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02C30" w14:textId="77777777" w:rsidR="00DF06B0" w:rsidRDefault="00DF06B0" w:rsidP="007A4EB3">
      <w:pPr>
        <w:sectPr w:rsidR="00DF06B0" w:rsidSect="00DF06B0">
          <w:headerReference w:type="default" r:id="rId9"/>
          <w:footerReference w:type="default" r:id="rId10"/>
          <w:type w:val="continuous"/>
          <w:pgSz w:w="11906" w:h="16838" w:code="9"/>
          <w:pgMar w:top="1701" w:right="1134" w:bottom="1134" w:left="1134" w:header="709" w:footer="624" w:gutter="0"/>
          <w:cols w:space="708"/>
          <w:docGrid w:linePitch="360"/>
        </w:sectPr>
      </w:pPr>
    </w:p>
    <w:p w14:paraId="0886E279" w14:textId="5DA06086" w:rsidR="000710D4" w:rsidRPr="000710D4" w:rsidRDefault="00DF06B0" w:rsidP="00515A38">
      <w:pPr>
        <w:pStyle w:val="Heading1"/>
      </w:pPr>
      <w:r w:rsidRPr="0081267E">
        <w:lastRenderedPageBreak/>
        <w:t>NPS Eesti 201</w:t>
      </w:r>
      <w:r w:rsidR="00222F99">
        <w:t>5</w:t>
      </w:r>
      <w:r w:rsidRPr="000C369A">
        <w:t xml:space="preserve"> </w:t>
      </w:r>
      <w:r w:rsidR="00F02D4A">
        <w:t>august</w:t>
      </w:r>
    </w:p>
    <w:p w14:paraId="0AD7EBE9" w14:textId="041040B6" w:rsidR="00F04857" w:rsidRDefault="00F80ACE" w:rsidP="007A4EB3">
      <w:r>
        <w:t>29</w:t>
      </w:r>
      <w:r w:rsidR="00412B6F">
        <w:t>.0</w:t>
      </w:r>
      <w:r w:rsidR="00F02D4A">
        <w:t>9</w:t>
      </w:r>
      <w:r w:rsidR="00F04857" w:rsidRPr="00544D15">
        <w:t>.</w:t>
      </w:r>
      <w:r w:rsidR="002E6E17" w:rsidRPr="00544D15">
        <w:t>201</w:t>
      </w:r>
      <w:r w:rsidR="0029335D" w:rsidRPr="00544D15">
        <w:t>5</w:t>
      </w:r>
    </w:p>
    <w:p w14:paraId="48C33117" w14:textId="77777777" w:rsidR="0002617C" w:rsidRPr="00741BF0" w:rsidRDefault="0002617C" w:rsidP="007A4EB3"/>
    <w:p w14:paraId="3E4F5C6E" w14:textId="08674AF4" w:rsidR="00D82AFE" w:rsidRPr="003562BF" w:rsidRDefault="005B134F" w:rsidP="008C4855">
      <w:pPr>
        <w:pStyle w:val="NoSpacing"/>
        <w:numPr>
          <w:ilvl w:val="0"/>
          <w:numId w:val="20"/>
        </w:numPr>
      </w:pPr>
      <w:r>
        <w:t>Augustis kerkis</w:t>
      </w:r>
      <w:r w:rsidR="00D82AFE" w:rsidRPr="003562BF">
        <w:t xml:space="preserve"> NPS Eesti hinnapiirkonna</w:t>
      </w:r>
      <w:r w:rsidR="00192623">
        <w:t xml:space="preserve"> keskmine</w:t>
      </w:r>
      <w:r w:rsidR="00D82AFE" w:rsidRPr="003562BF">
        <w:t xml:space="preserve"> hind </w:t>
      </w:r>
      <w:r>
        <w:t>11,19</w:t>
      </w:r>
      <w:r w:rsidR="00D82AFE" w:rsidRPr="003562BF">
        <w:t>%</w:t>
      </w:r>
      <w:r w:rsidR="008E378C">
        <w:t xml:space="preserve">, jäädes </w:t>
      </w:r>
      <w:r>
        <w:t>31,20</w:t>
      </w:r>
      <w:r w:rsidR="00D82AFE" w:rsidRPr="003562BF">
        <w:t xml:space="preserve"> €/MWh</w:t>
      </w:r>
      <w:r w:rsidR="008E378C">
        <w:t xml:space="preserve"> juurde</w:t>
      </w:r>
      <w:r w:rsidR="00D82AFE" w:rsidRPr="003562BF">
        <w:t>;</w:t>
      </w:r>
    </w:p>
    <w:p w14:paraId="247F3957" w14:textId="3C0E1582" w:rsidR="008C4855" w:rsidRPr="003562BF" w:rsidRDefault="008C4855" w:rsidP="008C4855">
      <w:pPr>
        <w:pStyle w:val="NoSpacing"/>
        <w:numPr>
          <w:ilvl w:val="0"/>
          <w:numId w:val="20"/>
        </w:numPr>
      </w:pPr>
      <w:r w:rsidRPr="003562BF">
        <w:t xml:space="preserve">Põhjamaade elektribörsi </w:t>
      </w:r>
      <w:r w:rsidR="00A8511A" w:rsidRPr="003562BF">
        <w:t>Nord</w:t>
      </w:r>
      <w:r w:rsidR="00EB0C56" w:rsidRPr="003562BF">
        <w:t xml:space="preserve"> </w:t>
      </w:r>
      <w:r w:rsidR="00A8511A" w:rsidRPr="003562BF">
        <w:t>Pool</w:t>
      </w:r>
      <w:r w:rsidR="00EB0C56" w:rsidRPr="003562BF">
        <w:t xml:space="preserve"> </w:t>
      </w:r>
      <w:r w:rsidR="00A8511A" w:rsidRPr="003562BF">
        <w:t xml:space="preserve">Spot </w:t>
      </w:r>
      <w:r w:rsidRPr="003562BF">
        <w:t>süsteemi</w:t>
      </w:r>
      <w:r w:rsidR="00210FCC" w:rsidRPr="003562BF">
        <w:softHyphen/>
      </w:r>
      <w:r w:rsidRPr="003562BF">
        <w:t xml:space="preserve">hind </w:t>
      </w:r>
      <w:r w:rsidR="005B134F">
        <w:t>kallines</w:t>
      </w:r>
      <w:r w:rsidR="003562BF" w:rsidRPr="003562BF">
        <w:t xml:space="preserve"> </w:t>
      </w:r>
      <w:r w:rsidR="005B134F">
        <w:t>36,65</w:t>
      </w:r>
      <w:r w:rsidR="003A1457">
        <w:t>% ja oli</w:t>
      </w:r>
      <w:r w:rsidRPr="003562BF">
        <w:t xml:space="preserve"> </w:t>
      </w:r>
      <w:r w:rsidR="004E0498" w:rsidRPr="003562BF">
        <w:t xml:space="preserve">keskmiselt </w:t>
      </w:r>
      <w:r w:rsidR="005B134F">
        <w:t>13,05</w:t>
      </w:r>
      <w:r w:rsidR="00C15FDA" w:rsidRPr="003562BF">
        <w:t xml:space="preserve"> </w:t>
      </w:r>
      <w:r w:rsidR="00A8511A" w:rsidRPr="003562BF">
        <w:t>€</w:t>
      </w:r>
      <w:r w:rsidR="003562BF" w:rsidRPr="003562BF">
        <w:t>/MWh</w:t>
      </w:r>
      <w:r w:rsidRPr="003562BF">
        <w:t>;</w:t>
      </w:r>
    </w:p>
    <w:p w14:paraId="2EC3F92E" w14:textId="0753C3DC" w:rsidR="008F2A16" w:rsidRPr="00F6214C" w:rsidRDefault="008F2A16" w:rsidP="008F2A16">
      <w:pPr>
        <w:pStyle w:val="NoSpacing"/>
        <w:numPr>
          <w:ilvl w:val="0"/>
          <w:numId w:val="20"/>
        </w:numPr>
      </w:pPr>
      <w:r w:rsidRPr="00F6214C">
        <w:t>NPS Eesti ja NPS Läti hinnapiirkondade hin</w:t>
      </w:r>
      <w:r w:rsidR="00C45643" w:rsidRPr="00F6214C">
        <w:t>nad</w:t>
      </w:r>
      <w:r w:rsidRPr="00F6214C">
        <w:t xml:space="preserve"> </w:t>
      </w:r>
      <w:r w:rsidR="00715343" w:rsidRPr="00F6214C">
        <w:t>ühtisid</w:t>
      </w:r>
      <w:r w:rsidR="00623CBD" w:rsidRPr="00F6214C">
        <w:t xml:space="preserve"> </w:t>
      </w:r>
      <w:r w:rsidRPr="00F6214C">
        <w:t>D-1 ehk päev</w:t>
      </w:r>
      <w:r w:rsidR="004641DA" w:rsidRPr="00F6214C">
        <w:t>-</w:t>
      </w:r>
      <w:r w:rsidRPr="00F6214C">
        <w:t>ette turu</w:t>
      </w:r>
      <w:r w:rsidR="003A1457">
        <w:t xml:space="preserve">l </w:t>
      </w:r>
      <w:r w:rsidR="001B132C">
        <w:t>209</w:t>
      </w:r>
      <w:r w:rsidR="00F6214C" w:rsidRPr="00F6214C">
        <w:t xml:space="preserve"> tunni</w:t>
      </w:r>
      <w:r w:rsidRPr="00F6214C">
        <w:t>l</w:t>
      </w:r>
      <w:r w:rsidR="00F6214C" w:rsidRPr="00F6214C">
        <w:t xml:space="preserve"> ehk</w:t>
      </w:r>
      <w:r w:rsidRPr="00F6214C">
        <w:t xml:space="preserve"> </w:t>
      </w:r>
      <w:r w:rsidR="001B132C">
        <w:t>28,09</w:t>
      </w:r>
      <w:r w:rsidRPr="00F6214C">
        <w:t>% ajast;</w:t>
      </w:r>
    </w:p>
    <w:p w14:paraId="29857864" w14:textId="4A8AC467" w:rsidR="00F815F7" w:rsidRPr="00F6214C" w:rsidRDefault="00F815F7" w:rsidP="001955F5">
      <w:pPr>
        <w:pStyle w:val="NoSpacing"/>
        <w:numPr>
          <w:ilvl w:val="0"/>
          <w:numId w:val="20"/>
        </w:numPr>
      </w:pPr>
      <w:r w:rsidRPr="00F6214C">
        <w:t xml:space="preserve">NPS Eesti ja NPS Soome </w:t>
      </w:r>
      <w:r w:rsidR="001955F5" w:rsidRPr="00F6214C">
        <w:t xml:space="preserve">päev-ette </w:t>
      </w:r>
      <w:r w:rsidRPr="00F6214C">
        <w:t xml:space="preserve">hinnad </w:t>
      </w:r>
      <w:r w:rsidR="00B7357E" w:rsidRPr="00F6214C">
        <w:t xml:space="preserve">ühtisid </w:t>
      </w:r>
      <w:r w:rsidR="001B132C">
        <w:t>740</w:t>
      </w:r>
      <w:r w:rsidR="00837802" w:rsidRPr="00F6214C">
        <w:t xml:space="preserve"> tunnil ehk</w:t>
      </w:r>
      <w:r w:rsidR="007F291E" w:rsidRPr="00F6214C">
        <w:t xml:space="preserve"> </w:t>
      </w:r>
      <w:r w:rsidR="001B132C">
        <w:t>99,46</w:t>
      </w:r>
      <w:r w:rsidR="007F291E" w:rsidRPr="00F6214C">
        <w:t>%</w:t>
      </w:r>
      <w:r w:rsidRPr="00F6214C">
        <w:t xml:space="preserve"> ajast</w:t>
      </w:r>
      <w:r w:rsidR="00282A47" w:rsidRPr="00F6214C">
        <w:t>;</w:t>
      </w:r>
    </w:p>
    <w:p w14:paraId="6EE433E8" w14:textId="19AAC886" w:rsidR="005E6321" w:rsidRPr="00D511A3" w:rsidRDefault="001B132C" w:rsidP="00AA22F9">
      <w:pPr>
        <w:pStyle w:val="NoSpacing"/>
        <w:numPr>
          <w:ilvl w:val="0"/>
          <w:numId w:val="20"/>
        </w:numPr>
      </w:pPr>
      <w:r>
        <w:t>Augustikuu</w:t>
      </w:r>
      <w:r w:rsidR="005E6321" w:rsidRPr="00D511A3">
        <w:t xml:space="preserve"> </w:t>
      </w:r>
      <w:r w:rsidR="00A8511A" w:rsidRPr="00D511A3">
        <w:t xml:space="preserve">börsihindade </w:t>
      </w:r>
      <w:r w:rsidR="005E6321" w:rsidRPr="00D511A3">
        <w:t>erinevuse alusel maksid</w:t>
      </w:r>
      <w:r w:rsidR="003A1457">
        <w:t xml:space="preserve"> süsteemihaldurid</w:t>
      </w:r>
      <w:r w:rsidR="005E6321" w:rsidRPr="00D511A3">
        <w:t xml:space="preserve"> </w:t>
      </w:r>
      <w:r w:rsidR="0095078E" w:rsidRPr="00D511A3">
        <w:t>limi</w:t>
      </w:r>
      <w:r w:rsidR="00BF6753" w:rsidRPr="00D511A3">
        <w:softHyphen/>
      </w:r>
      <w:r w:rsidR="0095078E" w:rsidRPr="00D511A3">
        <w:t>te</w:t>
      </w:r>
      <w:r w:rsidR="003A1457">
        <w:t>eritud PTR-e ostnud turu</w:t>
      </w:r>
      <w:r w:rsidR="003A1457">
        <w:softHyphen/>
        <w:t>osalistele</w:t>
      </w:r>
      <w:r w:rsidR="0095078E" w:rsidRPr="00D511A3">
        <w:t xml:space="preserve"> kokku </w:t>
      </w:r>
      <w:r w:rsidR="003A1457">
        <w:t>1 </w:t>
      </w:r>
      <w:r>
        <w:t>167</w:t>
      </w:r>
      <w:r w:rsidR="003A1457">
        <w:t xml:space="preserve"> </w:t>
      </w:r>
      <w:r>
        <w:t>927</w:t>
      </w:r>
      <w:r w:rsidR="0095078E" w:rsidRPr="00D511A3">
        <w:t xml:space="preserve"> eurot</w:t>
      </w:r>
      <w:r w:rsidR="0029335D" w:rsidRPr="00D511A3">
        <w:t>.</w:t>
      </w:r>
    </w:p>
    <w:p w14:paraId="61ED382B" w14:textId="77777777" w:rsidR="00210FCC" w:rsidRPr="00210FCC" w:rsidRDefault="00210FCC" w:rsidP="00210FCC">
      <w:pPr>
        <w:pStyle w:val="NoSpacing"/>
      </w:pPr>
    </w:p>
    <w:p w14:paraId="0C2F687E" w14:textId="77777777" w:rsidR="00F04857" w:rsidRPr="001878AC" w:rsidRDefault="00F04857" w:rsidP="007A4EB3">
      <w:pPr>
        <w:pStyle w:val="Heading2"/>
      </w:pPr>
      <w:r w:rsidRPr="001878AC">
        <w:t>Elektribörside hinnad</w:t>
      </w:r>
    </w:p>
    <w:p w14:paraId="2B204386" w14:textId="6FDF15B9" w:rsidR="008C527E" w:rsidRPr="00CC1FE8" w:rsidRDefault="004C68B8" w:rsidP="00EF6B55">
      <w:pPr>
        <w:spacing w:after="240"/>
      </w:pPr>
      <w:r w:rsidRPr="004C68B8">
        <w:t xml:space="preserve">Elektri hind tõusis </w:t>
      </w:r>
      <w:r w:rsidR="00192623">
        <w:t>augustis</w:t>
      </w:r>
      <w:r w:rsidRPr="004C68B8">
        <w:t xml:space="preserve"> eranditult kõikides </w:t>
      </w:r>
      <w:r w:rsidR="00192623">
        <w:t>Nord Pool Spot</w:t>
      </w:r>
      <w:r w:rsidRPr="004C68B8">
        <w:t xml:space="preserve"> hinnapiirkondades, olles paljudes piirkondades siiski märgatavalt madalam ajaloolisest keskmisest.</w:t>
      </w:r>
      <w:r w:rsidR="0018299D">
        <w:t xml:space="preserve"> Juulis</w:t>
      </w:r>
      <w:r w:rsidR="002B7729" w:rsidRPr="002B7729">
        <w:t xml:space="preserve"> ühe madalaima keskmise hinnaga Rootsi SE3 pakkumuspiirkonnas kasvas hind tervelt 84,01%, jäädes 16,69 €/MWh tasemele.</w:t>
      </w:r>
      <w:r w:rsidR="002B7729">
        <w:t xml:space="preserve"> </w:t>
      </w:r>
      <w:r w:rsidR="00CC1FE8">
        <w:t xml:space="preserve">NPS süsteemihinnaks kujunes 13,05 €/MWh, tõustes kuises võrdluses 36,65%. </w:t>
      </w:r>
      <w:r w:rsidR="00C22E3B">
        <w:t>Väikseima hinnakasvuga olid Läti ja Leedu piirkonnad</w:t>
      </w:r>
      <w:r w:rsidR="0018299D">
        <w:t>.</w:t>
      </w:r>
      <w:r w:rsidR="00C22E3B">
        <w:t xml:space="preserve"> </w:t>
      </w:r>
      <w:r w:rsidR="00192623">
        <w:t>Seejuures on</w:t>
      </w:r>
      <w:r w:rsidR="0018299D">
        <w:t xml:space="preserve"> keskmine hind</w:t>
      </w:r>
      <w:r w:rsidR="00C22E3B">
        <w:t xml:space="preserve"> nendes piirkondades</w:t>
      </w:r>
      <w:r w:rsidR="00192623">
        <w:t xml:space="preserve"> </w:t>
      </w:r>
      <w:r w:rsidR="008F78EB">
        <w:t>püsinud tõusulainel juba</w:t>
      </w:r>
      <w:r w:rsidR="00192623">
        <w:t xml:space="preserve"> selle aasta</w:t>
      </w:r>
      <w:r w:rsidR="008F78EB">
        <w:t xml:space="preserve"> </w:t>
      </w:r>
      <w:r w:rsidR="00192623">
        <w:t>märts</w:t>
      </w:r>
      <w:r w:rsidR="008F78EB">
        <w:t xml:space="preserve">ikuust </w:t>
      </w:r>
      <w:r w:rsidR="001A17B4">
        <w:t>alates</w:t>
      </w:r>
      <w:r w:rsidR="00C22E3B">
        <w:t>.</w:t>
      </w:r>
      <w:r w:rsidR="008C527E">
        <w:t xml:space="preserve"> </w:t>
      </w:r>
      <w:r w:rsidR="008C527E" w:rsidRPr="00CC1FE8">
        <w:t xml:space="preserve">NPS elektrituru madalaim kuu keskmine hind </w:t>
      </w:r>
      <w:r w:rsidR="00192623">
        <w:t>kujunes Norras,</w:t>
      </w:r>
      <w:r w:rsidR="008C527E" w:rsidRPr="00CC1FE8">
        <w:t xml:space="preserve"> </w:t>
      </w:r>
      <w:r w:rsidR="008C527E">
        <w:t>Bergeni</w:t>
      </w:r>
      <w:r w:rsidR="008C527E" w:rsidRPr="00CC1FE8">
        <w:t xml:space="preserve"> pakkumus</w:t>
      </w:r>
      <w:r w:rsidR="00192623">
        <w:t>-</w:t>
      </w:r>
      <w:r w:rsidR="008C527E" w:rsidRPr="00CC1FE8">
        <w:t>piirkonnas</w:t>
      </w:r>
      <w:r w:rsidR="00C22E3B">
        <w:t>,</w:t>
      </w:r>
      <w:r w:rsidR="008C527E" w:rsidRPr="00CC1FE8">
        <w:t xml:space="preserve"> ja oli </w:t>
      </w:r>
      <w:r w:rsidR="008C527E">
        <w:t>10,69</w:t>
      </w:r>
      <w:r w:rsidR="008C527E" w:rsidRPr="00CC1FE8">
        <w:t xml:space="preserve"> €/MWh kohta.</w:t>
      </w:r>
    </w:p>
    <w:p w14:paraId="5CE4A26F" w14:textId="53E7607A" w:rsidR="00797E03" w:rsidRDefault="003A1DC8" w:rsidP="007A4EB3">
      <w:pPr>
        <w:rPr>
          <w:rStyle w:val="SubtleEmphasis"/>
          <w:iCs w:val="0"/>
          <w:color w:val="808080"/>
          <w:sz w:val="14"/>
          <w:szCs w:val="14"/>
        </w:rPr>
      </w:pPr>
      <w:bookmarkStart w:id="0" w:name="OLE_LINK1"/>
      <w:bookmarkStart w:id="1" w:name="OLE_LINK2"/>
      <w:r>
        <w:rPr>
          <w:i/>
          <w:noProof/>
          <w:color w:val="808080"/>
          <w:sz w:val="14"/>
          <w:szCs w:val="14"/>
        </w:rPr>
        <w:drawing>
          <wp:inline distT="0" distB="0" distL="0" distR="0" wp14:anchorId="40BE5FBE" wp14:editId="6E6D0F7E">
            <wp:extent cx="2889885" cy="173736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5E7DF9" w:rsidRPr="00615AC9">
        <w:rPr>
          <w:rStyle w:val="SubtleEmphasis"/>
          <w:iCs w:val="0"/>
          <w:color w:val="808080"/>
          <w:sz w:val="14"/>
          <w:szCs w:val="14"/>
        </w:rPr>
        <w:t>Hüdroreservuaaride täituvus Põhjamaades</w:t>
      </w:r>
      <w:bookmarkEnd w:id="0"/>
      <w:bookmarkEnd w:id="1"/>
    </w:p>
    <w:p w14:paraId="13FC8086" w14:textId="77777777" w:rsidR="00541B1B" w:rsidRDefault="00541B1B" w:rsidP="007A4EB3"/>
    <w:tbl>
      <w:tblPr>
        <w:tblW w:w="4580" w:type="dxa"/>
        <w:tblInd w:w="55" w:type="dxa"/>
        <w:tblCellMar>
          <w:left w:w="70" w:type="dxa"/>
          <w:right w:w="70" w:type="dxa"/>
        </w:tblCellMar>
        <w:tblLook w:val="04A0" w:firstRow="1" w:lastRow="0" w:firstColumn="1" w:lastColumn="0" w:noHBand="0" w:noVBand="1"/>
      </w:tblPr>
      <w:tblGrid>
        <w:gridCol w:w="2140"/>
        <w:gridCol w:w="1220"/>
        <w:gridCol w:w="1220"/>
      </w:tblGrid>
      <w:tr w:rsidR="00B50EFC" w:rsidRPr="00B50EFC" w14:paraId="7728B049" w14:textId="77777777" w:rsidTr="00163E7F">
        <w:trPr>
          <w:trHeight w:val="284"/>
        </w:trPr>
        <w:tc>
          <w:tcPr>
            <w:tcW w:w="2140" w:type="dxa"/>
            <w:vMerge w:val="restart"/>
            <w:tcBorders>
              <w:top w:val="single" w:sz="8" w:space="0" w:color="auto"/>
              <w:left w:val="single" w:sz="8" w:space="0" w:color="auto"/>
              <w:bottom w:val="single" w:sz="8" w:space="0" w:color="000000"/>
              <w:right w:val="single" w:sz="8" w:space="0" w:color="auto"/>
            </w:tcBorders>
            <w:shd w:val="clear" w:color="000000" w:fill="008080"/>
            <w:vAlign w:val="center"/>
            <w:hideMark/>
          </w:tcPr>
          <w:p w14:paraId="1308E16B" w14:textId="77777777" w:rsidR="00B50EFC" w:rsidRPr="00B50EFC" w:rsidRDefault="00B50EFC" w:rsidP="00B50EFC">
            <w:pPr>
              <w:jc w:val="left"/>
              <w:rPr>
                <w:rFonts w:asciiTheme="minorHAnsi" w:hAnsiTheme="minorHAnsi"/>
                <w:b/>
                <w:bCs/>
                <w:color w:val="FFFFFF"/>
                <w:sz w:val="16"/>
                <w:szCs w:val="16"/>
              </w:rPr>
            </w:pPr>
            <w:r w:rsidRPr="00B50EFC">
              <w:rPr>
                <w:rFonts w:asciiTheme="minorHAnsi" w:hAnsiTheme="minorHAnsi"/>
                <w:b/>
                <w:bCs/>
                <w:color w:val="FFFFFF"/>
                <w:sz w:val="16"/>
                <w:szCs w:val="16"/>
              </w:rPr>
              <w:t>Hinnapiirkond (€/MWh)</w:t>
            </w:r>
          </w:p>
        </w:tc>
        <w:tc>
          <w:tcPr>
            <w:tcW w:w="1220" w:type="dxa"/>
            <w:vMerge w:val="restart"/>
            <w:tcBorders>
              <w:top w:val="single" w:sz="8" w:space="0" w:color="auto"/>
              <w:left w:val="single" w:sz="8" w:space="0" w:color="auto"/>
              <w:bottom w:val="single" w:sz="8" w:space="0" w:color="000000"/>
              <w:right w:val="single" w:sz="8" w:space="0" w:color="auto"/>
            </w:tcBorders>
            <w:shd w:val="clear" w:color="000000" w:fill="008080"/>
            <w:vAlign w:val="center"/>
            <w:hideMark/>
          </w:tcPr>
          <w:p w14:paraId="56BC81E3" w14:textId="47B50B44" w:rsidR="00B50EFC" w:rsidRPr="00B50EFC" w:rsidRDefault="00F02D4A" w:rsidP="00F02D4A">
            <w:pPr>
              <w:jc w:val="center"/>
              <w:rPr>
                <w:rFonts w:asciiTheme="minorHAnsi" w:hAnsiTheme="minorHAnsi"/>
                <w:b/>
                <w:bCs/>
                <w:color w:val="FFFFFF"/>
                <w:sz w:val="16"/>
                <w:szCs w:val="16"/>
              </w:rPr>
            </w:pPr>
            <w:r>
              <w:rPr>
                <w:rFonts w:asciiTheme="minorHAnsi" w:hAnsiTheme="minorHAnsi"/>
                <w:b/>
                <w:bCs/>
                <w:color w:val="FFFFFF"/>
                <w:sz w:val="16"/>
                <w:szCs w:val="16"/>
              </w:rPr>
              <w:t>Keskmine hind 2015 augustis</w:t>
            </w:r>
          </w:p>
        </w:tc>
        <w:tc>
          <w:tcPr>
            <w:tcW w:w="1220" w:type="dxa"/>
            <w:vMerge w:val="restart"/>
            <w:tcBorders>
              <w:top w:val="single" w:sz="8" w:space="0" w:color="auto"/>
              <w:left w:val="single" w:sz="8" w:space="0" w:color="auto"/>
              <w:bottom w:val="single" w:sz="8" w:space="0" w:color="000000"/>
              <w:right w:val="single" w:sz="8" w:space="0" w:color="auto"/>
            </w:tcBorders>
            <w:shd w:val="clear" w:color="000000" w:fill="008080"/>
            <w:vAlign w:val="center"/>
            <w:hideMark/>
          </w:tcPr>
          <w:p w14:paraId="18CFCE43" w14:textId="585BDC69" w:rsidR="00B50EFC" w:rsidRPr="00B50EFC" w:rsidRDefault="005D19BB" w:rsidP="00F02D4A">
            <w:pPr>
              <w:jc w:val="center"/>
              <w:rPr>
                <w:rFonts w:asciiTheme="minorHAnsi" w:hAnsiTheme="minorHAnsi"/>
                <w:b/>
                <w:bCs/>
                <w:color w:val="FFFFFF"/>
                <w:sz w:val="16"/>
                <w:szCs w:val="16"/>
              </w:rPr>
            </w:pPr>
            <w:r>
              <w:rPr>
                <w:rFonts w:asciiTheme="minorHAnsi" w:hAnsiTheme="minorHAnsi"/>
                <w:b/>
                <w:bCs/>
                <w:color w:val="FFFFFF"/>
                <w:sz w:val="16"/>
                <w:szCs w:val="16"/>
              </w:rPr>
              <w:t>Keskmine hind 2015 juu</w:t>
            </w:r>
            <w:r w:rsidR="00F02D4A">
              <w:rPr>
                <w:rFonts w:asciiTheme="minorHAnsi" w:hAnsiTheme="minorHAnsi"/>
                <w:b/>
                <w:bCs/>
                <w:color w:val="FFFFFF"/>
                <w:sz w:val="16"/>
                <w:szCs w:val="16"/>
              </w:rPr>
              <w:t>l</w:t>
            </w:r>
            <w:r>
              <w:rPr>
                <w:rFonts w:asciiTheme="minorHAnsi" w:hAnsiTheme="minorHAnsi"/>
                <w:b/>
                <w:bCs/>
                <w:color w:val="FFFFFF"/>
                <w:sz w:val="16"/>
                <w:szCs w:val="16"/>
              </w:rPr>
              <w:t>is</w:t>
            </w:r>
          </w:p>
        </w:tc>
      </w:tr>
      <w:tr w:rsidR="00B50EFC" w:rsidRPr="00B50EFC" w14:paraId="0D50A36B" w14:textId="77777777" w:rsidTr="00B50EFC">
        <w:trPr>
          <w:trHeight w:val="315"/>
        </w:trPr>
        <w:tc>
          <w:tcPr>
            <w:tcW w:w="2140" w:type="dxa"/>
            <w:vMerge/>
            <w:tcBorders>
              <w:top w:val="single" w:sz="8" w:space="0" w:color="auto"/>
              <w:left w:val="single" w:sz="8" w:space="0" w:color="auto"/>
              <w:bottom w:val="single" w:sz="8" w:space="0" w:color="000000"/>
              <w:right w:val="single" w:sz="8" w:space="0" w:color="auto"/>
            </w:tcBorders>
            <w:vAlign w:val="center"/>
            <w:hideMark/>
          </w:tcPr>
          <w:p w14:paraId="6EFFD974" w14:textId="77777777" w:rsidR="00B50EFC" w:rsidRPr="00B50EFC" w:rsidRDefault="00B50EFC" w:rsidP="00B50EFC">
            <w:pPr>
              <w:jc w:val="left"/>
              <w:rPr>
                <w:rFonts w:asciiTheme="minorHAnsi" w:hAnsiTheme="minorHAnsi"/>
                <w:b/>
                <w:bCs/>
                <w:color w:val="FFFFFF"/>
                <w:sz w:val="16"/>
                <w:szCs w:val="16"/>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14:paraId="6846176C" w14:textId="77777777" w:rsidR="00B50EFC" w:rsidRPr="00B50EFC" w:rsidRDefault="00B50EFC" w:rsidP="00B50EFC">
            <w:pPr>
              <w:jc w:val="left"/>
              <w:rPr>
                <w:rFonts w:asciiTheme="minorHAnsi" w:hAnsiTheme="minorHAnsi"/>
                <w:b/>
                <w:bCs/>
                <w:color w:val="FFFFFF"/>
                <w:sz w:val="16"/>
                <w:szCs w:val="16"/>
              </w:rPr>
            </w:pPr>
          </w:p>
        </w:tc>
        <w:tc>
          <w:tcPr>
            <w:tcW w:w="1220" w:type="dxa"/>
            <w:vMerge/>
            <w:tcBorders>
              <w:top w:val="single" w:sz="8" w:space="0" w:color="auto"/>
              <w:left w:val="single" w:sz="8" w:space="0" w:color="auto"/>
              <w:bottom w:val="single" w:sz="8" w:space="0" w:color="000000"/>
              <w:right w:val="single" w:sz="8" w:space="0" w:color="auto"/>
            </w:tcBorders>
            <w:vAlign w:val="center"/>
            <w:hideMark/>
          </w:tcPr>
          <w:p w14:paraId="63FD73CE" w14:textId="77777777" w:rsidR="00B50EFC" w:rsidRPr="00B50EFC" w:rsidRDefault="00B50EFC" w:rsidP="00B50EFC">
            <w:pPr>
              <w:jc w:val="left"/>
              <w:rPr>
                <w:rFonts w:asciiTheme="minorHAnsi" w:hAnsiTheme="minorHAnsi"/>
                <w:b/>
                <w:bCs/>
                <w:color w:val="FFFFFF"/>
                <w:sz w:val="16"/>
                <w:szCs w:val="16"/>
              </w:rPr>
            </w:pPr>
          </w:p>
        </w:tc>
      </w:tr>
      <w:tr w:rsidR="004977C9" w:rsidRPr="00B50EFC" w14:paraId="403C70F3" w14:textId="77777777" w:rsidTr="004977C9">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699A03D4" w14:textId="77777777" w:rsidR="004977C9" w:rsidRPr="00B50EFC" w:rsidRDefault="004977C9" w:rsidP="00B50EFC">
            <w:pPr>
              <w:jc w:val="left"/>
              <w:rPr>
                <w:rFonts w:asciiTheme="minorHAnsi" w:hAnsiTheme="minorHAnsi"/>
                <w:color w:val="000000"/>
                <w:sz w:val="16"/>
                <w:szCs w:val="16"/>
              </w:rPr>
            </w:pPr>
            <w:r w:rsidRPr="00B50EFC">
              <w:rPr>
                <w:rFonts w:asciiTheme="minorHAnsi" w:hAnsiTheme="minorHAnsi"/>
                <w:color w:val="000000"/>
                <w:sz w:val="16"/>
                <w:szCs w:val="16"/>
              </w:rPr>
              <w:t>NPS Eesti</w:t>
            </w:r>
          </w:p>
        </w:tc>
        <w:tc>
          <w:tcPr>
            <w:tcW w:w="1220" w:type="dxa"/>
            <w:tcBorders>
              <w:top w:val="nil"/>
              <w:left w:val="nil"/>
              <w:bottom w:val="single" w:sz="8" w:space="0" w:color="auto"/>
              <w:right w:val="single" w:sz="8" w:space="0" w:color="auto"/>
            </w:tcBorders>
            <w:shd w:val="clear" w:color="auto" w:fill="auto"/>
            <w:vAlign w:val="center"/>
            <w:hideMark/>
          </w:tcPr>
          <w:p w14:paraId="5491D28D" w14:textId="7D7F48C5" w:rsidR="004977C9" w:rsidRPr="004977C9" w:rsidRDefault="004977C9" w:rsidP="004977C9">
            <w:pPr>
              <w:jc w:val="center"/>
              <w:rPr>
                <w:rFonts w:asciiTheme="minorHAnsi" w:hAnsiTheme="minorHAnsi"/>
                <w:color w:val="000000"/>
                <w:sz w:val="16"/>
                <w:szCs w:val="16"/>
              </w:rPr>
            </w:pPr>
            <w:r w:rsidRPr="004977C9">
              <w:rPr>
                <w:rFonts w:ascii="Calibri" w:hAnsi="Calibri"/>
                <w:color w:val="000000"/>
                <w:sz w:val="16"/>
                <w:szCs w:val="16"/>
              </w:rPr>
              <w:t>31,20</w:t>
            </w:r>
          </w:p>
        </w:tc>
        <w:tc>
          <w:tcPr>
            <w:tcW w:w="1220" w:type="dxa"/>
            <w:tcBorders>
              <w:top w:val="nil"/>
              <w:left w:val="nil"/>
              <w:bottom w:val="single" w:sz="8" w:space="0" w:color="auto"/>
              <w:right w:val="single" w:sz="8" w:space="0" w:color="auto"/>
            </w:tcBorders>
            <w:shd w:val="clear" w:color="auto" w:fill="auto"/>
            <w:vAlign w:val="center"/>
            <w:hideMark/>
          </w:tcPr>
          <w:p w14:paraId="794752B2" w14:textId="1E8FBAD8" w:rsidR="004977C9" w:rsidRPr="00B50EFC" w:rsidRDefault="004977C9" w:rsidP="00B50EFC">
            <w:pPr>
              <w:jc w:val="center"/>
              <w:rPr>
                <w:rFonts w:asciiTheme="minorHAnsi" w:hAnsiTheme="minorHAnsi"/>
                <w:color w:val="000000"/>
                <w:sz w:val="16"/>
                <w:szCs w:val="16"/>
              </w:rPr>
            </w:pPr>
            <w:r w:rsidRPr="005D19BB">
              <w:rPr>
                <w:rFonts w:asciiTheme="minorHAnsi" w:hAnsiTheme="minorHAnsi"/>
                <w:color w:val="000000"/>
                <w:sz w:val="16"/>
                <w:szCs w:val="16"/>
              </w:rPr>
              <w:t>28,06</w:t>
            </w:r>
          </w:p>
        </w:tc>
      </w:tr>
      <w:tr w:rsidR="004977C9" w:rsidRPr="00B50EFC" w14:paraId="74A235C9" w14:textId="77777777" w:rsidTr="004977C9">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69C5DE89" w14:textId="77777777" w:rsidR="004977C9" w:rsidRPr="00B50EFC" w:rsidRDefault="004977C9" w:rsidP="00B50EFC">
            <w:pPr>
              <w:jc w:val="left"/>
              <w:rPr>
                <w:rFonts w:asciiTheme="minorHAnsi" w:hAnsiTheme="minorHAnsi"/>
                <w:color w:val="000000"/>
                <w:sz w:val="16"/>
                <w:szCs w:val="16"/>
              </w:rPr>
            </w:pPr>
            <w:r w:rsidRPr="00B50EFC">
              <w:rPr>
                <w:rFonts w:asciiTheme="minorHAnsi" w:hAnsiTheme="minorHAnsi"/>
                <w:color w:val="000000"/>
                <w:sz w:val="16"/>
                <w:szCs w:val="16"/>
              </w:rPr>
              <w:t>NPS Läti</w:t>
            </w:r>
          </w:p>
        </w:tc>
        <w:tc>
          <w:tcPr>
            <w:tcW w:w="1220" w:type="dxa"/>
            <w:tcBorders>
              <w:top w:val="nil"/>
              <w:left w:val="nil"/>
              <w:bottom w:val="single" w:sz="8" w:space="0" w:color="auto"/>
              <w:right w:val="single" w:sz="8" w:space="0" w:color="auto"/>
            </w:tcBorders>
            <w:shd w:val="clear" w:color="auto" w:fill="auto"/>
            <w:vAlign w:val="center"/>
            <w:hideMark/>
          </w:tcPr>
          <w:p w14:paraId="66F719D0" w14:textId="1717A2AF" w:rsidR="004977C9" w:rsidRPr="004977C9" w:rsidRDefault="004977C9" w:rsidP="004977C9">
            <w:pPr>
              <w:jc w:val="center"/>
              <w:rPr>
                <w:rFonts w:asciiTheme="minorHAnsi" w:hAnsiTheme="minorHAnsi"/>
                <w:color w:val="000000"/>
                <w:sz w:val="16"/>
                <w:szCs w:val="16"/>
              </w:rPr>
            </w:pPr>
            <w:r w:rsidRPr="004977C9">
              <w:rPr>
                <w:rFonts w:ascii="Calibri" w:hAnsi="Calibri"/>
                <w:color w:val="000000"/>
                <w:sz w:val="16"/>
                <w:szCs w:val="16"/>
              </w:rPr>
              <w:t>46,40</w:t>
            </w:r>
          </w:p>
        </w:tc>
        <w:tc>
          <w:tcPr>
            <w:tcW w:w="1220" w:type="dxa"/>
            <w:tcBorders>
              <w:top w:val="nil"/>
              <w:left w:val="nil"/>
              <w:bottom w:val="single" w:sz="8" w:space="0" w:color="auto"/>
              <w:right w:val="single" w:sz="8" w:space="0" w:color="auto"/>
            </w:tcBorders>
            <w:shd w:val="clear" w:color="auto" w:fill="auto"/>
            <w:vAlign w:val="center"/>
            <w:hideMark/>
          </w:tcPr>
          <w:p w14:paraId="30A63DEB" w14:textId="0CF66471" w:rsidR="004977C9" w:rsidRPr="00B50EFC" w:rsidRDefault="004977C9" w:rsidP="00B50EFC">
            <w:pPr>
              <w:jc w:val="center"/>
              <w:rPr>
                <w:rFonts w:asciiTheme="minorHAnsi" w:hAnsiTheme="minorHAnsi"/>
                <w:color w:val="000000"/>
                <w:sz w:val="16"/>
                <w:szCs w:val="16"/>
              </w:rPr>
            </w:pPr>
            <w:r>
              <w:rPr>
                <w:rFonts w:asciiTheme="minorHAnsi" w:hAnsiTheme="minorHAnsi"/>
                <w:color w:val="000000"/>
                <w:sz w:val="16"/>
                <w:szCs w:val="16"/>
              </w:rPr>
              <w:t>44,26</w:t>
            </w:r>
          </w:p>
        </w:tc>
      </w:tr>
      <w:tr w:rsidR="004977C9" w:rsidRPr="00B50EFC" w14:paraId="772655E7" w14:textId="77777777" w:rsidTr="004977C9">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0DF662EC" w14:textId="77777777" w:rsidR="004977C9" w:rsidRPr="00B50EFC" w:rsidRDefault="004977C9" w:rsidP="00B50EFC">
            <w:pPr>
              <w:jc w:val="left"/>
              <w:rPr>
                <w:rFonts w:asciiTheme="minorHAnsi" w:hAnsiTheme="minorHAnsi"/>
                <w:color w:val="000000"/>
                <w:sz w:val="16"/>
                <w:szCs w:val="16"/>
              </w:rPr>
            </w:pPr>
            <w:r w:rsidRPr="00B50EFC">
              <w:rPr>
                <w:rFonts w:asciiTheme="minorHAnsi" w:hAnsiTheme="minorHAnsi"/>
                <w:color w:val="000000"/>
                <w:sz w:val="16"/>
                <w:szCs w:val="16"/>
              </w:rPr>
              <w:t>NPS Leedu</w:t>
            </w:r>
          </w:p>
        </w:tc>
        <w:tc>
          <w:tcPr>
            <w:tcW w:w="1220" w:type="dxa"/>
            <w:tcBorders>
              <w:top w:val="nil"/>
              <w:left w:val="nil"/>
              <w:bottom w:val="single" w:sz="8" w:space="0" w:color="auto"/>
              <w:right w:val="single" w:sz="8" w:space="0" w:color="auto"/>
            </w:tcBorders>
            <w:shd w:val="clear" w:color="auto" w:fill="auto"/>
            <w:vAlign w:val="center"/>
            <w:hideMark/>
          </w:tcPr>
          <w:p w14:paraId="403DB7CC" w14:textId="00C8C375" w:rsidR="004977C9" w:rsidRPr="004977C9" w:rsidRDefault="004977C9" w:rsidP="004977C9">
            <w:pPr>
              <w:jc w:val="center"/>
              <w:rPr>
                <w:rFonts w:asciiTheme="minorHAnsi" w:hAnsiTheme="minorHAnsi"/>
                <w:color w:val="000000"/>
                <w:sz w:val="16"/>
                <w:szCs w:val="16"/>
              </w:rPr>
            </w:pPr>
            <w:r w:rsidRPr="004977C9">
              <w:rPr>
                <w:rFonts w:ascii="Calibri" w:hAnsi="Calibri"/>
                <w:color w:val="000000"/>
                <w:sz w:val="16"/>
                <w:szCs w:val="16"/>
              </w:rPr>
              <w:t>46,40</w:t>
            </w:r>
          </w:p>
        </w:tc>
        <w:tc>
          <w:tcPr>
            <w:tcW w:w="1220" w:type="dxa"/>
            <w:tcBorders>
              <w:top w:val="nil"/>
              <w:left w:val="nil"/>
              <w:bottom w:val="single" w:sz="8" w:space="0" w:color="auto"/>
              <w:right w:val="single" w:sz="8" w:space="0" w:color="auto"/>
            </w:tcBorders>
            <w:shd w:val="clear" w:color="auto" w:fill="auto"/>
            <w:vAlign w:val="center"/>
            <w:hideMark/>
          </w:tcPr>
          <w:p w14:paraId="1AC0F291" w14:textId="0D7E3C1B" w:rsidR="004977C9" w:rsidRPr="00B50EFC" w:rsidRDefault="004977C9" w:rsidP="00B50EFC">
            <w:pPr>
              <w:jc w:val="center"/>
              <w:rPr>
                <w:rFonts w:asciiTheme="minorHAnsi" w:hAnsiTheme="minorHAnsi"/>
                <w:color w:val="000000"/>
                <w:sz w:val="16"/>
                <w:szCs w:val="16"/>
              </w:rPr>
            </w:pPr>
            <w:r w:rsidRPr="00B50EFC">
              <w:rPr>
                <w:rFonts w:asciiTheme="minorHAnsi" w:hAnsiTheme="minorHAnsi"/>
                <w:color w:val="000000"/>
                <w:sz w:val="16"/>
                <w:szCs w:val="16"/>
              </w:rPr>
              <w:t>4</w:t>
            </w:r>
            <w:r>
              <w:rPr>
                <w:rFonts w:asciiTheme="minorHAnsi" w:hAnsiTheme="minorHAnsi"/>
                <w:color w:val="000000"/>
                <w:sz w:val="16"/>
                <w:szCs w:val="16"/>
              </w:rPr>
              <w:t>4,26</w:t>
            </w:r>
          </w:p>
        </w:tc>
      </w:tr>
      <w:tr w:rsidR="004977C9" w:rsidRPr="00B50EFC" w14:paraId="4DA0BA78" w14:textId="77777777" w:rsidTr="004977C9">
        <w:trPr>
          <w:trHeight w:val="315"/>
        </w:trPr>
        <w:tc>
          <w:tcPr>
            <w:tcW w:w="2140" w:type="dxa"/>
            <w:tcBorders>
              <w:top w:val="nil"/>
              <w:left w:val="single" w:sz="8" w:space="0" w:color="auto"/>
              <w:bottom w:val="single" w:sz="8" w:space="0" w:color="auto"/>
              <w:right w:val="single" w:sz="8" w:space="0" w:color="auto"/>
            </w:tcBorders>
            <w:shd w:val="clear" w:color="auto" w:fill="auto"/>
            <w:noWrap/>
            <w:vAlign w:val="center"/>
            <w:hideMark/>
          </w:tcPr>
          <w:p w14:paraId="14BA65B9" w14:textId="77777777" w:rsidR="004977C9" w:rsidRPr="00B50EFC" w:rsidRDefault="004977C9" w:rsidP="00B50EFC">
            <w:pPr>
              <w:jc w:val="left"/>
              <w:rPr>
                <w:rFonts w:asciiTheme="minorHAnsi" w:hAnsiTheme="minorHAnsi"/>
                <w:color w:val="000000"/>
                <w:sz w:val="16"/>
                <w:szCs w:val="16"/>
              </w:rPr>
            </w:pPr>
            <w:r w:rsidRPr="00B50EFC">
              <w:rPr>
                <w:rFonts w:asciiTheme="minorHAnsi" w:hAnsiTheme="minorHAnsi"/>
                <w:color w:val="000000"/>
                <w:sz w:val="16"/>
                <w:szCs w:val="16"/>
              </w:rPr>
              <w:t>NPS Soome</w:t>
            </w:r>
          </w:p>
        </w:tc>
        <w:tc>
          <w:tcPr>
            <w:tcW w:w="1220" w:type="dxa"/>
            <w:tcBorders>
              <w:top w:val="nil"/>
              <w:left w:val="nil"/>
              <w:bottom w:val="single" w:sz="8" w:space="0" w:color="auto"/>
              <w:right w:val="single" w:sz="8" w:space="0" w:color="auto"/>
            </w:tcBorders>
            <w:shd w:val="clear" w:color="auto" w:fill="auto"/>
            <w:vAlign w:val="center"/>
            <w:hideMark/>
          </w:tcPr>
          <w:p w14:paraId="4DDD25C6" w14:textId="30FF159A" w:rsidR="004977C9" w:rsidRPr="004977C9" w:rsidRDefault="004977C9" w:rsidP="004977C9">
            <w:pPr>
              <w:jc w:val="center"/>
              <w:rPr>
                <w:rFonts w:asciiTheme="minorHAnsi" w:hAnsiTheme="minorHAnsi"/>
                <w:color w:val="000000"/>
                <w:sz w:val="16"/>
                <w:szCs w:val="16"/>
              </w:rPr>
            </w:pPr>
            <w:r w:rsidRPr="004977C9">
              <w:rPr>
                <w:rFonts w:ascii="Calibri" w:hAnsi="Calibri"/>
                <w:color w:val="000000"/>
                <w:sz w:val="16"/>
                <w:szCs w:val="16"/>
              </w:rPr>
              <w:t>31,12</w:t>
            </w:r>
          </w:p>
        </w:tc>
        <w:tc>
          <w:tcPr>
            <w:tcW w:w="1220" w:type="dxa"/>
            <w:tcBorders>
              <w:top w:val="nil"/>
              <w:left w:val="nil"/>
              <w:bottom w:val="single" w:sz="8" w:space="0" w:color="auto"/>
              <w:right w:val="single" w:sz="8" w:space="0" w:color="auto"/>
            </w:tcBorders>
            <w:shd w:val="clear" w:color="auto" w:fill="auto"/>
            <w:vAlign w:val="center"/>
            <w:hideMark/>
          </w:tcPr>
          <w:p w14:paraId="37FF0648" w14:textId="7A12EB25" w:rsidR="004977C9" w:rsidRPr="00B50EFC" w:rsidRDefault="004977C9" w:rsidP="00B50EFC">
            <w:pPr>
              <w:jc w:val="center"/>
              <w:rPr>
                <w:rFonts w:asciiTheme="minorHAnsi" w:hAnsiTheme="minorHAnsi"/>
                <w:color w:val="000000"/>
                <w:sz w:val="16"/>
                <w:szCs w:val="16"/>
              </w:rPr>
            </w:pPr>
            <w:r>
              <w:rPr>
                <w:rFonts w:asciiTheme="minorHAnsi" w:hAnsiTheme="minorHAnsi"/>
                <w:color w:val="000000"/>
                <w:sz w:val="16"/>
                <w:szCs w:val="16"/>
              </w:rPr>
              <w:t>27,57</w:t>
            </w:r>
          </w:p>
        </w:tc>
      </w:tr>
    </w:tbl>
    <w:p w14:paraId="7556E2E1" w14:textId="77777777" w:rsidR="00916ABB" w:rsidRDefault="00916ABB" w:rsidP="006F37B9"/>
    <w:p w14:paraId="0CCD6355" w14:textId="7E8F461A" w:rsidR="006F37B9" w:rsidRDefault="000411FC" w:rsidP="006F37B9">
      <w:r>
        <w:t xml:space="preserve">Põhjamaade hüdroreservuaaride täituvus </w:t>
      </w:r>
      <w:r w:rsidR="00D65AB6">
        <w:t>oli</w:t>
      </w:r>
      <w:r>
        <w:t xml:space="preserve"> augustikuu</w:t>
      </w:r>
      <w:r w:rsidR="00DC74EE">
        <w:t xml:space="preserve"> lõpus 88,5% juures, mis on 9 protsendipunkti kõrgem kui seda eelneval kuul juulis</w:t>
      </w:r>
      <w:r w:rsidR="00DC74EE" w:rsidRPr="00DC74EE">
        <w:t xml:space="preserve"> </w:t>
      </w:r>
      <w:r w:rsidR="00DC74EE" w:rsidRPr="00C23783">
        <w:t>(100% 02.01.2012 121 429 GWh).</w:t>
      </w:r>
      <w:r w:rsidR="00DC74EE">
        <w:t xml:space="preserve"> </w:t>
      </w:r>
      <w:r w:rsidR="000A4902">
        <w:t xml:space="preserve">Kõrgest vee tasemest hoolimata </w:t>
      </w:r>
      <w:r w:rsidR="00AF0EA1">
        <w:t xml:space="preserve">kerkis elektritoodang Norras </w:t>
      </w:r>
      <w:r w:rsidR="001B0092">
        <w:t xml:space="preserve">vaid </w:t>
      </w:r>
      <w:r w:rsidR="00AF0EA1">
        <w:t>(8,4%)</w:t>
      </w:r>
      <w:r w:rsidR="000A4902">
        <w:t xml:space="preserve">, samas kui Rootsi elektritootjad tootsid elektrit enam-vähem samas </w:t>
      </w:r>
      <w:r w:rsidR="000A4902">
        <w:lastRenderedPageBreak/>
        <w:t>mahus kui seda juulikuus</w:t>
      </w:r>
      <w:r w:rsidR="00AF0EA1">
        <w:t>. Taani toodang vähenes samal ajal 8,9%</w:t>
      </w:r>
      <w:r w:rsidR="005F1EEC">
        <w:t>,</w:t>
      </w:r>
      <w:r w:rsidR="00AF0EA1">
        <w:t xml:space="preserve"> Soomes</w:t>
      </w:r>
      <w:r w:rsidR="005F1EEC">
        <w:t xml:space="preserve"> kujunes</w:t>
      </w:r>
      <w:r w:rsidR="000A4902">
        <w:t xml:space="preserve"> </w:t>
      </w:r>
      <w:r w:rsidR="005F1EEC">
        <w:t>languseks</w:t>
      </w:r>
      <w:r w:rsidR="00AF0EA1">
        <w:t xml:space="preserve"> 4,1%. Elektritarbimine kas</w:t>
      </w:r>
      <w:r w:rsidR="005F1EEC">
        <w:t>vas aga eranditult kõigis Põhja</w:t>
      </w:r>
      <w:r w:rsidR="00AF0EA1">
        <w:t>maades. K</w:t>
      </w:r>
      <w:r w:rsidR="00916ABB">
        <w:t xml:space="preserve">asv oli suurim Taanis (6,7%) ja seejärel Rootsis (5,3%). Norras ja Soomes kasvasid tarbimismahud vastavalt 2,2% ja 0,9%. </w:t>
      </w:r>
      <w:r w:rsidR="00234ADA" w:rsidRPr="00916ABB">
        <w:t xml:space="preserve">Kuu kokkuvõttes ületas </w:t>
      </w:r>
      <w:r w:rsidR="009A3F57" w:rsidRPr="00916ABB">
        <w:t>t</w:t>
      </w:r>
      <w:r w:rsidR="00234ADA" w:rsidRPr="00916ABB">
        <w:t>ootmine</w:t>
      </w:r>
      <w:r w:rsidR="009A3F57" w:rsidRPr="00916ABB">
        <w:t xml:space="preserve"> </w:t>
      </w:r>
      <w:r w:rsidR="00234ADA" w:rsidRPr="00916ABB">
        <w:t>siseriiklikku tarbi</w:t>
      </w:r>
      <w:r w:rsidR="00BF6753" w:rsidRPr="00916ABB">
        <w:softHyphen/>
      </w:r>
      <w:r w:rsidR="00234ADA" w:rsidRPr="00916ABB">
        <w:t>mist</w:t>
      </w:r>
      <w:r w:rsidR="00DF5F37" w:rsidRPr="00916ABB">
        <w:t xml:space="preserve"> </w:t>
      </w:r>
      <w:r w:rsidR="009A3F57" w:rsidRPr="00916ABB">
        <w:t>Rootsis</w:t>
      </w:r>
      <w:r w:rsidR="00731423" w:rsidRPr="00916ABB">
        <w:t xml:space="preserve"> </w:t>
      </w:r>
      <w:r w:rsidR="00916ABB">
        <w:t>27,9</w:t>
      </w:r>
      <w:r w:rsidR="00731423" w:rsidRPr="00916ABB">
        <w:t>%</w:t>
      </w:r>
      <w:r w:rsidR="009A3F57" w:rsidRPr="00916ABB">
        <w:t xml:space="preserve"> </w:t>
      </w:r>
      <w:r w:rsidR="00731423" w:rsidRPr="00916ABB">
        <w:t>ning</w:t>
      </w:r>
      <w:r w:rsidR="009A3F57" w:rsidRPr="00916ABB">
        <w:t xml:space="preserve"> Norras</w:t>
      </w:r>
      <w:r w:rsidR="00234ADA" w:rsidRPr="00916ABB">
        <w:t xml:space="preserve"> </w:t>
      </w:r>
      <w:r w:rsidR="00916ABB">
        <w:t>20,5</w:t>
      </w:r>
      <w:r w:rsidR="00234ADA" w:rsidRPr="00916ABB">
        <w:t>%</w:t>
      </w:r>
      <w:r w:rsidR="009A3F57" w:rsidRPr="00916ABB">
        <w:t xml:space="preserve">. </w:t>
      </w:r>
      <w:r w:rsidR="001D473B" w:rsidRPr="00916ABB">
        <w:t>Soomes</w:t>
      </w:r>
      <w:r w:rsidR="00DF5F37" w:rsidRPr="00916ABB">
        <w:t xml:space="preserve"> kaeti tarbimine kodumaise toodanguga </w:t>
      </w:r>
      <w:r w:rsidR="00916ABB">
        <w:t>75,5</w:t>
      </w:r>
      <w:r w:rsidR="00DF5F37" w:rsidRPr="00916ABB">
        <w:t xml:space="preserve">% ulatuses. Taanis </w:t>
      </w:r>
      <w:r w:rsidR="008E378C" w:rsidRPr="00916ABB">
        <w:t>oli vastav näitaja</w:t>
      </w:r>
      <w:r w:rsidR="00DF5F37" w:rsidRPr="00916ABB">
        <w:t xml:space="preserve"> </w:t>
      </w:r>
      <w:r w:rsidR="00916ABB">
        <w:t>54,2</w:t>
      </w:r>
      <w:r w:rsidR="00DF5F37" w:rsidRPr="00916ABB">
        <w:t>%.</w:t>
      </w:r>
      <w:r w:rsidR="005B4694" w:rsidRPr="00C23783">
        <w:t xml:space="preserve"> </w:t>
      </w:r>
    </w:p>
    <w:p w14:paraId="00AB4B8E" w14:textId="77777777" w:rsidR="006F37B9" w:rsidRDefault="006F37B9" w:rsidP="006F37B9"/>
    <w:tbl>
      <w:tblPr>
        <w:tblW w:w="4551" w:type="dxa"/>
        <w:tblInd w:w="55" w:type="dxa"/>
        <w:tblCellMar>
          <w:left w:w="70" w:type="dxa"/>
          <w:right w:w="70" w:type="dxa"/>
        </w:tblCellMar>
        <w:tblLook w:val="04A0" w:firstRow="1" w:lastRow="0" w:firstColumn="1" w:lastColumn="0" w:noHBand="0" w:noVBand="1"/>
      </w:tblPr>
      <w:tblGrid>
        <w:gridCol w:w="2500"/>
        <w:gridCol w:w="1059"/>
        <w:gridCol w:w="992"/>
      </w:tblGrid>
      <w:tr w:rsidR="006F37B9" w:rsidRPr="006F37B9" w14:paraId="499788A9" w14:textId="77777777" w:rsidTr="006F37B9">
        <w:trPr>
          <w:trHeight w:val="315"/>
        </w:trPr>
        <w:tc>
          <w:tcPr>
            <w:tcW w:w="2500" w:type="dxa"/>
            <w:vMerge w:val="restart"/>
            <w:tcBorders>
              <w:top w:val="single" w:sz="8" w:space="0" w:color="auto"/>
              <w:left w:val="single" w:sz="8" w:space="0" w:color="auto"/>
              <w:bottom w:val="single" w:sz="8" w:space="0" w:color="000000"/>
              <w:right w:val="single" w:sz="8" w:space="0" w:color="auto"/>
            </w:tcBorders>
            <w:shd w:val="clear" w:color="000000" w:fill="008080"/>
            <w:noWrap/>
            <w:vAlign w:val="center"/>
            <w:hideMark/>
          </w:tcPr>
          <w:p w14:paraId="3E687A50" w14:textId="77777777" w:rsidR="006F37B9" w:rsidRPr="006F37B9" w:rsidRDefault="006F37B9" w:rsidP="006F37B9">
            <w:pPr>
              <w:jc w:val="left"/>
              <w:rPr>
                <w:rFonts w:asciiTheme="minorHAnsi" w:hAnsiTheme="minorHAnsi"/>
                <w:b/>
                <w:bCs/>
                <w:color w:val="FFFFFF"/>
                <w:sz w:val="16"/>
                <w:szCs w:val="16"/>
              </w:rPr>
            </w:pPr>
            <w:r w:rsidRPr="006F37B9">
              <w:rPr>
                <w:rFonts w:asciiTheme="minorHAnsi" w:hAnsiTheme="minorHAnsi"/>
                <w:b/>
                <w:bCs/>
                <w:color w:val="FFFFFF"/>
                <w:sz w:val="16"/>
                <w:szCs w:val="16"/>
              </w:rPr>
              <w:t>Elektribörs</w:t>
            </w:r>
          </w:p>
        </w:tc>
        <w:tc>
          <w:tcPr>
            <w:tcW w:w="2051" w:type="dxa"/>
            <w:gridSpan w:val="2"/>
            <w:tcBorders>
              <w:top w:val="single" w:sz="8" w:space="0" w:color="auto"/>
              <w:left w:val="nil"/>
              <w:bottom w:val="single" w:sz="8" w:space="0" w:color="auto"/>
              <w:right w:val="single" w:sz="8" w:space="0" w:color="000000"/>
            </w:tcBorders>
            <w:shd w:val="clear" w:color="000000" w:fill="008080"/>
            <w:noWrap/>
            <w:vAlign w:val="center"/>
            <w:hideMark/>
          </w:tcPr>
          <w:p w14:paraId="49291F03" w14:textId="77777777" w:rsidR="006F37B9" w:rsidRPr="006F37B9" w:rsidRDefault="006F37B9" w:rsidP="006F37B9">
            <w:pPr>
              <w:jc w:val="center"/>
              <w:rPr>
                <w:rFonts w:asciiTheme="minorHAnsi" w:hAnsiTheme="minorHAnsi"/>
                <w:b/>
                <w:bCs/>
                <w:color w:val="FFFFFF"/>
                <w:sz w:val="16"/>
                <w:szCs w:val="16"/>
              </w:rPr>
            </w:pPr>
            <w:r w:rsidRPr="006F37B9">
              <w:rPr>
                <w:rFonts w:asciiTheme="minorHAnsi" w:hAnsiTheme="minorHAnsi"/>
                <w:b/>
                <w:bCs/>
                <w:color w:val="FFFFFF"/>
                <w:sz w:val="16"/>
                <w:szCs w:val="16"/>
              </w:rPr>
              <w:t>Keskmine hind (€/MWh)</w:t>
            </w:r>
          </w:p>
        </w:tc>
      </w:tr>
      <w:tr w:rsidR="00F02D4A" w:rsidRPr="006F37B9" w14:paraId="71C7F735" w14:textId="77777777" w:rsidTr="006F37B9">
        <w:trPr>
          <w:trHeight w:val="315"/>
        </w:trPr>
        <w:tc>
          <w:tcPr>
            <w:tcW w:w="2500" w:type="dxa"/>
            <w:vMerge/>
            <w:tcBorders>
              <w:top w:val="single" w:sz="8" w:space="0" w:color="auto"/>
              <w:left w:val="single" w:sz="8" w:space="0" w:color="auto"/>
              <w:bottom w:val="single" w:sz="8" w:space="0" w:color="000000"/>
              <w:right w:val="single" w:sz="8" w:space="0" w:color="auto"/>
            </w:tcBorders>
            <w:vAlign w:val="center"/>
            <w:hideMark/>
          </w:tcPr>
          <w:p w14:paraId="55629BAD" w14:textId="77777777" w:rsidR="00F02D4A" w:rsidRPr="006F37B9" w:rsidRDefault="00F02D4A" w:rsidP="006F37B9">
            <w:pPr>
              <w:jc w:val="left"/>
              <w:rPr>
                <w:rFonts w:asciiTheme="minorHAnsi" w:hAnsiTheme="minorHAnsi"/>
                <w:b/>
                <w:bCs/>
                <w:color w:val="FFFFFF"/>
                <w:sz w:val="16"/>
                <w:szCs w:val="16"/>
              </w:rPr>
            </w:pPr>
          </w:p>
        </w:tc>
        <w:tc>
          <w:tcPr>
            <w:tcW w:w="1059" w:type="dxa"/>
            <w:tcBorders>
              <w:top w:val="nil"/>
              <w:left w:val="nil"/>
              <w:bottom w:val="single" w:sz="8" w:space="0" w:color="auto"/>
              <w:right w:val="single" w:sz="8" w:space="0" w:color="auto"/>
            </w:tcBorders>
            <w:shd w:val="clear" w:color="000000" w:fill="008080"/>
            <w:noWrap/>
            <w:vAlign w:val="center"/>
            <w:hideMark/>
          </w:tcPr>
          <w:p w14:paraId="42FB2559" w14:textId="3386D466" w:rsidR="00F02D4A" w:rsidRPr="006F37B9" w:rsidRDefault="00F02D4A" w:rsidP="00F02D4A">
            <w:pPr>
              <w:jc w:val="center"/>
              <w:rPr>
                <w:rFonts w:asciiTheme="minorHAnsi" w:hAnsiTheme="minorHAnsi"/>
                <w:b/>
                <w:bCs/>
                <w:color w:val="FFFFFF"/>
                <w:sz w:val="16"/>
                <w:szCs w:val="16"/>
              </w:rPr>
            </w:pPr>
            <w:r w:rsidRPr="006F37B9">
              <w:rPr>
                <w:rFonts w:asciiTheme="minorHAnsi" w:hAnsiTheme="minorHAnsi"/>
                <w:b/>
                <w:bCs/>
                <w:color w:val="FFFFFF"/>
                <w:sz w:val="16"/>
                <w:szCs w:val="16"/>
              </w:rPr>
              <w:t xml:space="preserve">2015 </w:t>
            </w:r>
            <w:r>
              <w:rPr>
                <w:rFonts w:asciiTheme="minorHAnsi" w:hAnsiTheme="minorHAnsi"/>
                <w:b/>
                <w:bCs/>
                <w:color w:val="FFFFFF"/>
                <w:sz w:val="16"/>
                <w:szCs w:val="16"/>
              </w:rPr>
              <w:t>august</w:t>
            </w:r>
          </w:p>
        </w:tc>
        <w:tc>
          <w:tcPr>
            <w:tcW w:w="992" w:type="dxa"/>
            <w:tcBorders>
              <w:top w:val="nil"/>
              <w:left w:val="nil"/>
              <w:bottom w:val="single" w:sz="8" w:space="0" w:color="auto"/>
              <w:right w:val="single" w:sz="8" w:space="0" w:color="auto"/>
            </w:tcBorders>
            <w:shd w:val="clear" w:color="000000" w:fill="008080"/>
            <w:noWrap/>
            <w:vAlign w:val="center"/>
            <w:hideMark/>
          </w:tcPr>
          <w:p w14:paraId="37D49795" w14:textId="09C9A602" w:rsidR="00F02D4A" w:rsidRPr="006F37B9" w:rsidRDefault="00F02D4A" w:rsidP="006F37B9">
            <w:pPr>
              <w:jc w:val="center"/>
              <w:rPr>
                <w:rFonts w:asciiTheme="minorHAnsi" w:hAnsiTheme="minorHAnsi"/>
                <w:b/>
                <w:bCs/>
                <w:color w:val="FFFFFF"/>
                <w:sz w:val="16"/>
                <w:szCs w:val="16"/>
              </w:rPr>
            </w:pPr>
            <w:r w:rsidRPr="006F37B9">
              <w:rPr>
                <w:rFonts w:asciiTheme="minorHAnsi" w:hAnsiTheme="minorHAnsi"/>
                <w:b/>
                <w:bCs/>
                <w:color w:val="FFFFFF"/>
                <w:sz w:val="16"/>
                <w:szCs w:val="16"/>
              </w:rPr>
              <w:t>2015 juu</w:t>
            </w:r>
            <w:r>
              <w:rPr>
                <w:rFonts w:asciiTheme="minorHAnsi" w:hAnsiTheme="minorHAnsi"/>
                <w:b/>
                <w:bCs/>
                <w:color w:val="FFFFFF"/>
                <w:sz w:val="16"/>
                <w:szCs w:val="16"/>
              </w:rPr>
              <w:t>l</w:t>
            </w:r>
            <w:r w:rsidRPr="006F37B9">
              <w:rPr>
                <w:rFonts w:asciiTheme="minorHAnsi" w:hAnsiTheme="minorHAnsi"/>
                <w:b/>
                <w:bCs/>
                <w:color w:val="FFFFFF"/>
                <w:sz w:val="16"/>
                <w:szCs w:val="16"/>
              </w:rPr>
              <w:t>i</w:t>
            </w:r>
          </w:p>
        </w:tc>
      </w:tr>
      <w:tr w:rsidR="00F02D4A" w:rsidRPr="006F37B9" w14:paraId="269E709B" w14:textId="77777777" w:rsidTr="006F37B9">
        <w:trPr>
          <w:trHeight w:val="315"/>
        </w:trPr>
        <w:tc>
          <w:tcPr>
            <w:tcW w:w="2500" w:type="dxa"/>
            <w:tcBorders>
              <w:top w:val="nil"/>
              <w:left w:val="single" w:sz="8" w:space="0" w:color="auto"/>
              <w:bottom w:val="single" w:sz="8" w:space="0" w:color="auto"/>
              <w:right w:val="single" w:sz="8" w:space="0" w:color="auto"/>
            </w:tcBorders>
            <w:shd w:val="clear" w:color="auto" w:fill="auto"/>
            <w:noWrap/>
            <w:vAlign w:val="center"/>
            <w:hideMark/>
          </w:tcPr>
          <w:p w14:paraId="1F63A26B" w14:textId="77777777" w:rsidR="00F02D4A" w:rsidRPr="006F37B9" w:rsidRDefault="00F02D4A" w:rsidP="006F37B9">
            <w:pPr>
              <w:jc w:val="left"/>
              <w:rPr>
                <w:rFonts w:asciiTheme="minorHAnsi" w:hAnsiTheme="minorHAnsi"/>
                <w:color w:val="000000"/>
                <w:sz w:val="16"/>
                <w:szCs w:val="16"/>
              </w:rPr>
            </w:pPr>
            <w:r w:rsidRPr="006F37B9">
              <w:rPr>
                <w:rFonts w:asciiTheme="minorHAnsi" w:hAnsiTheme="minorHAnsi"/>
                <w:color w:val="000000"/>
                <w:sz w:val="16"/>
                <w:szCs w:val="16"/>
              </w:rPr>
              <w:t>Nord Pool Spot (SYS)</w:t>
            </w:r>
          </w:p>
        </w:tc>
        <w:tc>
          <w:tcPr>
            <w:tcW w:w="1059" w:type="dxa"/>
            <w:tcBorders>
              <w:top w:val="nil"/>
              <w:left w:val="nil"/>
              <w:bottom w:val="single" w:sz="8" w:space="0" w:color="auto"/>
              <w:right w:val="single" w:sz="8" w:space="0" w:color="auto"/>
            </w:tcBorders>
            <w:shd w:val="clear" w:color="auto" w:fill="auto"/>
            <w:noWrap/>
            <w:vAlign w:val="center"/>
            <w:hideMark/>
          </w:tcPr>
          <w:p w14:paraId="4C5AA794" w14:textId="27E8FAC8" w:rsidR="00F02D4A" w:rsidRPr="006F37B9" w:rsidRDefault="0099505A" w:rsidP="006F37B9">
            <w:pPr>
              <w:jc w:val="center"/>
              <w:rPr>
                <w:rFonts w:asciiTheme="minorHAnsi" w:hAnsiTheme="minorHAnsi"/>
                <w:color w:val="000000"/>
                <w:sz w:val="16"/>
                <w:szCs w:val="16"/>
              </w:rPr>
            </w:pPr>
            <w:r>
              <w:rPr>
                <w:rFonts w:asciiTheme="minorHAnsi" w:hAnsiTheme="minorHAnsi"/>
                <w:color w:val="000000"/>
                <w:sz w:val="16"/>
                <w:szCs w:val="16"/>
              </w:rPr>
              <w:t>13,05</w:t>
            </w:r>
          </w:p>
        </w:tc>
        <w:tc>
          <w:tcPr>
            <w:tcW w:w="992" w:type="dxa"/>
            <w:tcBorders>
              <w:top w:val="nil"/>
              <w:left w:val="nil"/>
              <w:bottom w:val="single" w:sz="8" w:space="0" w:color="auto"/>
              <w:right w:val="single" w:sz="8" w:space="0" w:color="auto"/>
            </w:tcBorders>
            <w:shd w:val="clear" w:color="auto" w:fill="auto"/>
            <w:noWrap/>
            <w:vAlign w:val="center"/>
            <w:hideMark/>
          </w:tcPr>
          <w:p w14:paraId="4CDBC842" w14:textId="46FF436E" w:rsidR="00F02D4A" w:rsidRPr="006F37B9" w:rsidRDefault="00F02D4A" w:rsidP="006F37B9">
            <w:pPr>
              <w:jc w:val="center"/>
              <w:rPr>
                <w:rFonts w:asciiTheme="minorHAnsi" w:hAnsiTheme="minorHAnsi"/>
                <w:color w:val="000000"/>
                <w:sz w:val="16"/>
                <w:szCs w:val="16"/>
              </w:rPr>
            </w:pPr>
            <w:r>
              <w:rPr>
                <w:rFonts w:asciiTheme="minorHAnsi" w:hAnsiTheme="minorHAnsi"/>
                <w:color w:val="000000"/>
                <w:sz w:val="16"/>
                <w:szCs w:val="16"/>
              </w:rPr>
              <w:t>9,55</w:t>
            </w:r>
          </w:p>
        </w:tc>
      </w:tr>
      <w:tr w:rsidR="00F02D4A" w:rsidRPr="006F37B9" w14:paraId="57B5AA76" w14:textId="77777777" w:rsidTr="006F37B9">
        <w:trPr>
          <w:trHeight w:val="555"/>
        </w:trPr>
        <w:tc>
          <w:tcPr>
            <w:tcW w:w="2500" w:type="dxa"/>
            <w:tcBorders>
              <w:top w:val="nil"/>
              <w:left w:val="single" w:sz="8" w:space="0" w:color="auto"/>
              <w:bottom w:val="single" w:sz="8" w:space="0" w:color="auto"/>
              <w:right w:val="single" w:sz="8" w:space="0" w:color="auto"/>
            </w:tcBorders>
            <w:shd w:val="clear" w:color="auto" w:fill="auto"/>
            <w:vAlign w:val="center"/>
            <w:hideMark/>
          </w:tcPr>
          <w:p w14:paraId="2752C1FA" w14:textId="77777777" w:rsidR="00F02D4A" w:rsidRPr="006F37B9" w:rsidRDefault="00F02D4A" w:rsidP="006F37B9">
            <w:pPr>
              <w:jc w:val="left"/>
              <w:rPr>
                <w:rFonts w:asciiTheme="minorHAnsi" w:hAnsiTheme="minorHAnsi"/>
                <w:color w:val="000000"/>
                <w:sz w:val="16"/>
                <w:szCs w:val="16"/>
              </w:rPr>
            </w:pPr>
            <w:r w:rsidRPr="006F37B9">
              <w:rPr>
                <w:rFonts w:asciiTheme="minorHAnsi" w:hAnsiTheme="minorHAnsi"/>
                <w:color w:val="000000"/>
                <w:sz w:val="16"/>
                <w:szCs w:val="16"/>
              </w:rPr>
              <w:t>European Power Exchange (ELIX Base/Peak)</w:t>
            </w:r>
          </w:p>
        </w:tc>
        <w:tc>
          <w:tcPr>
            <w:tcW w:w="1059" w:type="dxa"/>
            <w:tcBorders>
              <w:top w:val="nil"/>
              <w:left w:val="nil"/>
              <w:bottom w:val="single" w:sz="8" w:space="0" w:color="auto"/>
              <w:right w:val="single" w:sz="8" w:space="0" w:color="auto"/>
            </w:tcBorders>
            <w:shd w:val="clear" w:color="auto" w:fill="auto"/>
            <w:noWrap/>
            <w:vAlign w:val="center"/>
            <w:hideMark/>
          </w:tcPr>
          <w:p w14:paraId="2CE85B3A" w14:textId="69A25424" w:rsidR="00F02D4A" w:rsidRPr="006F37B9" w:rsidRDefault="005B134F" w:rsidP="005D19BB">
            <w:pPr>
              <w:jc w:val="center"/>
              <w:rPr>
                <w:rFonts w:asciiTheme="minorHAnsi" w:hAnsiTheme="minorHAnsi"/>
                <w:color w:val="000000"/>
                <w:sz w:val="16"/>
                <w:szCs w:val="16"/>
              </w:rPr>
            </w:pPr>
            <w:r>
              <w:rPr>
                <w:rFonts w:asciiTheme="minorHAnsi" w:hAnsiTheme="minorHAnsi"/>
                <w:color w:val="000000"/>
                <w:sz w:val="16"/>
                <w:szCs w:val="16"/>
              </w:rPr>
              <w:t>29,78/31,95</w:t>
            </w:r>
          </w:p>
        </w:tc>
        <w:tc>
          <w:tcPr>
            <w:tcW w:w="992" w:type="dxa"/>
            <w:tcBorders>
              <w:top w:val="nil"/>
              <w:left w:val="nil"/>
              <w:bottom w:val="single" w:sz="8" w:space="0" w:color="auto"/>
              <w:right w:val="single" w:sz="8" w:space="0" w:color="auto"/>
            </w:tcBorders>
            <w:shd w:val="clear" w:color="auto" w:fill="auto"/>
            <w:noWrap/>
            <w:vAlign w:val="center"/>
            <w:hideMark/>
          </w:tcPr>
          <w:p w14:paraId="69009DE1" w14:textId="01BE0A58" w:rsidR="00F02D4A" w:rsidRPr="006F37B9" w:rsidRDefault="00F02D4A" w:rsidP="006F37B9">
            <w:pPr>
              <w:jc w:val="center"/>
              <w:rPr>
                <w:rFonts w:asciiTheme="minorHAnsi" w:hAnsiTheme="minorHAnsi"/>
                <w:color w:val="000000"/>
                <w:sz w:val="16"/>
                <w:szCs w:val="16"/>
              </w:rPr>
            </w:pPr>
            <w:r>
              <w:rPr>
                <w:rFonts w:asciiTheme="minorHAnsi" w:hAnsiTheme="minorHAnsi"/>
                <w:color w:val="000000"/>
                <w:sz w:val="16"/>
                <w:szCs w:val="16"/>
              </w:rPr>
              <w:t>33,23</w:t>
            </w:r>
            <w:r w:rsidRPr="006F37B9">
              <w:rPr>
                <w:rFonts w:asciiTheme="minorHAnsi" w:hAnsiTheme="minorHAnsi"/>
                <w:color w:val="000000"/>
                <w:sz w:val="16"/>
                <w:szCs w:val="16"/>
              </w:rPr>
              <w:t>/</w:t>
            </w:r>
            <w:r>
              <w:rPr>
                <w:rFonts w:asciiTheme="minorHAnsi" w:hAnsiTheme="minorHAnsi"/>
                <w:color w:val="000000"/>
                <w:sz w:val="16"/>
                <w:szCs w:val="16"/>
              </w:rPr>
              <w:t>35,61</w:t>
            </w:r>
          </w:p>
        </w:tc>
      </w:tr>
    </w:tbl>
    <w:p w14:paraId="68BD3250" w14:textId="6A2E6E16" w:rsidR="00CD30CF" w:rsidRDefault="0097417C" w:rsidP="003F4DF5">
      <w:pPr>
        <w:spacing w:after="240"/>
      </w:pPr>
      <w:r>
        <w:br/>
      </w:r>
      <w:r w:rsidR="004D7698" w:rsidRPr="004D7698">
        <w:t>European Power Exchange’i (EPEX SPOT) nii ELIX (Euro</w:t>
      </w:r>
      <w:r w:rsidR="004D7698" w:rsidRPr="004D7698">
        <w:softHyphen/>
        <w:t xml:space="preserve">pean Electricity Index) baaskoormuse </w:t>
      </w:r>
      <w:r w:rsidR="00BC7BEC">
        <w:t>ja</w:t>
      </w:r>
      <w:r w:rsidR="004D7698" w:rsidRPr="004D7698">
        <w:t xml:space="preserve"> tipukoormuse</w:t>
      </w:r>
      <w:r w:rsidR="000A4902">
        <w:t xml:space="preserve"> keskmised</w:t>
      </w:r>
      <w:r w:rsidR="004D7698" w:rsidRPr="004D7698">
        <w:t xml:space="preserve"> </w:t>
      </w:r>
      <w:r w:rsidR="00BC7BEC">
        <w:t>hinnad</w:t>
      </w:r>
      <w:r w:rsidR="004D7698" w:rsidRPr="004D7698">
        <w:t xml:space="preserve"> </w:t>
      </w:r>
      <w:r w:rsidR="00BC7BEC">
        <w:t xml:space="preserve">alanesid tänavu augustis eelneva kuuga võrreldes 10%, </w:t>
      </w:r>
      <w:r w:rsidR="0077729B">
        <w:t xml:space="preserve">olles </w:t>
      </w:r>
      <w:r w:rsidR="00BC7BEC">
        <w:t>vastavalt</w:t>
      </w:r>
      <w:r w:rsidR="004D7698" w:rsidRPr="004D7698">
        <w:t xml:space="preserve"> </w:t>
      </w:r>
      <w:r w:rsidR="004D7698">
        <w:t>29,78</w:t>
      </w:r>
      <w:r w:rsidR="004D7698" w:rsidRPr="004D7698">
        <w:t xml:space="preserve"> ja </w:t>
      </w:r>
      <w:r w:rsidR="004D7698">
        <w:t>31,95</w:t>
      </w:r>
      <w:r w:rsidR="004D7698" w:rsidRPr="004D7698">
        <w:t xml:space="preserve"> €/MWh.</w:t>
      </w:r>
      <w:r w:rsidR="00BC7BEC">
        <w:t xml:space="preserve"> </w:t>
      </w:r>
      <w:r w:rsidR="00154BBA">
        <w:t xml:space="preserve">Hinnavahe NPS keskmise süsteemihinnaga küll kitsenes, ent jäi siiski enam kui kaks korda </w:t>
      </w:r>
      <w:r w:rsidR="000A4902">
        <w:t>suuremaks</w:t>
      </w:r>
      <w:r w:rsidR="00154BBA">
        <w:t xml:space="preserve">. </w:t>
      </w:r>
      <w:r w:rsidR="003F4DF5">
        <w:t>Hinnalangus esines ka Saksamaa ja Prantsusmaa turgudel.</w:t>
      </w:r>
      <w:r w:rsidR="00CD30CF" w:rsidRPr="00D04EE3">
        <w:t xml:space="preserve"> Saksamaa PHELIX piirkonna baaskoormuse kesk</w:t>
      </w:r>
      <w:r w:rsidR="00CD30CF" w:rsidRPr="00D04EE3">
        <w:softHyphen/>
        <w:t>miseks hinnaks</w:t>
      </w:r>
      <w:r w:rsidR="00CD30CF" w:rsidRPr="00FD3617">
        <w:t xml:space="preserve"> kujunes 31,52 €/MWh</w:t>
      </w:r>
      <w:r w:rsidR="003F4DF5">
        <w:t xml:space="preserve"> (-10%)</w:t>
      </w:r>
      <w:r w:rsidR="00CD30CF" w:rsidRPr="00FD3617">
        <w:t xml:space="preserve"> ja tipu</w:t>
      </w:r>
      <w:r w:rsidR="00CD30CF" w:rsidRPr="00FD3617">
        <w:softHyphen/>
        <w:t>koormuse hinnaks 33,48 €/MWh</w:t>
      </w:r>
      <w:r w:rsidR="003F4DF5">
        <w:t xml:space="preserve"> (-9%)</w:t>
      </w:r>
      <w:r w:rsidR="00CD30CF" w:rsidRPr="00FD3617">
        <w:t>. EPEX SPOT Prantsusmaa piirkonna baaskoor</w:t>
      </w:r>
      <w:r w:rsidR="00CD30CF" w:rsidRPr="00FD3617">
        <w:softHyphen/>
        <w:t>muse keskmine hind oli 32,16 €/MWh</w:t>
      </w:r>
      <w:r w:rsidR="003F4DF5">
        <w:t xml:space="preserve"> (-15%)</w:t>
      </w:r>
      <w:r w:rsidR="00CD30CF" w:rsidRPr="00FD3617">
        <w:t xml:space="preserve"> ja tipukoormuse keskmine hind 34,96 €/MWh</w:t>
      </w:r>
      <w:r w:rsidR="003F4DF5">
        <w:t xml:space="preserve"> (-16%)</w:t>
      </w:r>
      <w:r w:rsidR="00CD30CF" w:rsidRPr="00FD3617">
        <w:t>.</w:t>
      </w:r>
    </w:p>
    <w:p w14:paraId="65E579FB" w14:textId="7470FF9B" w:rsidR="00572FF7" w:rsidRDefault="00C236F3" w:rsidP="007A4EB3">
      <w:pPr>
        <w:spacing w:after="240"/>
      </w:pPr>
      <w:r w:rsidRPr="00C236F3">
        <w:t>Süsinikdioksiidi emissioonikvootide hinnad tegid juulikuu hinnatõusu järel augusti alguses läbi korrektsiooni.</w:t>
      </w:r>
      <w:r w:rsidR="00CD30CF" w:rsidRPr="00CD30CF">
        <w:t xml:space="preserve"> Augustikuu teisel kolmandikul hinnakasv</w:t>
      </w:r>
      <w:r w:rsidR="00916ABB">
        <w:t xml:space="preserve"> aga</w:t>
      </w:r>
      <w:r w:rsidR="00CD30CF" w:rsidRPr="00CD30CF">
        <w:t xml:space="preserve"> taastus ning</w:t>
      </w:r>
      <w:r>
        <w:t xml:space="preserve"> heitmekvoodi</w:t>
      </w:r>
      <w:r w:rsidR="00CD30CF" w:rsidRPr="00CD30CF">
        <w:t xml:space="preserve"> ühiku hind ületas uuesti 8 euro piiri. </w:t>
      </w:r>
      <w:r w:rsidRPr="00C236F3">
        <w:t>Emissioonikvoodi kõrgeim sulgemishind oli augustis 8,34 eurot, madalaimaks sulgemishinnaks kujunes 7,76 eurot ühe tonni kohta ning keskmiseks hinnaks jäi 8</w:t>
      </w:r>
      <w:r>
        <w:t>,05 eurot ühe tonni kohta</w:t>
      </w:r>
      <w:r w:rsidR="00D6222C">
        <w:t xml:space="preserve"> </w:t>
      </w:r>
      <w:r w:rsidR="00E41C5D" w:rsidRPr="0002617C">
        <w:t>(</w:t>
      </w:r>
      <w:r w:rsidR="000861FF">
        <w:t>juu</w:t>
      </w:r>
      <w:r w:rsidR="00CD30CF">
        <w:t>l</w:t>
      </w:r>
      <w:r w:rsidR="000861FF">
        <w:t>is liikusid hinnad</w:t>
      </w:r>
      <w:r w:rsidR="00CB1DED" w:rsidRPr="0002617C">
        <w:t xml:space="preserve"> vahemi</w:t>
      </w:r>
      <w:r w:rsidR="00663B5A" w:rsidRPr="0002617C">
        <w:softHyphen/>
      </w:r>
      <w:r w:rsidR="00CB1DED" w:rsidRPr="0002617C">
        <w:t>kus</w:t>
      </w:r>
      <w:r w:rsidR="00601440" w:rsidRPr="0002617C">
        <w:t xml:space="preserve"> </w:t>
      </w:r>
      <w:r w:rsidR="000861FF" w:rsidRPr="000861FF">
        <w:t>7,</w:t>
      </w:r>
      <w:r w:rsidR="00CD30CF">
        <w:t>36</w:t>
      </w:r>
      <w:r w:rsidR="00265A1A" w:rsidRPr="0002617C">
        <w:t>-</w:t>
      </w:r>
      <w:r w:rsidR="00CD30CF">
        <w:t>8,05</w:t>
      </w:r>
      <w:r w:rsidR="000861FF">
        <w:t xml:space="preserve"> eurot tonni kohta</w:t>
      </w:r>
      <w:r w:rsidR="00E41C5D" w:rsidRPr="0002617C">
        <w:t>)</w:t>
      </w:r>
      <w:r w:rsidR="0059686F" w:rsidRPr="0002617C">
        <w:t>.</w:t>
      </w:r>
    </w:p>
    <w:p w14:paraId="05C62DD1" w14:textId="1D622B88" w:rsidR="00E5409C" w:rsidRDefault="006F19C2" w:rsidP="003C16A0">
      <w:pPr>
        <w:pStyle w:val="Heading2"/>
      </w:pPr>
      <w:r w:rsidRPr="008C4855">
        <w:t xml:space="preserve">NPS </w:t>
      </w:r>
      <w:r w:rsidR="00DD550C">
        <w:t>Baltikumi</w:t>
      </w:r>
      <w:r w:rsidR="00C45643">
        <w:t xml:space="preserve"> ja</w:t>
      </w:r>
      <w:r w:rsidR="00F04857" w:rsidRPr="008C4855">
        <w:t xml:space="preserve"> Soome hin</w:t>
      </w:r>
      <w:r w:rsidR="00E33E12">
        <w:t>na</w:t>
      </w:r>
      <w:r w:rsidR="00F04857" w:rsidRPr="008C4855">
        <w:t>d</w:t>
      </w:r>
    </w:p>
    <w:p w14:paraId="5F708CF2" w14:textId="0F5F7C64" w:rsidR="001C2B97" w:rsidRPr="002B470F" w:rsidRDefault="0099505A" w:rsidP="002B470F">
      <w:pPr>
        <w:spacing w:after="120"/>
        <w:rPr>
          <w:sz w:val="16"/>
          <w:szCs w:val="16"/>
        </w:rPr>
      </w:pPr>
      <w:r>
        <w:rPr>
          <w:i/>
          <w:noProof/>
          <w:color w:val="808080"/>
          <w:sz w:val="14"/>
          <w:szCs w:val="14"/>
        </w:rPr>
        <w:drawing>
          <wp:inline distT="0" distB="0" distL="0" distR="0" wp14:anchorId="5556CB42" wp14:editId="5D33D115">
            <wp:extent cx="2889885" cy="173736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D34C3F" w:rsidRPr="00766612">
        <w:rPr>
          <w:rStyle w:val="SubtleEmphasis"/>
          <w:iCs w:val="0"/>
          <w:color w:val="808080"/>
          <w:sz w:val="14"/>
          <w:szCs w:val="14"/>
        </w:rPr>
        <w:t>Kuu keskmi</w:t>
      </w:r>
      <w:r w:rsidR="00897341">
        <w:rPr>
          <w:rStyle w:val="SubtleEmphasis"/>
          <w:iCs w:val="0"/>
          <w:color w:val="808080"/>
          <w:sz w:val="14"/>
          <w:szCs w:val="14"/>
        </w:rPr>
        <w:t>s</w:t>
      </w:r>
      <w:r w:rsidR="00D34C3F" w:rsidRPr="00766612">
        <w:rPr>
          <w:rStyle w:val="SubtleEmphasis"/>
          <w:iCs w:val="0"/>
          <w:color w:val="808080"/>
          <w:sz w:val="14"/>
          <w:szCs w:val="14"/>
        </w:rPr>
        <w:t>e</w:t>
      </w:r>
      <w:r w:rsidR="00897341">
        <w:rPr>
          <w:rStyle w:val="SubtleEmphasis"/>
          <w:iCs w:val="0"/>
          <w:color w:val="808080"/>
          <w:sz w:val="14"/>
          <w:szCs w:val="14"/>
        </w:rPr>
        <w:t>d</w:t>
      </w:r>
      <w:r w:rsidR="00D34C3F" w:rsidRPr="00766612">
        <w:rPr>
          <w:rStyle w:val="SubtleEmphasis"/>
          <w:iCs w:val="0"/>
          <w:color w:val="808080"/>
          <w:sz w:val="14"/>
          <w:szCs w:val="14"/>
        </w:rPr>
        <w:t xml:space="preserve"> hin</w:t>
      </w:r>
      <w:r w:rsidR="00897341">
        <w:rPr>
          <w:rStyle w:val="SubtleEmphasis"/>
          <w:iCs w:val="0"/>
          <w:color w:val="808080"/>
          <w:sz w:val="14"/>
          <w:szCs w:val="14"/>
        </w:rPr>
        <w:t>na</w:t>
      </w:r>
      <w:r w:rsidR="00D34C3F" w:rsidRPr="00766612">
        <w:rPr>
          <w:rStyle w:val="SubtleEmphasis"/>
          <w:iCs w:val="0"/>
          <w:color w:val="808080"/>
          <w:sz w:val="14"/>
          <w:szCs w:val="14"/>
        </w:rPr>
        <w:t xml:space="preserve">d </w:t>
      </w:r>
      <w:r w:rsidR="00897341" w:rsidRPr="00897341">
        <w:rPr>
          <w:rStyle w:val="SubtleEmphasis"/>
          <w:iCs w:val="0"/>
          <w:color w:val="808080"/>
          <w:sz w:val="14"/>
          <w:szCs w:val="14"/>
        </w:rPr>
        <w:t>2014. ja 2015. aastal</w:t>
      </w:r>
    </w:p>
    <w:p w14:paraId="501D2043" w14:textId="669C8B29" w:rsidR="007B3B02" w:rsidRPr="00442BCA" w:rsidRDefault="00CC1FE8" w:rsidP="008F78EB">
      <w:pPr>
        <w:spacing w:after="240"/>
        <w:rPr>
          <w:bCs/>
        </w:rPr>
      </w:pPr>
      <w:r>
        <w:rPr>
          <w:bCs/>
        </w:rPr>
        <w:t>NPS Eesti hinnapiirkonnas tõusis elektrihind juulikuuga võrreldes 11,19%, jäädes keskmiselt 31,20 €/MWh tasemele.</w:t>
      </w:r>
      <w:r w:rsidR="008F78EB">
        <w:rPr>
          <w:bCs/>
        </w:rPr>
        <w:t xml:space="preserve"> Eesti keskmine hind oli Põhjamaade süsteemihinnast 18,15 euro võrra kallim</w:t>
      </w:r>
      <w:r w:rsidR="008F78EB" w:rsidRPr="008F78EB">
        <w:rPr>
          <w:bCs/>
        </w:rPr>
        <w:t>.</w:t>
      </w:r>
      <w:r w:rsidR="008F78EB">
        <w:rPr>
          <w:bCs/>
        </w:rPr>
        <w:t xml:space="preserve"> Eestis ja Soomes erines keskmine hind augustis vaid 0,08 euro </w:t>
      </w:r>
      <w:r w:rsidR="008F78EB">
        <w:rPr>
          <w:bCs/>
        </w:rPr>
        <w:lastRenderedPageBreak/>
        <w:t>ulatuses.</w:t>
      </w:r>
      <w:r w:rsidR="008F78EB" w:rsidRPr="008F78EB">
        <w:rPr>
          <w:bCs/>
        </w:rPr>
        <w:t xml:space="preserve"> NPS Läti</w:t>
      </w:r>
      <w:r w:rsidR="008F78EB">
        <w:rPr>
          <w:bCs/>
        </w:rPr>
        <w:t xml:space="preserve"> ja Leedu</w:t>
      </w:r>
      <w:r w:rsidR="008F78EB" w:rsidRPr="008F78EB">
        <w:rPr>
          <w:bCs/>
        </w:rPr>
        <w:t xml:space="preserve"> hinnapiirkon</w:t>
      </w:r>
      <w:r w:rsidR="008F78EB">
        <w:rPr>
          <w:bCs/>
        </w:rPr>
        <w:t>dades</w:t>
      </w:r>
      <w:r w:rsidR="008F78EB" w:rsidRPr="008F78EB">
        <w:rPr>
          <w:bCs/>
        </w:rPr>
        <w:t xml:space="preserve"> kujunes keskmiseks hinnaks </w:t>
      </w:r>
      <w:r w:rsidR="008F78EB">
        <w:rPr>
          <w:bCs/>
        </w:rPr>
        <w:t>augustis</w:t>
      </w:r>
      <w:r w:rsidR="008F78EB" w:rsidRPr="008F78EB">
        <w:rPr>
          <w:bCs/>
        </w:rPr>
        <w:t xml:space="preserve"> </w:t>
      </w:r>
      <w:r w:rsidR="008F78EB">
        <w:rPr>
          <w:bCs/>
        </w:rPr>
        <w:t>46,40</w:t>
      </w:r>
      <w:r w:rsidR="008F78EB" w:rsidRPr="008F78EB">
        <w:rPr>
          <w:bCs/>
        </w:rPr>
        <w:t xml:space="preserve"> €/MWh, kallinedes kuises arvestuses </w:t>
      </w:r>
      <w:r w:rsidR="008F78EB">
        <w:rPr>
          <w:bCs/>
        </w:rPr>
        <w:t>4,84</w:t>
      </w:r>
      <w:r w:rsidR="008F78EB" w:rsidRPr="008F78EB">
        <w:rPr>
          <w:bCs/>
        </w:rPr>
        <w:t xml:space="preserve">%. </w:t>
      </w:r>
      <w:r w:rsidR="008F78EB">
        <w:rPr>
          <w:bCs/>
        </w:rPr>
        <w:t>Lä</w:t>
      </w:r>
      <w:r w:rsidR="009527CE">
        <w:rPr>
          <w:bCs/>
        </w:rPr>
        <w:t>ti ja Leedu keskmine hind</w:t>
      </w:r>
      <w:r w:rsidR="008F78EB">
        <w:rPr>
          <w:bCs/>
        </w:rPr>
        <w:t xml:space="preserve"> oli Eesti </w:t>
      </w:r>
      <w:r w:rsidR="009527CE">
        <w:rPr>
          <w:bCs/>
        </w:rPr>
        <w:t>hinnast</w:t>
      </w:r>
      <w:r w:rsidR="008F78EB">
        <w:rPr>
          <w:bCs/>
        </w:rPr>
        <w:t xml:space="preserve"> 15,20 euro võrra kallim.</w:t>
      </w:r>
    </w:p>
    <w:p w14:paraId="6844F606" w14:textId="76C3C42D" w:rsidR="00442BCA" w:rsidRPr="00731423" w:rsidRDefault="00C54602" w:rsidP="00026926">
      <w:pPr>
        <w:spacing w:after="240"/>
      </w:pPr>
      <w:r>
        <w:t>Eesti elektribilanss oli augustis tänu suurenenud toodangule 82 GWh-ga üle</w:t>
      </w:r>
      <w:r w:rsidR="00FB3C2F">
        <w:t>jäägis. Elektritoodang kasvas juuliga võrreldes 18,2% samal ajal kui tarbimine kerkis 3,4%. Läti tarbimise kasv jäi Eestiga enam-vähem samale tasemele (+3,5%). Toodangu kasv oli Eestiga võrreldes aga oluliselt kõrgem – sealne toodang kasvas kuises võrdluses 38,9%</w:t>
      </w:r>
      <w:r w:rsidR="006E108D">
        <w:t xml:space="preserve"> 422 GWh-ni, tõstes</w:t>
      </w:r>
      <w:r w:rsidR="00FB3C2F">
        <w:t xml:space="preserve"> </w:t>
      </w:r>
      <w:r w:rsidR="006E108D">
        <w:t>kodumaise toodangu osakaalu</w:t>
      </w:r>
      <w:r w:rsidR="00FB3C2F">
        <w:t xml:space="preserve"> </w:t>
      </w:r>
      <w:r w:rsidR="00CC1FE8">
        <w:t>tarbimisest</w:t>
      </w:r>
      <w:r w:rsidR="00FB3C2F">
        <w:t xml:space="preserve"> </w:t>
      </w:r>
      <w:r w:rsidR="006E108D">
        <w:t>75,8%-ni.</w:t>
      </w:r>
      <w:r w:rsidR="001B0092">
        <w:t xml:space="preserve"> To</w:t>
      </w:r>
      <w:bookmarkStart w:id="2" w:name="_GoBack"/>
      <w:bookmarkEnd w:id="2"/>
      <w:r w:rsidR="001B0092">
        <w:t>otmine kasvas eelkõige gaasiturbiinide arvelt.</w:t>
      </w:r>
      <w:r w:rsidR="006E108D">
        <w:t xml:space="preserve"> Leedus langes elektritoodang augustis eelneva kuuga võrreldes 7,9%. Tarbimine kasvas 2,1%. </w:t>
      </w:r>
      <w:r w:rsidR="009527CE">
        <w:t>Sealne</w:t>
      </w:r>
      <w:r w:rsidR="00737050">
        <w:t xml:space="preserve"> toodang</w:t>
      </w:r>
      <w:r w:rsidR="006E108D">
        <w:t xml:space="preserve"> võimaldas sisemaist tarbimist katta 32,8% ulatuses.</w:t>
      </w:r>
      <w:r w:rsidR="00737050">
        <w:t xml:space="preserve"> </w:t>
      </w:r>
      <w:r w:rsidR="006E108D">
        <w:t>Augustis</w:t>
      </w:r>
      <w:r w:rsidR="006A030F" w:rsidRPr="00FC4C0F">
        <w:t xml:space="preserve"> oli Baltikum </w:t>
      </w:r>
      <w:r w:rsidR="00026926" w:rsidRPr="00FC4C0F">
        <w:t>tervikuna</w:t>
      </w:r>
      <w:r w:rsidR="006A030F" w:rsidRPr="00FC4C0F">
        <w:t xml:space="preserve"> </w:t>
      </w:r>
      <w:r w:rsidR="006E108D">
        <w:t>624</w:t>
      </w:r>
      <w:r w:rsidR="006A030F" w:rsidRPr="00FC4C0F">
        <w:t xml:space="preserve"> GWh ulatuses defitsiidis, millest </w:t>
      </w:r>
      <w:r w:rsidR="003F67CC">
        <w:t>hinnanguliselt</w:t>
      </w:r>
      <w:r w:rsidR="006A030F" w:rsidRPr="00FC4C0F">
        <w:t xml:space="preserve"> </w:t>
      </w:r>
      <w:r w:rsidR="006E108D">
        <w:t>56</w:t>
      </w:r>
      <w:r w:rsidR="006A030F" w:rsidRPr="00FC4C0F">
        <w:t xml:space="preserve">% imporditi Põhjamaadest ning </w:t>
      </w:r>
      <w:r w:rsidR="006E108D">
        <w:t>44</w:t>
      </w:r>
      <w:r w:rsidR="006A030F" w:rsidRPr="00FC4C0F">
        <w:t xml:space="preserve">% kolmandatest riikidest. </w:t>
      </w:r>
    </w:p>
    <w:p w14:paraId="04DCFC67" w14:textId="0E659430" w:rsidR="006A1C6B" w:rsidRDefault="009B1474" w:rsidP="006A1C6B">
      <w:pPr>
        <w:spacing w:after="240"/>
      </w:pPr>
      <w:r w:rsidRPr="008B756B">
        <w:t xml:space="preserve">NPS Eesti ja NPS Läti piirkondade hinnad erinesid </w:t>
      </w:r>
      <w:r w:rsidR="00C54602">
        <w:t>augustis</w:t>
      </w:r>
      <w:r w:rsidRPr="008B756B">
        <w:t xml:space="preserve"> päev-ette turul </w:t>
      </w:r>
      <w:r w:rsidR="00C54602">
        <w:t>535</w:t>
      </w:r>
      <w:r w:rsidR="009C526C" w:rsidRPr="008B756B">
        <w:t xml:space="preserve"> </w:t>
      </w:r>
      <w:r w:rsidRPr="008B756B">
        <w:t xml:space="preserve">tunnil </w:t>
      </w:r>
      <w:r w:rsidR="009C526C" w:rsidRPr="008B756B">
        <w:t xml:space="preserve">ehk </w:t>
      </w:r>
      <w:r w:rsidR="00C54602">
        <w:t>71,91</w:t>
      </w:r>
      <w:r w:rsidR="009C526C" w:rsidRPr="008B756B">
        <w:t xml:space="preserve">% tundidest </w:t>
      </w:r>
      <w:r w:rsidRPr="008B756B">
        <w:t>(</w:t>
      </w:r>
      <w:r w:rsidR="00302B10">
        <w:t>juu</w:t>
      </w:r>
      <w:r w:rsidR="00C54602">
        <w:t>l</w:t>
      </w:r>
      <w:r w:rsidR="00302B10">
        <w:t>is</w:t>
      </w:r>
      <w:r w:rsidR="00544D15" w:rsidRPr="008B756B">
        <w:t xml:space="preserve"> </w:t>
      </w:r>
      <w:r w:rsidR="00C54602">
        <w:t>563</w:t>
      </w:r>
      <w:r w:rsidR="009C526C" w:rsidRPr="008B756B">
        <w:t xml:space="preserve"> tunnil ehk </w:t>
      </w:r>
      <w:r w:rsidR="00C54602">
        <w:t>75,67</w:t>
      </w:r>
      <w:r w:rsidRPr="008B756B">
        <w:t>%)</w:t>
      </w:r>
      <w:r w:rsidR="008B756B" w:rsidRPr="008B756B">
        <w:t>.</w:t>
      </w:r>
      <w:r w:rsidR="00ED08A4" w:rsidRPr="008B756B">
        <w:t xml:space="preserve"> </w:t>
      </w:r>
      <w:r w:rsidRPr="008B756B">
        <w:t xml:space="preserve">NPS Eesti ja Soome hinnad </w:t>
      </w:r>
      <w:r w:rsidR="006B0417" w:rsidRPr="008B756B">
        <w:t>erinesid</w:t>
      </w:r>
      <w:r w:rsidRPr="008B756B">
        <w:t xml:space="preserve"> päev-ette turul</w:t>
      </w:r>
      <w:r w:rsidR="00C54602">
        <w:t xml:space="preserve"> vaid</w:t>
      </w:r>
      <w:r w:rsidRPr="008B756B">
        <w:t xml:space="preserve"> </w:t>
      </w:r>
      <w:r w:rsidR="00C54602">
        <w:t>neljal</w:t>
      </w:r>
      <w:r w:rsidR="006B0417" w:rsidRPr="008B756B">
        <w:t xml:space="preserve"> tun</w:t>
      </w:r>
      <w:r w:rsidR="00B12AED" w:rsidRPr="008B756B">
        <w:softHyphen/>
      </w:r>
      <w:r w:rsidR="006B0417" w:rsidRPr="008B756B">
        <w:t xml:space="preserve">nil ehk </w:t>
      </w:r>
      <w:r w:rsidR="00C54602">
        <w:t>0,54</w:t>
      </w:r>
      <w:r w:rsidRPr="008B756B">
        <w:t>% ajast (</w:t>
      </w:r>
      <w:r w:rsidR="00302B10">
        <w:t>juu</w:t>
      </w:r>
      <w:r w:rsidR="00C54602">
        <w:t>l</w:t>
      </w:r>
      <w:r w:rsidR="00302B10">
        <w:t>is</w:t>
      </w:r>
      <w:r w:rsidR="00544D15" w:rsidRPr="008B756B">
        <w:t xml:space="preserve"> </w:t>
      </w:r>
      <w:r w:rsidR="00C54602">
        <w:t>45</w:t>
      </w:r>
      <w:r w:rsidR="00A83B4D" w:rsidRPr="008B756B">
        <w:t xml:space="preserve"> tunnil ehk </w:t>
      </w:r>
      <w:r w:rsidR="00C54602">
        <w:t>6,05</w:t>
      </w:r>
      <w:r w:rsidR="00A83B4D" w:rsidRPr="008B756B">
        <w:t>% tun</w:t>
      </w:r>
      <w:r w:rsidR="00B12AED" w:rsidRPr="008B756B">
        <w:softHyphen/>
      </w:r>
      <w:r w:rsidR="00A83B4D" w:rsidRPr="008B756B">
        <w:t>didest</w:t>
      </w:r>
      <w:r w:rsidRPr="008B756B">
        <w:t>)</w:t>
      </w:r>
      <w:r w:rsidR="00510CAE" w:rsidRPr="008B756B">
        <w:t>.</w:t>
      </w:r>
    </w:p>
    <w:p w14:paraId="758E9213" w14:textId="72FA4B0D" w:rsidR="006F37B9" w:rsidRDefault="0099505A" w:rsidP="006F37B9">
      <w:pPr>
        <w:pStyle w:val="Caption"/>
      </w:pPr>
      <w:r>
        <w:rPr>
          <w:noProof/>
        </w:rPr>
        <w:drawing>
          <wp:inline distT="0" distB="0" distL="0" distR="0" wp14:anchorId="47006790" wp14:editId="071E21F8">
            <wp:extent cx="2889885" cy="196278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9885" cy="1962785"/>
                    </a:xfrm>
                    <a:prstGeom prst="rect">
                      <a:avLst/>
                    </a:prstGeom>
                    <a:noFill/>
                  </pic:spPr>
                </pic:pic>
              </a:graphicData>
            </a:graphic>
          </wp:inline>
        </w:drawing>
      </w:r>
      <w:r w:rsidR="001B7682" w:rsidRPr="00875553">
        <w:t>Päeva ke</w:t>
      </w:r>
      <w:r w:rsidR="003E4689">
        <w:t>s</w:t>
      </w:r>
      <w:r w:rsidR="001B7682" w:rsidRPr="00875553">
        <w:t xml:space="preserve">kmine hind </w:t>
      </w:r>
      <w:r w:rsidR="00897341">
        <w:t xml:space="preserve">2015. aasta </w:t>
      </w:r>
      <w:r w:rsidR="00F02D4A">
        <w:t>augustis</w:t>
      </w:r>
    </w:p>
    <w:tbl>
      <w:tblPr>
        <w:tblW w:w="4551" w:type="dxa"/>
        <w:tblInd w:w="55" w:type="dxa"/>
        <w:tblCellMar>
          <w:left w:w="70" w:type="dxa"/>
          <w:right w:w="70" w:type="dxa"/>
        </w:tblCellMar>
        <w:tblLook w:val="04A0" w:firstRow="1" w:lastRow="0" w:firstColumn="1" w:lastColumn="0" w:noHBand="0" w:noVBand="1"/>
      </w:tblPr>
      <w:tblGrid>
        <w:gridCol w:w="1149"/>
        <w:gridCol w:w="1134"/>
        <w:gridCol w:w="1134"/>
        <w:gridCol w:w="1134"/>
      </w:tblGrid>
      <w:tr w:rsidR="006F37B9" w:rsidRPr="006F37B9" w14:paraId="0E05FBD8" w14:textId="77777777" w:rsidTr="006F37B9">
        <w:trPr>
          <w:trHeight w:val="285"/>
        </w:trPr>
        <w:tc>
          <w:tcPr>
            <w:tcW w:w="1149" w:type="dxa"/>
            <w:tcBorders>
              <w:top w:val="single" w:sz="8" w:space="0" w:color="auto"/>
              <w:left w:val="single" w:sz="8" w:space="0" w:color="auto"/>
              <w:bottom w:val="single" w:sz="8" w:space="0" w:color="auto"/>
              <w:right w:val="single" w:sz="8" w:space="0" w:color="auto"/>
            </w:tcBorders>
            <w:shd w:val="clear" w:color="000000" w:fill="008080"/>
            <w:noWrap/>
            <w:vAlign w:val="center"/>
            <w:hideMark/>
          </w:tcPr>
          <w:p w14:paraId="76042945" w14:textId="199C5707" w:rsidR="006F37B9" w:rsidRPr="006F37B9" w:rsidRDefault="00F02D4A" w:rsidP="00EA2374">
            <w:pPr>
              <w:jc w:val="left"/>
              <w:rPr>
                <w:rFonts w:asciiTheme="minorHAnsi" w:hAnsiTheme="minorHAnsi"/>
                <w:color w:val="FFFFFF"/>
                <w:sz w:val="16"/>
                <w:szCs w:val="16"/>
              </w:rPr>
            </w:pPr>
            <w:r>
              <w:rPr>
                <w:rFonts w:asciiTheme="minorHAnsi" w:hAnsiTheme="minorHAnsi"/>
                <w:color w:val="FFFFFF"/>
                <w:sz w:val="16"/>
                <w:szCs w:val="16"/>
              </w:rPr>
              <w:t>August</w:t>
            </w:r>
            <w:r w:rsidR="006F37B9" w:rsidRPr="006F37B9">
              <w:rPr>
                <w:rFonts w:asciiTheme="minorHAnsi" w:hAnsiTheme="minorHAnsi"/>
                <w:color w:val="FFFFFF"/>
                <w:sz w:val="16"/>
                <w:szCs w:val="16"/>
              </w:rPr>
              <w:t xml:space="preserve"> 2015 (€/MWh)</w:t>
            </w:r>
          </w:p>
        </w:tc>
        <w:tc>
          <w:tcPr>
            <w:tcW w:w="1134" w:type="dxa"/>
            <w:tcBorders>
              <w:top w:val="single" w:sz="8" w:space="0" w:color="auto"/>
              <w:left w:val="nil"/>
              <w:bottom w:val="single" w:sz="8" w:space="0" w:color="auto"/>
              <w:right w:val="single" w:sz="8" w:space="0" w:color="auto"/>
            </w:tcBorders>
            <w:shd w:val="clear" w:color="000000" w:fill="008080"/>
            <w:noWrap/>
            <w:vAlign w:val="center"/>
            <w:hideMark/>
          </w:tcPr>
          <w:p w14:paraId="18B02E8F" w14:textId="77777777" w:rsidR="006F37B9" w:rsidRPr="006F37B9" w:rsidRDefault="006F37B9" w:rsidP="006F37B9">
            <w:pPr>
              <w:jc w:val="center"/>
              <w:rPr>
                <w:rFonts w:asciiTheme="minorHAnsi" w:hAnsiTheme="minorHAnsi"/>
                <w:color w:val="FFFFFF"/>
                <w:sz w:val="16"/>
                <w:szCs w:val="16"/>
              </w:rPr>
            </w:pPr>
            <w:r w:rsidRPr="006F37B9">
              <w:rPr>
                <w:rFonts w:asciiTheme="minorHAnsi" w:hAnsiTheme="minorHAnsi"/>
                <w:color w:val="FFFFFF"/>
                <w:sz w:val="16"/>
                <w:szCs w:val="16"/>
              </w:rPr>
              <w:t>Keskmine hind</w:t>
            </w:r>
          </w:p>
        </w:tc>
        <w:tc>
          <w:tcPr>
            <w:tcW w:w="1134" w:type="dxa"/>
            <w:tcBorders>
              <w:top w:val="single" w:sz="8" w:space="0" w:color="auto"/>
              <w:left w:val="nil"/>
              <w:bottom w:val="single" w:sz="8" w:space="0" w:color="auto"/>
              <w:right w:val="single" w:sz="8" w:space="0" w:color="auto"/>
            </w:tcBorders>
            <w:shd w:val="clear" w:color="000000" w:fill="008080"/>
            <w:noWrap/>
            <w:vAlign w:val="center"/>
            <w:hideMark/>
          </w:tcPr>
          <w:p w14:paraId="39F6EC68" w14:textId="77777777" w:rsidR="006F37B9" w:rsidRPr="006F37B9" w:rsidRDefault="006F37B9" w:rsidP="006F37B9">
            <w:pPr>
              <w:jc w:val="center"/>
              <w:rPr>
                <w:rFonts w:asciiTheme="minorHAnsi" w:hAnsiTheme="minorHAnsi"/>
                <w:color w:val="FFFFFF"/>
                <w:sz w:val="16"/>
                <w:szCs w:val="16"/>
              </w:rPr>
            </w:pPr>
            <w:r w:rsidRPr="006F37B9">
              <w:rPr>
                <w:rFonts w:asciiTheme="minorHAnsi" w:hAnsiTheme="minorHAnsi"/>
                <w:color w:val="FFFFFF"/>
                <w:sz w:val="16"/>
                <w:szCs w:val="16"/>
              </w:rPr>
              <w:t>Max tunnihind</w:t>
            </w:r>
          </w:p>
        </w:tc>
        <w:tc>
          <w:tcPr>
            <w:tcW w:w="1134" w:type="dxa"/>
            <w:tcBorders>
              <w:top w:val="single" w:sz="8" w:space="0" w:color="auto"/>
              <w:left w:val="nil"/>
              <w:bottom w:val="single" w:sz="8" w:space="0" w:color="auto"/>
              <w:right w:val="single" w:sz="8" w:space="0" w:color="auto"/>
            </w:tcBorders>
            <w:shd w:val="clear" w:color="000000" w:fill="008080"/>
            <w:noWrap/>
            <w:vAlign w:val="center"/>
            <w:hideMark/>
          </w:tcPr>
          <w:p w14:paraId="50D81E0F" w14:textId="77777777" w:rsidR="006F37B9" w:rsidRPr="006F37B9" w:rsidRDefault="006F37B9" w:rsidP="006F37B9">
            <w:pPr>
              <w:jc w:val="center"/>
              <w:rPr>
                <w:rFonts w:asciiTheme="minorHAnsi" w:hAnsiTheme="minorHAnsi"/>
                <w:color w:val="FFFFFF"/>
                <w:sz w:val="16"/>
                <w:szCs w:val="16"/>
              </w:rPr>
            </w:pPr>
            <w:r w:rsidRPr="006F37B9">
              <w:rPr>
                <w:rFonts w:asciiTheme="minorHAnsi" w:hAnsiTheme="minorHAnsi"/>
                <w:color w:val="FFFFFF"/>
                <w:sz w:val="16"/>
                <w:szCs w:val="16"/>
              </w:rPr>
              <w:t>Min tunnihind</w:t>
            </w:r>
          </w:p>
        </w:tc>
      </w:tr>
      <w:tr w:rsidR="0099505A" w:rsidRPr="006F37B9" w14:paraId="0C4F9ED2" w14:textId="77777777" w:rsidTr="0099505A">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169B5182" w14:textId="77777777" w:rsidR="0099505A" w:rsidRPr="006F37B9" w:rsidRDefault="0099505A" w:rsidP="006F37B9">
            <w:pPr>
              <w:jc w:val="left"/>
              <w:rPr>
                <w:rFonts w:asciiTheme="minorHAnsi" w:hAnsiTheme="minorHAnsi"/>
                <w:color w:val="000000"/>
                <w:sz w:val="16"/>
                <w:szCs w:val="16"/>
              </w:rPr>
            </w:pPr>
            <w:r w:rsidRPr="006F37B9">
              <w:rPr>
                <w:rFonts w:asciiTheme="minorHAnsi" w:hAnsiTheme="minorHAnsi"/>
                <w:color w:val="000000"/>
                <w:sz w:val="16"/>
                <w:szCs w:val="16"/>
              </w:rPr>
              <w:t>NPS Süsteem</w:t>
            </w:r>
          </w:p>
        </w:tc>
        <w:tc>
          <w:tcPr>
            <w:tcW w:w="1134" w:type="dxa"/>
            <w:tcBorders>
              <w:top w:val="nil"/>
              <w:left w:val="nil"/>
              <w:bottom w:val="single" w:sz="8" w:space="0" w:color="auto"/>
              <w:right w:val="single" w:sz="8" w:space="0" w:color="auto"/>
            </w:tcBorders>
            <w:shd w:val="clear" w:color="auto" w:fill="auto"/>
            <w:noWrap/>
            <w:vAlign w:val="bottom"/>
            <w:hideMark/>
          </w:tcPr>
          <w:p w14:paraId="5F929901" w14:textId="3F6C0723" w:rsidR="0099505A" w:rsidRPr="0099505A" w:rsidRDefault="0099505A" w:rsidP="00EA2374">
            <w:pPr>
              <w:jc w:val="center"/>
              <w:rPr>
                <w:rFonts w:asciiTheme="minorHAnsi" w:hAnsiTheme="minorHAnsi"/>
                <w:color w:val="000000"/>
                <w:sz w:val="16"/>
                <w:szCs w:val="16"/>
              </w:rPr>
            </w:pPr>
            <w:r w:rsidRPr="0099505A">
              <w:rPr>
                <w:rFonts w:ascii="Calibri" w:hAnsi="Calibri"/>
                <w:color w:val="000000"/>
                <w:sz w:val="16"/>
                <w:szCs w:val="16"/>
              </w:rPr>
              <w:t>13,05</w:t>
            </w:r>
          </w:p>
        </w:tc>
        <w:tc>
          <w:tcPr>
            <w:tcW w:w="1134" w:type="dxa"/>
            <w:tcBorders>
              <w:top w:val="nil"/>
              <w:left w:val="nil"/>
              <w:bottom w:val="single" w:sz="8" w:space="0" w:color="auto"/>
              <w:right w:val="single" w:sz="8" w:space="0" w:color="auto"/>
            </w:tcBorders>
            <w:shd w:val="clear" w:color="auto" w:fill="auto"/>
            <w:noWrap/>
            <w:vAlign w:val="bottom"/>
            <w:hideMark/>
          </w:tcPr>
          <w:p w14:paraId="16049EB9" w14:textId="34E0F396" w:rsidR="0099505A" w:rsidRPr="0099505A" w:rsidRDefault="0099505A" w:rsidP="00EA2374">
            <w:pPr>
              <w:jc w:val="center"/>
              <w:rPr>
                <w:rFonts w:asciiTheme="minorHAnsi" w:hAnsiTheme="minorHAnsi"/>
                <w:color w:val="000000"/>
                <w:sz w:val="16"/>
                <w:szCs w:val="16"/>
              </w:rPr>
            </w:pPr>
            <w:r w:rsidRPr="0099505A">
              <w:rPr>
                <w:rFonts w:ascii="Calibri" w:hAnsi="Calibri"/>
                <w:color w:val="000000"/>
                <w:sz w:val="16"/>
                <w:szCs w:val="16"/>
              </w:rPr>
              <w:t>25,66</w:t>
            </w:r>
          </w:p>
        </w:tc>
        <w:tc>
          <w:tcPr>
            <w:tcW w:w="1134" w:type="dxa"/>
            <w:tcBorders>
              <w:top w:val="nil"/>
              <w:left w:val="nil"/>
              <w:bottom w:val="single" w:sz="8" w:space="0" w:color="auto"/>
              <w:right w:val="single" w:sz="8" w:space="0" w:color="auto"/>
            </w:tcBorders>
            <w:shd w:val="clear" w:color="auto" w:fill="auto"/>
            <w:noWrap/>
            <w:vAlign w:val="bottom"/>
            <w:hideMark/>
          </w:tcPr>
          <w:p w14:paraId="4A49CD23" w14:textId="17F20606" w:rsidR="0099505A" w:rsidRPr="0099505A" w:rsidRDefault="0099505A" w:rsidP="00EA2374">
            <w:pPr>
              <w:jc w:val="center"/>
              <w:rPr>
                <w:rFonts w:asciiTheme="minorHAnsi" w:hAnsiTheme="minorHAnsi"/>
                <w:color w:val="000000"/>
                <w:sz w:val="16"/>
                <w:szCs w:val="16"/>
              </w:rPr>
            </w:pPr>
            <w:r w:rsidRPr="0099505A">
              <w:rPr>
                <w:rFonts w:ascii="Calibri" w:hAnsi="Calibri"/>
                <w:color w:val="000000"/>
                <w:sz w:val="16"/>
                <w:szCs w:val="16"/>
              </w:rPr>
              <w:t>3,38</w:t>
            </w:r>
          </w:p>
        </w:tc>
      </w:tr>
      <w:tr w:rsidR="0099505A" w:rsidRPr="006F37B9" w14:paraId="3D223FE8" w14:textId="77777777" w:rsidTr="0099505A">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58C8F5D" w14:textId="77777777" w:rsidR="0099505A" w:rsidRPr="006F37B9" w:rsidRDefault="0099505A" w:rsidP="006F37B9">
            <w:pPr>
              <w:jc w:val="left"/>
              <w:rPr>
                <w:rFonts w:asciiTheme="minorHAnsi" w:hAnsiTheme="minorHAnsi"/>
                <w:color w:val="000000"/>
                <w:sz w:val="16"/>
                <w:szCs w:val="16"/>
              </w:rPr>
            </w:pPr>
            <w:r w:rsidRPr="006F37B9">
              <w:rPr>
                <w:rFonts w:asciiTheme="minorHAnsi" w:hAnsiTheme="minorHAnsi"/>
                <w:color w:val="000000"/>
                <w:sz w:val="16"/>
                <w:szCs w:val="16"/>
              </w:rPr>
              <w:t>NPS Soome</w:t>
            </w:r>
          </w:p>
        </w:tc>
        <w:tc>
          <w:tcPr>
            <w:tcW w:w="1134" w:type="dxa"/>
            <w:tcBorders>
              <w:top w:val="nil"/>
              <w:left w:val="nil"/>
              <w:bottom w:val="single" w:sz="8" w:space="0" w:color="auto"/>
              <w:right w:val="single" w:sz="8" w:space="0" w:color="auto"/>
            </w:tcBorders>
            <w:shd w:val="clear" w:color="auto" w:fill="auto"/>
            <w:noWrap/>
            <w:vAlign w:val="bottom"/>
            <w:hideMark/>
          </w:tcPr>
          <w:p w14:paraId="5C64E203" w14:textId="2E5AB1B7" w:rsidR="0099505A" w:rsidRPr="0099505A" w:rsidRDefault="0099505A" w:rsidP="00EA2374">
            <w:pPr>
              <w:jc w:val="center"/>
              <w:rPr>
                <w:rFonts w:asciiTheme="minorHAnsi" w:hAnsiTheme="minorHAnsi"/>
                <w:color w:val="000000"/>
                <w:sz w:val="16"/>
                <w:szCs w:val="16"/>
              </w:rPr>
            </w:pPr>
            <w:r w:rsidRPr="0099505A">
              <w:rPr>
                <w:rFonts w:ascii="Calibri" w:hAnsi="Calibri"/>
                <w:color w:val="000000"/>
                <w:sz w:val="16"/>
                <w:szCs w:val="16"/>
              </w:rPr>
              <w:t>31,12</w:t>
            </w:r>
          </w:p>
        </w:tc>
        <w:tc>
          <w:tcPr>
            <w:tcW w:w="1134" w:type="dxa"/>
            <w:tcBorders>
              <w:top w:val="nil"/>
              <w:left w:val="nil"/>
              <w:bottom w:val="single" w:sz="8" w:space="0" w:color="auto"/>
              <w:right w:val="single" w:sz="8" w:space="0" w:color="auto"/>
            </w:tcBorders>
            <w:shd w:val="clear" w:color="auto" w:fill="auto"/>
            <w:noWrap/>
            <w:vAlign w:val="bottom"/>
            <w:hideMark/>
          </w:tcPr>
          <w:p w14:paraId="253F7744" w14:textId="34ED9B2F" w:rsidR="0099505A" w:rsidRPr="0099505A" w:rsidRDefault="0099505A" w:rsidP="00EA2374">
            <w:pPr>
              <w:jc w:val="center"/>
              <w:rPr>
                <w:rFonts w:asciiTheme="minorHAnsi" w:hAnsiTheme="minorHAnsi"/>
                <w:color w:val="000000"/>
                <w:sz w:val="16"/>
                <w:szCs w:val="16"/>
              </w:rPr>
            </w:pPr>
            <w:r w:rsidRPr="0099505A">
              <w:rPr>
                <w:rFonts w:ascii="Calibri" w:hAnsi="Calibri"/>
                <w:color w:val="000000"/>
                <w:sz w:val="16"/>
                <w:szCs w:val="16"/>
              </w:rPr>
              <w:t>77,14</w:t>
            </w:r>
          </w:p>
        </w:tc>
        <w:tc>
          <w:tcPr>
            <w:tcW w:w="1134" w:type="dxa"/>
            <w:tcBorders>
              <w:top w:val="nil"/>
              <w:left w:val="nil"/>
              <w:bottom w:val="single" w:sz="8" w:space="0" w:color="auto"/>
              <w:right w:val="single" w:sz="8" w:space="0" w:color="auto"/>
            </w:tcBorders>
            <w:shd w:val="clear" w:color="auto" w:fill="auto"/>
            <w:noWrap/>
            <w:vAlign w:val="bottom"/>
            <w:hideMark/>
          </w:tcPr>
          <w:p w14:paraId="0ECF2DF1" w14:textId="3ADDCE8D" w:rsidR="0099505A" w:rsidRPr="0099505A" w:rsidRDefault="0099505A" w:rsidP="00EA2374">
            <w:pPr>
              <w:jc w:val="center"/>
              <w:rPr>
                <w:rFonts w:asciiTheme="minorHAnsi" w:hAnsiTheme="minorHAnsi"/>
                <w:color w:val="000000"/>
                <w:sz w:val="16"/>
                <w:szCs w:val="16"/>
              </w:rPr>
            </w:pPr>
            <w:r w:rsidRPr="0099505A">
              <w:rPr>
                <w:rFonts w:ascii="Calibri" w:hAnsi="Calibri"/>
                <w:color w:val="000000"/>
                <w:sz w:val="16"/>
                <w:szCs w:val="16"/>
              </w:rPr>
              <w:t>3,38</w:t>
            </w:r>
          </w:p>
        </w:tc>
      </w:tr>
      <w:tr w:rsidR="0099505A" w:rsidRPr="006F37B9" w14:paraId="7940523D" w14:textId="77777777" w:rsidTr="0099505A">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65FA7A73" w14:textId="77777777" w:rsidR="0099505A" w:rsidRPr="006F37B9" w:rsidRDefault="0099505A" w:rsidP="006F37B9">
            <w:pPr>
              <w:jc w:val="left"/>
              <w:rPr>
                <w:rFonts w:asciiTheme="minorHAnsi" w:hAnsiTheme="minorHAnsi"/>
                <w:color w:val="000000"/>
                <w:sz w:val="16"/>
                <w:szCs w:val="16"/>
              </w:rPr>
            </w:pPr>
            <w:r w:rsidRPr="006F37B9">
              <w:rPr>
                <w:rFonts w:asciiTheme="minorHAnsi" w:hAnsiTheme="minorHAnsi"/>
                <w:color w:val="000000"/>
                <w:sz w:val="16"/>
                <w:szCs w:val="16"/>
              </w:rPr>
              <w:t>NPS Eesti</w:t>
            </w:r>
          </w:p>
        </w:tc>
        <w:tc>
          <w:tcPr>
            <w:tcW w:w="1134" w:type="dxa"/>
            <w:tcBorders>
              <w:top w:val="nil"/>
              <w:left w:val="nil"/>
              <w:bottom w:val="single" w:sz="8" w:space="0" w:color="auto"/>
              <w:right w:val="single" w:sz="8" w:space="0" w:color="auto"/>
            </w:tcBorders>
            <w:shd w:val="clear" w:color="auto" w:fill="auto"/>
            <w:noWrap/>
            <w:vAlign w:val="bottom"/>
            <w:hideMark/>
          </w:tcPr>
          <w:p w14:paraId="55387F71" w14:textId="21DA4F2A" w:rsidR="0099505A" w:rsidRPr="0099505A" w:rsidRDefault="0099505A" w:rsidP="00EA2374">
            <w:pPr>
              <w:jc w:val="center"/>
              <w:rPr>
                <w:rFonts w:asciiTheme="minorHAnsi" w:hAnsiTheme="minorHAnsi"/>
                <w:color w:val="000000"/>
                <w:sz w:val="16"/>
                <w:szCs w:val="16"/>
              </w:rPr>
            </w:pPr>
            <w:r w:rsidRPr="0099505A">
              <w:rPr>
                <w:rFonts w:ascii="Calibri" w:hAnsi="Calibri"/>
                <w:color w:val="000000"/>
                <w:sz w:val="16"/>
                <w:szCs w:val="16"/>
              </w:rPr>
              <w:t>31,2</w:t>
            </w:r>
            <w:r w:rsidR="00E278E9">
              <w:rPr>
                <w:rFonts w:ascii="Calibri" w:hAnsi="Calibri"/>
                <w:color w:val="000000"/>
                <w:sz w:val="16"/>
                <w:szCs w:val="16"/>
              </w:rPr>
              <w:t>0</w:t>
            </w:r>
          </w:p>
        </w:tc>
        <w:tc>
          <w:tcPr>
            <w:tcW w:w="1134" w:type="dxa"/>
            <w:tcBorders>
              <w:top w:val="nil"/>
              <w:left w:val="nil"/>
              <w:bottom w:val="single" w:sz="8" w:space="0" w:color="auto"/>
              <w:right w:val="single" w:sz="8" w:space="0" w:color="auto"/>
            </w:tcBorders>
            <w:shd w:val="clear" w:color="auto" w:fill="auto"/>
            <w:noWrap/>
            <w:vAlign w:val="bottom"/>
            <w:hideMark/>
          </w:tcPr>
          <w:p w14:paraId="737E00F1" w14:textId="1A671DD0" w:rsidR="0099505A" w:rsidRPr="0099505A" w:rsidRDefault="0099505A" w:rsidP="00EA2374">
            <w:pPr>
              <w:jc w:val="center"/>
              <w:rPr>
                <w:rFonts w:asciiTheme="minorHAnsi" w:hAnsiTheme="minorHAnsi"/>
                <w:color w:val="000000"/>
                <w:sz w:val="16"/>
                <w:szCs w:val="16"/>
              </w:rPr>
            </w:pPr>
            <w:r w:rsidRPr="0099505A">
              <w:rPr>
                <w:rFonts w:ascii="Calibri" w:hAnsi="Calibri"/>
                <w:color w:val="000000"/>
                <w:sz w:val="16"/>
                <w:szCs w:val="16"/>
              </w:rPr>
              <w:t>77,14</w:t>
            </w:r>
          </w:p>
        </w:tc>
        <w:tc>
          <w:tcPr>
            <w:tcW w:w="1134" w:type="dxa"/>
            <w:tcBorders>
              <w:top w:val="nil"/>
              <w:left w:val="nil"/>
              <w:bottom w:val="single" w:sz="8" w:space="0" w:color="auto"/>
              <w:right w:val="single" w:sz="8" w:space="0" w:color="auto"/>
            </w:tcBorders>
            <w:shd w:val="clear" w:color="auto" w:fill="auto"/>
            <w:noWrap/>
            <w:vAlign w:val="bottom"/>
            <w:hideMark/>
          </w:tcPr>
          <w:p w14:paraId="43F71729" w14:textId="6A49BDCE" w:rsidR="0099505A" w:rsidRPr="0099505A" w:rsidRDefault="0099505A" w:rsidP="00EA2374">
            <w:pPr>
              <w:jc w:val="center"/>
              <w:rPr>
                <w:rFonts w:asciiTheme="minorHAnsi" w:hAnsiTheme="minorHAnsi"/>
                <w:color w:val="000000"/>
                <w:sz w:val="16"/>
                <w:szCs w:val="16"/>
              </w:rPr>
            </w:pPr>
            <w:r w:rsidRPr="0099505A">
              <w:rPr>
                <w:rFonts w:ascii="Calibri" w:hAnsi="Calibri"/>
                <w:color w:val="000000"/>
                <w:sz w:val="16"/>
                <w:szCs w:val="16"/>
              </w:rPr>
              <w:t>3,38</w:t>
            </w:r>
          </w:p>
        </w:tc>
      </w:tr>
      <w:tr w:rsidR="0099505A" w:rsidRPr="006F37B9" w14:paraId="51AAF57B" w14:textId="77777777" w:rsidTr="0099505A">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339FDFE7" w14:textId="77777777" w:rsidR="0099505A" w:rsidRPr="006F37B9" w:rsidRDefault="0099505A" w:rsidP="006F37B9">
            <w:pPr>
              <w:jc w:val="left"/>
              <w:rPr>
                <w:rFonts w:asciiTheme="minorHAnsi" w:hAnsiTheme="minorHAnsi"/>
                <w:color w:val="000000"/>
                <w:sz w:val="16"/>
                <w:szCs w:val="16"/>
              </w:rPr>
            </w:pPr>
            <w:r w:rsidRPr="006F37B9">
              <w:rPr>
                <w:rFonts w:asciiTheme="minorHAnsi" w:hAnsiTheme="minorHAnsi"/>
                <w:color w:val="000000"/>
                <w:sz w:val="16"/>
                <w:szCs w:val="16"/>
              </w:rPr>
              <w:t>NPS Läti</w:t>
            </w:r>
          </w:p>
        </w:tc>
        <w:tc>
          <w:tcPr>
            <w:tcW w:w="1134" w:type="dxa"/>
            <w:tcBorders>
              <w:top w:val="nil"/>
              <w:left w:val="nil"/>
              <w:bottom w:val="single" w:sz="8" w:space="0" w:color="auto"/>
              <w:right w:val="single" w:sz="8" w:space="0" w:color="auto"/>
            </w:tcBorders>
            <w:shd w:val="clear" w:color="auto" w:fill="auto"/>
            <w:noWrap/>
            <w:vAlign w:val="bottom"/>
            <w:hideMark/>
          </w:tcPr>
          <w:p w14:paraId="175D706B" w14:textId="5CACFAB3" w:rsidR="0099505A" w:rsidRPr="0099505A" w:rsidRDefault="0099505A" w:rsidP="00EA2374">
            <w:pPr>
              <w:jc w:val="center"/>
              <w:rPr>
                <w:rFonts w:asciiTheme="minorHAnsi" w:hAnsiTheme="minorHAnsi"/>
                <w:color w:val="000000"/>
                <w:sz w:val="16"/>
                <w:szCs w:val="16"/>
              </w:rPr>
            </w:pPr>
            <w:r w:rsidRPr="0099505A">
              <w:rPr>
                <w:rFonts w:ascii="Calibri" w:hAnsi="Calibri"/>
                <w:color w:val="000000"/>
                <w:sz w:val="16"/>
                <w:szCs w:val="16"/>
              </w:rPr>
              <w:t>46,4</w:t>
            </w:r>
          </w:p>
        </w:tc>
        <w:tc>
          <w:tcPr>
            <w:tcW w:w="1134" w:type="dxa"/>
            <w:tcBorders>
              <w:top w:val="nil"/>
              <w:left w:val="nil"/>
              <w:bottom w:val="single" w:sz="8" w:space="0" w:color="auto"/>
              <w:right w:val="single" w:sz="8" w:space="0" w:color="auto"/>
            </w:tcBorders>
            <w:shd w:val="clear" w:color="auto" w:fill="auto"/>
            <w:noWrap/>
            <w:vAlign w:val="bottom"/>
            <w:hideMark/>
          </w:tcPr>
          <w:p w14:paraId="76AE87FE" w14:textId="00EF6FD6" w:rsidR="0099505A" w:rsidRPr="0099505A" w:rsidRDefault="0099505A" w:rsidP="00EA2374">
            <w:pPr>
              <w:jc w:val="center"/>
              <w:rPr>
                <w:rFonts w:asciiTheme="minorHAnsi" w:hAnsiTheme="minorHAnsi"/>
                <w:color w:val="000000"/>
                <w:sz w:val="16"/>
                <w:szCs w:val="16"/>
              </w:rPr>
            </w:pPr>
            <w:r w:rsidRPr="0099505A">
              <w:rPr>
                <w:rFonts w:ascii="Calibri" w:hAnsi="Calibri"/>
                <w:color w:val="000000"/>
                <w:sz w:val="16"/>
                <w:szCs w:val="16"/>
              </w:rPr>
              <w:t>77,14</w:t>
            </w:r>
          </w:p>
        </w:tc>
        <w:tc>
          <w:tcPr>
            <w:tcW w:w="1134" w:type="dxa"/>
            <w:tcBorders>
              <w:top w:val="nil"/>
              <w:left w:val="nil"/>
              <w:bottom w:val="single" w:sz="8" w:space="0" w:color="auto"/>
              <w:right w:val="single" w:sz="8" w:space="0" w:color="auto"/>
            </w:tcBorders>
            <w:shd w:val="clear" w:color="auto" w:fill="auto"/>
            <w:noWrap/>
            <w:vAlign w:val="bottom"/>
            <w:hideMark/>
          </w:tcPr>
          <w:p w14:paraId="20A41449" w14:textId="2A0365B9" w:rsidR="0099505A" w:rsidRPr="0099505A" w:rsidRDefault="0099505A" w:rsidP="00EA2374">
            <w:pPr>
              <w:jc w:val="center"/>
              <w:rPr>
                <w:rFonts w:asciiTheme="minorHAnsi" w:hAnsiTheme="minorHAnsi"/>
                <w:color w:val="000000"/>
                <w:sz w:val="16"/>
                <w:szCs w:val="16"/>
              </w:rPr>
            </w:pPr>
            <w:r w:rsidRPr="0099505A">
              <w:rPr>
                <w:rFonts w:ascii="Calibri" w:hAnsi="Calibri"/>
                <w:color w:val="000000"/>
                <w:sz w:val="16"/>
                <w:szCs w:val="16"/>
              </w:rPr>
              <w:t>5,16</w:t>
            </w:r>
          </w:p>
        </w:tc>
      </w:tr>
      <w:tr w:rsidR="0099505A" w:rsidRPr="006F37B9" w14:paraId="512D0B50" w14:textId="77777777" w:rsidTr="0099505A">
        <w:trPr>
          <w:trHeight w:val="285"/>
        </w:trPr>
        <w:tc>
          <w:tcPr>
            <w:tcW w:w="1149" w:type="dxa"/>
            <w:tcBorders>
              <w:top w:val="nil"/>
              <w:left w:val="single" w:sz="8" w:space="0" w:color="auto"/>
              <w:bottom w:val="single" w:sz="8" w:space="0" w:color="auto"/>
              <w:right w:val="single" w:sz="8" w:space="0" w:color="auto"/>
            </w:tcBorders>
            <w:shd w:val="clear" w:color="auto" w:fill="auto"/>
            <w:noWrap/>
            <w:vAlign w:val="center"/>
            <w:hideMark/>
          </w:tcPr>
          <w:p w14:paraId="26985C08" w14:textId="77777777" w:rsidR="0099505A" w:rsidRPr="006F37B9" w:rsidRDefault="0099505A" w:rsidP="006F37B9">
            <w:pPr>
              <w:jc w:val="left"/>
              <w:rPr>
                <w:rFonts w:asciiTheme="minorHAnsi" w:hAnsiTheme="minorHAnsi"/>
                <w:color w:val="000000"/>
                <w:sz w:val="16"/>
                <w:szCs w:val="16"/>
              </w:rPr>
            </w:pPr>
            <w:r w:rsidRPr="006F37B9">
              <w:rPr>
                <w:rFonts w:asciiTheme="minorHAnsi" w:hAnsiTheme="minorHAnsi"/>
                <w:color w:val="000000"/>
                <w:sz w:val="16"/>
                <w:szCs w:val="16"/>
              </w:rPr>
              <w:t>NPS Leedu</w:t>
            </w:r>
          </w:p>
        </w:tc>
        <w:tc>
          <w:tcPr>
            <w:tcW w:w="1134" w:type="dxa"/>
            <w:tcBorders>
              <w:top w:val="nil"/>
              <w:left w:val="nil"/>
              <w:bottom w:val="single" w:sz="8" w:space="0" w:color="auto"/>
              <w:right w:val="single" w:sz="8" w:space="0" w:color="auto"/>
            </w:tcBorders>
            <w:shd w:val="clear" w:color="auto" w:fill="auto"/>
            <w:noWrap/>
            <w:vAlign w:val="bottom"/>
            <w:hideMark/>
          </w:tcPr>
          <w:p w14:paraId="3E0F6B69" w14:textId="731A93B2" w:rsidR="0099505A" w:rsidRPr="0099505A" w:rsidRDefault="0099505A" w:rsidP="00EA2374">
            <w:pPr>
              <w:jc w:val="center"/>
              <w:rPr>
                <w:rFonts w:asciiTheme="minorHAnsi" w:hAnsiTheme="minorHAnsi"/>
                <w:color w:val="000000"/>
                <w:sz w:val="16"/>
                <w:szCs w:val="16"/>
              </w:rPr>
            </w:pPr>
            <w:r w:rsidRPr="0099505A">
              <w:rPr>
                <w:rFonts w:ascii="Calibri" w:hAnsi="Calibri"/>
                <w:color w:val="000000"/>
                <w:sz w:val="16"/>
                <w:szCs w:val="16"/>
              </w:rPr>
              <w:t>46,4</w:t>
            </w:r>
          </w:p>
        </w:tc>
        <w:tc>
          <w:tcPr>
            <w:tcW w:w="1134" w:type="dxa"/>
            <w:tcBorders>
              <w:top w:val="nil"/>
              <w:left w:val="nil"/>
              <w:bottom w:val="single" w:sz="8" w:space="0" w:color="auto"/>
              <w:right w:val="single" w:sz="8" w:space="0" w:color="auto"/>
            </w:tcBorders>
            <w:shd w:val="clear" w:color="auto" w:fill="auto"/>
            <w:noWrap/>
            <w:vAlign w:val="bottom"/>
            <w:hideMark/>
          </w:tcPr>
          <w:p w14:paraId="70986013" w14:textId="7CA20BDA" w:rsidR="0099505A" w:rsidRPr="0099505A" w:rsidRDefault="0099505A" w:rsidP="00EA2374">
            <w:pPr>
              <w:jc w:val="center"/>
              <w:rPr>
                <w:rFonts w:asciiTheme="minorHAnsi" w:hAnsiTheme="minorHAnsi"/>
                <w:color w:val="000000"/>
                <w:sz w:val="16"/>
                <w:szCs w:val="16"/>
              </w:rPr>
            </w:pPr>
            <w:r w:rsidRPr="0099505A">
              <w:rPr>
                <w:rFonts w:ascii="Calibri" w:hAnsi="Calibri"/>
                <w:color w:val="000000"/>
                <w:sz w:val="16"/>
                <w:szCs w:val="16"/>
              </w:rPr>
              <w:t>77,14</w:t>
            </w:r>
          </w:p>
        </w:tc>
        <w:tc>
          <w:tcPr>
            <w:tcW w:w="1134" w:type="dxa"/>
            <w:tcBorders>
              <w:top w:val="nil"/>
              <w:left w:val="nil"/>
              <w:bottom w:val="single" w:sz="8" w:space="0" w:color="auto"/>
              <w:right w:val="single" w:sz="8" w:space="0" w:color="auto"/>
            </w:tcBorders>
            <w:shd w:val="clear" w:color="auto" w:fill="auto"/>
            <w:noWrap/>
            <w:vAlign w:val="bottom"/>
            <w:hideMark/>
          </w:tcPr>
          <w:p w14:paraId="20AABD4E" w14:textId="5F623489" w:rsidR="0099505A" w:rsidRPr="0099505A" w:rsidRDefault="0099505A" w:rsidP="00EA2374">
            <w:pPr>
              <w:jc w:val="center"/>
              <w:rPr>
                <w:rFonts w:asciiTheme="minorHAnsi" w:hAnsiTheme="minorHAnsi"/>
                <w:color w:val="000000"/>
                <w:sz w:val="16"/>
                <w:szCs w:val="16"/>
              </w:rPr>
            </w:pPr>
            <w:r w:rsidRPr="0099505A">
              <w:rPr>
                <w:rFonts w:ascii="Calibri" w:hAnsi="Calibri"/>
                <w:color w:val="000000"/>
                <w:sz w:val="16"/>
                <w:szCs w:val="16"/>
              </w:rPr>
              <w:t>5,16</w:t>
            </w:r>
          </w:p>
        </w:tc>
      </w:tr>
    </w:tbl>
    <w:p w14:paraId="2CBE6675" w14:textId="3FC13ADA" w:rsidR="002D792D" w:rsidRDefault="001E6428" w:rsidP="003E5A16">
      <w:pPr>
        <w:spacing w:before="120" w:after="120"/>
      </w:pPr>
      <w:r w:rsidRPr="001E6428">
        <w:t>Augustis</w:t>
      </w:r>
      <w:r w:rsidR="000E314B" w:rsidRPr="001E6428">
        <w:t xml:space="preserve"> olid NPS Eesti hinnapiirkonna tunnihinnad </w:t>
      </w:r>
      <w:r w:rsidRPr="001E6428">
        <w:t>22%</w:t>
      </w:r>
      <w:r w:rsidR="002D792D" w:rsidRPr="001E6428">
        <w:t xml:space="preserve"> ajast alla 10 euro taset. </w:t>
      </w:r>
      <w:r w:rsidR="00252BE3" w:rsidRPr="001E6428">
        <w:t>S</w:t>
      </w:r>
      <w:r w:rsidR="00CB00C3" w:rsidRPr="001E6428">
        <w:t xml:space="preserve">uurim päevasisene hindade erinevus </w:t>
      </w:r>
      <w:r w:rsidR="00252BE3" w:rsidRPr="001E6428">
        <w:t xml:space="preserve">esines </w:t>
      </w:r>
      <w:r>
        <w:t>12</w:t>
      </w:r>
      <w:r w:rsidR="001E7B05" w:rsidRPr="001E6428">
        <w:t xml:space="preserve">. </w:t>
      </w:r>
      <w:r>
        <w:t>augustil</w:t>
      </w:r>
      <w:r w:rsidR="00CB00C3" w:rsidRPr="001E6428">
        <w:t xml:space="preserve">, mil </w:t>
      </w:r>
      <w:r w:rsidR="00331DC3" w:rsidRPr="001E6428">
        <w:t>p</w:t>
      </w:r>
      <w:r w:rsidR="00CB00C3" w:rsidRPr="001E6428">
        <w:t xml:space="preserve">äeva tunnihinnad erinesid </w:t>
      </w:r>
      <w:r>
        <w:t>71,37</w:t>
      </w:r>
      <w:r w:rsidR="00B01B04" w:rsidRPr="001E6428">
        <w:t xml:space="preserve"> </w:t>
      </w:r>
      <w:r w:rsidR="003E5A16" w:rsidRPr="001E6428">
        <w:t>euro</w:t>
      </w:r>
      <w:r w:rsidR="00B01B04" w:rsidRPr="001E6428">
        <w:t xml:space="preserve"> võrra MWh kohta</w:t>
      </w:r>
      <w:r w:rsidR="002D792D" w:rsidRPr="001E6428">
        <w:t xml:space="preserve"> (juu</w:t>
      </w:r>
      <w:r w:rsidR="009527CE">
        <w:t>l</w:t>
      </w:r>
      <w:r w:rsidR="002D792D" w:rsidRPr="001E6428">
        <w:t>ikuus oli suurimaks tunni</w:t>
      </w:r>
      <w:r w:rsidR="002D792D" w:rsidRPr="001E6428">
        <w:softHyphen/>
        <w:t xml:space="preserve">hindade erinevuseks </w:t>
      </w:r>
      <w:r>
        <w:t>60,65</w:t>
      </w:r>
      <w:r w:rsidR="002D792D" w:rsidRPr="001E6428">
        <w:t xml:space="preserve"> €/MWh)</w:t>
      </w:r>
      <w:r w:rsidR="003E5A16" w:rsidRPr="001E6428">
        <w:t>.</w:t>
      </w:r>
      <w:r w:rsidR="00DA47B1" w:rsidRPr="001E6428">
        <w:t xml:space="preserve"> </w:t>
      </w:r>
      <w:r w:rsidR="009527CE">
        <w:t>S</w:t>
      </w:r>
      <w:r>
        <w:t>el päeval esines ka kuu maksimaalne tunnihind 77,14 €/MWh.</w:t>
      </w:r>
    </w:p>
    <w:p w14:paraId="3A80ADA8" w14:textId="32265659" w:rsidR="00A959FF" w:rsidRDefault="00A959FF" w:rsidP="00A959FF">
      <w:pPr>
        <w:pStyle w:val="Caption"/>
        <w:spacing w:after="0"/>
        <w:rPr>
          <w:rStyle w:val="SubtleEmphasis"/>
          <w:i/>
          <w:iCs w:val="0"/>
          <w:color w:val="808080"/>
        </w:rPr>
      </w:pPr>
    </w:p>
    <w:p w14:paraId="50B6A01E" w14:textId="21D22F39" w:rsidR="00F04857" w:rsidRDefault="0099505A" w:rsidP="007A4EB3">
      <w:pPr>
        <w:pStyle w:val="Caption"/>
        <w:rPr>
          <w:rStyle w:val="SubtleEmphasis"/>
          <w:i/>
          <w:iCs w:val="0"/>
          <w:color w:val="808080"/>
        </w:rPr>
      </w:pPr>
      <w:r>
        <w:rPr>
          <w:noProof/>
        </w:rPr>
        <w:lastRenderedPageBreak/>
        <w:drawing>
          <wp:inline distT="0" distB="0" distL="0" distR="0" wp14:anchorId="00A08C1C" wp14:editId="176A6EC8">
            <wp:extent cx="2895600" cy="16884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5600" cy="1688465"/>
                    </a:xfrm>
                    <a:prstGeom prst="rect">
                      <a:avLst/>
                    </a:prstGeom>
                    <a:noFill/>
                  </pic:spPr>
                </pic:pic>
              </a:graphicData>
            </a:graphic>
          </wp:inline>
        </w:drawing>
      </w:r>
      <w:r w:rsidR="00A959FF">
        <w:rPr>
          <w:rStyle w:val="SubtleEmphasis"/>
          <w:i/>
          <w:iCs w:val="0"/>
          <w:color w:val="808080"/>
        </w:rPr>
        <w:t>NPS Eesti hinnapiirkonna h</w:t>
      </w:r>
      <w:r w:rsidR="00F04857" w:rsidRPr="008C4855">
        <w:rPr>
          <w:rStyle w:val="SubtleEmphasis"/>
          <w:i/>
          <w:iCs w:val="0"/>
          <w:color w:val="808080"/>
        </w:rPr>
        <w:t>indade volatiilsus</w:t>
      </w:r>
      <w:r w:rsidR="00CB00C3">
        <w:rPr>
          <w:rStyle w:val="SubtleEmphasis"/>
          <w:i/>
          <w:iCs w:val="0"/>
          <w:color w:val="808080"/>
        </w:rPr>
        <w:t xml:space="preserve"> </w:t>
      </w:r>
      <w:r w:rsidR="00897341">
        <w:rPr>
          <w:rStyle w:val="SubtleEmphasis"/>
          <w:i/>
          <w:iCs w:val="0"/>
          <w:color w:val="808080"/>
        </w:rPr>
        <w:t xml:space="preserve">2015. aasta </w:t>
      </w:r>
      <w:r w:rsidR="00F02D4A">
        <w:rPr>
          <w:rStyle w:val="SubtleEmphasis"/>
          <w:i/>
          <w:iCs w:val="0"/>
          <w:color w:val="808080"/>
        </w:rPr>
        <w:t>augustis</w:t>
      </w:r>
    </w:p>
    <w:p w14:paraId="08B697AF" w14:textId="0D9FE7BE" w:rsidR="009700A7" w:rsidRPr="009700A7" w:rsidRDefault="0006408E" w:rsidP="009700A7">
      <w:pPr>
        <w:pStyle w:val="Heading2"/>
      </w:pPr>
      <w:r w:rsidRPr="0023603C">
        <w:t>Võimsusvoog</w:t>
      </w:r>
    </w:p>
    <w:p w14:paraId="3BD71C4B" w14:textId="464C9012" w:rsidR="00224345" w:rsidRDefault="002D792D" w:rsidP="00D176E4">
      <w:pPr>
        <w:spacing w:after="120"/>
      </w:pPr>
      <w:r w:rsidRPr="002D792D">
        <w:t xml:space="preserve">Eesti ja Soome vaheliste päev-ette ülekandevõimsuste võimsusvoog oli </w:t>
      </w:r>
      <w:r w:rsidR="00AD6D27">
        <w:t>710</w:t>
      </w:r>
      <w:r w:rsidRPr="002D792D">
        <w:t xml:space="preserve"> tunnil suunatud Soomest Eestisse ning </w:t>
      </w:r>
      <w:r w:rsidR="00AD6D27">
        <w:t>34</w:t>
      </w:r>
      <w:r w:rsidRPr="002D792D">
        <w:t xml:space="preserve"> tunnil Eestist Soome</w:t>
      </w:r>
      <w:r w:rsidR="000B620B" w:rsidRPr="007C6EAD">
        <w:t xml:space="preserve"> (</w:t>
      </w:r>
      <w:r>
        <w:t>juu</w:t>
      </w:r>
      <w:r w:rsidR="00245381">
        <w:t>l</w:t>
      </w:r>
      <w:r>
        <w:t xml:space="preserve">is </w:t>
      </w:r>
      <w:r w:rsidR="00245381">
        <w:t>736 tunnil Soomest Eestisse ja 8 tunnil Eestist Soome</w:t>
      </w:r>
      <w:r>
        <w:t>)</w:t>
      </w:r>
      <w:r w:rsidR="006F1011">
        <w:t>,</w:t>
      </w:r>
      <w:r w:rsidR="000B620B" w:rsidRPr="008C4855">
        <w:t xml:space="preserve"> </w:t>
      </w:r>
      <w:r w:rsidR="006F1011">
        <w:t>muuhulgas oli ü</w:t>
      </w:r>
      <w:r w:rsidR="00224345" w:rsidRPr="00224345">
        <w:t>lekandevõimsus Soomest Eestisse täies ulatuses ka</w:t>
      </w:r>
      <w:r w:rsidR="00224345" w:rsidRPr="00224345">
        <w:softHyphen/>
        <w:t xml:space="preserve">sutatud </w:t>
      </w:r>
      <w:r w:rsidR="00AD6D27">
        <w:t>4</w:t>
      </w:r>
      <w:r w:rsidR="00224345" w:rsidRPr="00224345">
        <w:t xml:space="preserve"> tunnil</w:t>
      </w:r>
      <w:r w:rsidR="006F1011">
        <w:t xml:space="preserve"> (</w:t>
      </w:r>
      <w:r>
        <w:t>juu</w:t>
      </w:r>
      <w:r w:rsidR="00245381">
        <w:t>l</w:t>
      </w:r>
      <w:r>
        <w:t xml:space="preserve">is </w:t>
      </w:r>
      <w:r w:rsidR="00245381">
        <w:t>43</w:t>
      </w:r>
      <w:r w:rsidR="006F1011">
        <w:t xml:space="preserve"> tunnil)</w:t>
      </w:r>
      <w:r w:rsidR="00224345" w:rsidRPr="00224345">
        <w:t xml:space="preserve">. </w:t>
      </w:r>
      <w:r w:rsidR="00A20463" w:rsidRPr="00AD6D27">
        <w:t>Tunde</w:t>
      </w:r>
      <w:r w:rsidR="00224345" w:rsidRPr="00AD6D27">
        <w:t xml:space="preserve">, mil ülekandevõimsuse puudujääk ei olnud tingitud ühenduste piirangutest, </w:t>
      </w:r>
      <w:r w:rsidR="00AD6D27" w:rsidRPr="00AD6D27">
        <w:t>augustis</w:t>
      </w:r>
      <w:r w:rsidRPr="00AD6D27">
        <w:t xml:space="preserve"> ei esinenud</w:t>
      </w:r>
      <w:r w:rsidR="00B1447B">
        <w:t xml:space="preserve"> (</w:t>
      </w:r>
      <w:r>
        <w:t>juu</w:t>
      </w:r>
      <w:r w:rsidR="00245381">
        <w:t>l</w:t>
      </w:r>
      <w:r>
        <w:t>i</w:t>
      </w:r>
      <w:r w:rsidR="00B1447B">
        <w:t>kuus</w:t>
      </w:r>
      <w:r w:rsidR="0061724E">
        <w:t xml:space="preserve"> </w:t>
      </w:r>
      <w:r w:rsidR="00AD6D27">
        <w:t>samuti mitte</w:t>
      </w:r>
      <w:r w:rsidR="00B1447B">
        <w:t>)</w:t>
      </w:r>
      <w:r w:rsidR="00224345">
        <w:t>.</w:t>
      </w:r>
    </w:p>
    <w:p w14:paraId="33E7FD45" w14:textId="3EEFE954" w:rsidR="007C6EAD" w:rsidRDefault="007C6EAD" w:rsidP="007C6EAD">
      <w:pPr>
        <w:pStyle w:val="Caption"/>
        <w:spacing w:after="0"/>
        <w:rPr>
          <w:noProof/>
        </w:rPr>
      </w:pPr>
    </w:p>
    <w:p w14:paraId="73B6E21C" w14:textId="4F3C5CD9" w:rsidR="00F04857" w:rsidRPr="008C4855" w:rsidRDefault="00E278E9" w:rsidP="007A4EB3">
      <w:pPr>
        <w:pStyle w:val="Caption"/>
      </w:pPr>
      <w:r>
        <w:rPr>
          <w:noProof/>
        </w:rPr>
        <w:drawing>
          <wp:inline distT="0" distB="0" distL="0" distR="0" wp14:anchorId="3A5BD62E" wp14:editId="59C2D10A">
            <wp:extent cx="2889885" cy="2072640"/>
            <wp:effectExtent l="0" t="0" r="5715"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9885" cy="2072640"/>
                    </a:xfrm>
                    <a:prstGeom prst="rect">
                      <a:avLst/>
                    </a:prstGeom>
                    <a:noFill/>
                  </pic:spPr>
                </pic:pic>
              </a:graphicData>
            </a:graphic>
          </wp:inline>
        </w:drawing>
      </w:r>
      <w:r w:rsidR="00D154A3">
        <w:t xml:space="preserve">NPS Eesti ja NPS Soome vahelised võimsusvood </w:t>
      </w:r>
      <w:r w:rsidR="00897341" w:rsidRPr="00897341">
        <w:t xml:space="preserve">2015. aasta </w:t>
      </w:r>
      <w:r w:rsidR="00F02D4A">
        <w:t>augustis</w:t>
      </w:r>
    </w:p>
    <w:p w14:paraId="455E66B7" w14:textId="4F49FA6B" w:rsidR="00412B6F" w:rsidRDefault="00F67CCE" w:rsidP="001032D1">
      <w:pPr>
        <w:spacing w:after="120"/>
      </w:pPr>
      <w:r w:rsidRPr="00F67CCE">
        <w:t>Ülekandevõimsuste jaotamise tulu põhivõrgu ettevõte</w:t>
      </w:r>
      <w:r w:rsidRPr="00F67CCE">
        <w:softHyphen/>
        <w:t xml:space="preserve">tele Elering ja Fingrid oli </w:t>
      </w:r>
      <w:r w:rsidR="00245381">
        <w:t>augustis</w:t>
      </w:r>
      <w:r w:rsidRPr="00F67CCE">
        <w:t xml:space="preserve"> kokku </w:t>
      </w:r>
      <w:r w:rsidR="00E278E9">
        <w:t>53 002</w:t>
      </w:r>
      <w:r w:rsidRPr="00F67CCE">
        <w:t xml:space="preserve"> eurot (</w:t>
      </w:r>
      <w:r w:rsidR="001B2ED9">
        <w:t>juu</w:t>
      </w:r>
      <w:r w:rsidR="00245381">
        <w:t>l</w:t>
      </w:r>
      <w:r w:rsidR="001B2ED9">
        <w:t>is</w:t>
      </w:r>
      <w:r w:rsidRPr="00F67CCE">
        <w:t xml:space="preserve"> </w:t>
      </w:r>
      <w:r w:rsidR="00245381" w:rsidRPr="00245381">
        <w:t>350 278</w:t>
      </w:r>
      <w:r w:rsidRPr="00F67CCE">
        <w:t xml:space="preserve"> eurot).</w:t>
      </w:r>
      <w:r w:rsidR="00CC1BDA">
        <w:t xml:space="preserve"> </w:t>
      </w:r>
      <w:r w:rsidR="00064391">
        <w:t xml:space="preserve">Ühenduste talitluse seisukohalt kujunes augustikuu rahulikuks: avariilisi väljalülitumisi ei </w:t>
      </w:r>
      <w:r w:rsidR="00A11CF8">
        <w:t>toimunud</w:t>
      </w:r>
      <w:r w:rsidR="00064391">
        <w:t>, küll aga esines lühiajalisi piiranguid ühenduste läbilaskevõimsuses kuu teisel poolel</w:t>
      </w:r>
      <w:r w:rsidR="00A11CF8">
        <w:t>.</w:t>
      </w:r>
      <w:r w:rsidR="00064391">
        <w:t xml:space="preserve"> </w:t>
      </w:r>
      <w:r w:rsidR="00A11CF8">
        <w:t>Rakendatud piirangud</w:t>
      </w:r>
      <w:r w:rsidR="00064391">
        <w:t xml:space="preserve"> tulenesid peamiselt planeeritud hooldustöödest </w:t>
      </w:r>
      <w:r w:rsidR="00A11CF8">
        <w:t>Eesti süsteemi</w:t>
      </w:r>
      <w:r w:rsidR="00EC7C31">
        <w:t>s</w:t>
      </w:r>
      <w:r w:rsidR="00A11CF8">
        <w:t xml:space="preserve"> ning need mõjutasid </w:t>
      </w:r>
      <w:r w:rsidR="00EC7C31">
        <w:t>ülekandevõimsust</w:t>
      </w:r>
      <w:r w:rsidR="00A11CF8">
        <w:t xml:space="preserve"> vaid Eesti-Soome suunal. </w:t>
      </w:r>
      <w:r w:rsidR="00A85791">
        <w:t>Seega n</w:t>
      </w:r>
      <w:r w:rsidR="001032D1">
        <w:t>agu eelnevast järeldada võib</w:t>
      </w:r>
      <w:ins w:id="3" w:author="Airi Noor" w:date="2015-09-28T13:35:00Z">
        <w:r w:rsidR="001B0092">
          <w:t>,</w:t>
        </w:r>
      </w:ins>
      <w:r w:rsidR="001032D1">
        <w:t xml:space="preserve"> ei tehtud augustis Eesti ja Soome ristlõikel ühelgi tunnil vastukaubandust</w:t>
      </w:r>
      <w:r w:rsidR="001B2ED9" w:rsidRPr="001B2ED9">
        <w:t xml:space="preserve"> (</w:t>
      </w:r>
      <w:r w:rsidR="001B2ED9">
        <w:t>juu</w:t>
      </w:r>
      <w:r w:rsidR="00245381">
        <w:t>l</w:t>
      </w:r>
      <w:r w:rsidR="001B2ED9">
        <w:t>is</w:t>
      </w:r>
      <w:r w:rsidR="00BD6F16">
        <w:t xml:space="preserve"> </w:t>
      </w:r>
      <w:r w:rsidR="001032D1">
        <w:t>tehti</w:t>
      </w:r>
      <w:r w:rsidR="00BD6F16">
        <w:t xml:space="preserve"> vastukaubandus</w:t>
      </w:r>
      <w:r w:rsidR="001032D1">
        <w:t>t kokku kuuel tunnil</w:t>
      </w:r>
      <w:r w:rsidR="000D32FD">
        <w:t xml:space="preserve"> </w:t>
      </w:r>
      <w:r w:rsidR="00EC7C31">
        <w:t>ning vastukaubanduse kulu moodustus</w:t>
      </w:r>
      <w:r w:rsidR="001032D1">
        <w:t xml:space="preserve"> Eleringi jaoks</w:t>
      </w:r>
      <w:r w:rsidR="001B2ED9" w:rsidRPr="001B2ED9">
        <w:t xml:space="preserve"> </w:t>
      </w:r>
      <w:r w:rsidR="00245381" w:rsidRPr="00245381">
        <w:t>3377</w:t>
      </w:r>
      <w:r w:rsidR="001B2ED9" w:rsidRPr="001B2ED9">
        <w:t xml:space="preserve"> eurot).</w:t>
      </w:r>
    </w:p>
    <w:p w14:paraId="6F04C473" w14:textId="1610AAA1" w:rsidR="005E627C" w:rsidRDefault="005E627C" w:rsidP="005E627C">
      <w:pPr>
        <w:pStyle w:val="Caption"/>
        <w:spacing w:after="0"/>
        <w:rPr>
          <w:rStyle w:val="SubtleEmphasis"/>
          <w:i/>
          <w:iCs w:val="0"/>
          <w:color w:val="808080"/>
        </w:rPr>
      </w:pPr>
    </w:p>
    <w:p w14:paraId="6CB13A00" w14:textId="056E3B62" w:rsidR="00F04857" w:rsidRPr="008C4855" w:rsidRDefault="00D870A6" w:rsidP="007A4EB3">
      <w:pPr>
        <w:pStyle w:val="Caption"/>
        <w:rPr>
          <w:rStyle w:val="SubtleEmphasis"/>
          <w:iCs w:val="0"/>
          <w:color w:val="auto"/>
        </w:rPr>
      </w:pPr>
      <w:r>
        <w:rPr>
          <w:noProof/>
        </w:rPr>
        <w:lastRenderedPageBreak/>
        <w:drawing>
          <wp:inline distT="0" distB="0" distL="0" distR="0" wp14:anchorId="5ACCA87E" wp14:editId="70E8CEB4">
            <wp:extent cx="2889885" cy="1737360"/>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F04857" w:rsidRPr="008C4855">
        <w:rPr>
          <w:rStyle w:val="SubtleEmphasis"/>
          <w:i/>
          <w:iCs w:val="0"/>
          <w:color w:val="808080"/>
        </w:rPr>
        <w:t xml:space="preserve">Ülekandevõimsuse tulu EstLink 1 </w:t>
      </w:r>
      <w:r w:rsidR="00642236">
        <w:rPr>
          <w:rStyle w:val="SubtleEmphasis"/>
          <w:i/>
          <w:iCs w:val="0"/>
          <w:color w:val="808080"/>
        </w:rPr>
        <w:t>ja Est</w:t>
      </w:r>
      <w:r w:rsidR="00402A46">
        <w:rPr>
          <w:rStyle w:val="SubtleEmphasis"/>
          <w:i/>
          <w:iCs w:val="0"/>
          <w:color w:val="808080"/>
        </w:rPr>
        <w:t>L</w:t>
      </w:r>
      <w:r w:rsidR="00642236">
        <w:rPr>
          <w:rStyle w:val="SubtleEmphasis"/>
          <w:i/>
          <w:iCs w:val="0"/>
          <w:color w:val="808080"/>
        </w:rPr>
        <w:t xml:space="preserve">ink 2 </w:t>
      </w:r>
      <w:r w:rsidR="00F04857" w:rsidRPr="008C4855">
        <w:rPr>
          <w:rStyle w:val="SubtleEmphasis"/>
          <w:i/>
          <w:iCs w:val="0"/>
          <w:color w:val="808080"/>
        </w:rPr>
        <w:t xml:space="preserve">omanikele </w:t>
      </w:r>
      <w:r w:rsidR="00897341">
        <w:rPr>
          <w:rStyle w:val="SubtleEmphasis"/>
          <w:i/>
          <w:iCs w:val="0"/>
          <w:color w:val="808080"/>
        </w:rPr>
        <w:t>2014. ja 2015. aastal</w:t>
      </w:r>
    </w:p>
    <w:p w14:paraId="2DF37A20" w14:textId="6A35496E" w:rsidR="007A19FB" w:rsidRDefault="00245381" w:rsidP="007A4EB3">
      <w:r>
        <w:t>Augustis</w:t>
      </w:r>
      <w:r w:rsidR="00610490" w:rsidRPr="009241CF">
        <w:t xml:space="preserve"> </w:t>
      </w:r>
      <w:r w:rsidR="007A19FB" w:rsidRPr="009241CF">
        <w:t>oli NPS Eesti ja NPS Läti ühendus päev-ette kauplemise tulemuste põhjal</w:t>
      </w:r>
      <w:r w:rsidR="00F723D8" w:rsidRPr="009241CF">
        <w:t xml:space="preserve"> suunal Eestist Lätti jaota</w:t>
      </w:r>
      <w:r w:rsidR="00592C1D" w:rsidRPr="009241CF">
        <w:softHyphen/>
      </w:r>
      <w:r w:rsidR="00F723D8" w:rsidRPr="009241CF">
        <w:t>tud täies ulatuses</w:t>
      </w:r>
      <w:r w:rsidR="007A19FB" w:rsidRPr="009241CF">
        <w:t xml:space="preserve"> </w:t>
      </w:r>
      <w:r w:rsidR="00AD6D27">
        <w:t>535</w:t>
      </w:r>
      <w:r w:rsidR="007A19FB" w:rsidRPr="009241CF">
        <w:t xml:space="preserve"> tunnil</w:t>
      </w:r>
      <w:r w:rsidR="005223AC" w:rsidRPr="009241CF">
        <w:t xml:space="preserve"> ehk </w:t>
      </w:r>
      <w:r w:rsidR="00AD6D27">
        <w:t>71,91</w:t>
      </w:r>
      <w:r w:rsidR="00A55F49" w:rsidRPr="009241CF">
        <w:t xml:space="preserve">% ajast </w:t>
      </w:r>
      <w:r w:rsidR="00A31E21" w:rsidRPr="009241CF">
        <w:t>(</w:t>
      </w:r>
      <w:r w:rsidR="00070309">
        <w:t>juu</w:t>
      </w:r>
      <w:r>
        <w:t>l</w:t>
      </w:r>
      <w:r w:rsidR="00070309">
        <w:t>is 5</w:t>
      </w:r>
      <w:r>
        <w:t>63</w:t>
      </w:r>
      <w:r w:rsidR="002C2ECB" w:rsidRPr="009241CF">
        <w:t xml:space="preserve"> </w:t>
      </w:r>
      <w:r w:rsidR="00A31E21" w:rsidRPr="009241CF">
        <w:t xml:space="preserve">tunnil ehk </w:t>
      </w:r>
      <w:r>
        <w:t>75,7</w:t>
      </w:r>
      <w:r w:rsidR="00A31E21" w:rsidRPr="009241CF">
        <w:t>% ajast)</w:t>
      </w:r>
      <w:r w:rsidR="007A19FB" w:rsidRPr="009241CF">
        <w:t xml:space="preserve">. </w:t>
      </w:r>
      <w:r w:rsidR="00A31E21" w:rsidRPr="009241CF">
        <w:t xml:space="preserve">Kaubanduslik voog </w:t>
      </w:r>
      <w:r w:rsidR="009241CF">
        <w:t>liikus</w:t>
      </w:r>
      <w:r w:rsidR="00A31E21" w:rsidRPr="009241CF">
        <w:t xml:space="preserve"> </w:t>
      </w:r>
      <w:r w:rsidR="009241CF">
        <w:t xml:space="preserve">kõikidel tundidel </w:t>
      </w:r>
      <w:r w:rsidR="00A31E21" w:rsidRPr="009241CF">
        <w:t>suunaga Eestist Lätti</w:t>
      </w:r>
      <w:r w:rsidR="00D1595A">
        <w:t xml:space="preserve"> ning kaubanduseks antud ülekandevõimsusest kasutati ära keskmiselt </w:t>
      </w:r>
      <w:r w:rsidR="00AD6D27">
        <w:t>93,4</w:t>
      </w:r>
      <w:r w:rsidR="00D1595A">
        <w:t xml:space="preserve">% </w:t>
      </w:r>
      <w:r w:rsidR="007A19FB" w:rsidRPr="009241CF">
        <w:t>(</w:t>
      </w:r>
      <w:r w:rsidR="00070309">
        <w:t>juu</w:t>
      </w:r>
      <w:r>
        <w:t>l</w:t>
      </w:r>
      <w:r w:rsidR="00070309">
        <w:t>is 96,</w:t>
      </w:r>
      <w:r>
        <w:t>4</w:t>
      </w:r>
      <w:r w:rsidR="007A19FB" w:rsidRPr="009241CF">
        <w:t xml:space="preserve">%). </w:t>
      </w:r>
    </w:p>
    <w:p w14:paraId="09EF8E02" w14:textId="77777777" w:rsidR="00521472" w:rsidRDefault="00521472" w:rsidP="007A4EB3"/>
    <w:p w14:paraId="51785272" w14:textId="3ADACF0D" w:rsidR="00463E6F" w:rsidRDefault="00753C3C" w:rsidP="007B0B89">
      <w:pPr>
        <w:spacing w:after="120"/>
      </w:pPr>
      <w:r w:rsidRPr="00AF1C5F">
        <w:t>Päevasise</w:t>
      </w:r>
      <w:r w:rsidR="007A7F43">
        <w:t>s</w:t>
      </w:r>
      <w:r w:rsidRPr="00AF1C5F">
        <w:t>e kauplemi</w:t>
      </w:r>
      <w:r w:rsidR="007A7F43">
        <w:t>s</w:t>
      </w:r>
      <w:r w:rsidRPr="00AF1C5F">
        <w:t xml:space="preserve">e </w:t>
      </w:r>
      <w:r w:rsidR="003A6162" w:rsidRPr="00AF1C5F">
        <w:t xml:space="preserve">(ELBAS) </w:t>
      </w:r>
      <w:r w:rsidR="007A7F43">
        <w:t xml:space="preserve">tulemusena vähenes võimsuse puudujääk suunal Eestist Lätti </w:t>
      </w:r>
      <w:r w:rsidR="00BC5614">
        <w:t>489</w:t>
      </w:r>
      <w:r w:rsidR="007A7F43">
        <w:t xml:space="preserve"> tunnini ehk </w:t>
      </w:r>
      <w:r w:rsidR="00BC5614">
        <w:t>65,7</w:t>
      </w:r>
      <w:r w:rsidR="007A7F43">
        <w:t xml:space="preserve">% ajast </w:t>
      </w:r>
      <w:r w:rsidR="007B0B89" w:rsidRPr="00AF1C5F">
        <w:t>(</w:t>
      </w:r>
      <w:r w:rsidR="00070309">
        <w:t>juu</w:t>
      </w:r>
      <w:r w:rsidR="00245381">
        <w:t>l</w:t>
      </w:r>
      <w:r w:rsidR="00070309">
        <w:t>is</w:t>
      </w:r>
      <w:r w:rsidR="00AF1C5F" w:rsidRPr="00AF1C5F">
        <w:t xml:space="preserve"> </w:t>
      </w:r>
      <w:r w:rsidR="00245381">
        <w:t>66,7</w:t>
      </w:r>
      <w:r w:rsidR="00053962" w:rsidRPr="00AF1C5F">
        <w:t>% ajast</w:t>
      </w:r>
      <w:r w:rsidR="007B0B89" w:rsidRPr="00BC5614">
        <w:t>)</w:t>
      </w:r>
      <w:r w:rsidR="00053962" w:rsidRPr="00BC5614">
        <w:t xml:space="preserve">. </w:t>
      </w:r>
      <w:r w:rsidR="00463E6F" w:rsidRPr="00BC5614">
        <w:t>Ü</w:t>
      </w:r>
      <w:r w:rsidR="00DE2333" w:rsidRPr="00BC5614">
        <w:t>lekande</w:t>
      </w:r>
      <w:r w:rsidR="00592C1D" w:rsidRPr="00BC5614">
        <w:softHyphen/>
      </w:r>
      <w:r w:rsidR="00DE2333" w:rsidRPr="00BC5614">
        <w:t>võimsuse</w:t>
      </w:r>
      <w:r w:rsidR="007C301B" w:rsidRPr="00BC5614">
        <w:t xml:space="preserve"> puudujääk</w:t>
      </w:r>
      <w:r w:rsidR="00463E6F" w:rsidRPr="00BC5614">
        <w:t>i</w:t>
      </w:r>
      <w:r w:rsidR="007C301B" w:rsidRPr="00BC5614">
        <w:t xml:space="preserve"> suunal Eestist Lätti </w:t>
      </w:r>
      <w:r w:rsidR="00E1040F" w:rsidRPr="00BC5614">
        <w:t>normaal</w:t>
      </w:r>
      <w:r w:rsidR="007C301B" w:rsidRPr="00BC5614">
        <w:t>režii</w:t>
      </w:r>
      <w:r w:rsidR="00592C1D" w:rsidRPr="00BC5614">
        <w:softHyphen/>
      </w:r>
      <w:r w:rsidR="007C301B" w:rsidRPr="00BC5614">
        <w:t xml:space="preserve">mil </w:t>
      </w:r>
      <w:r w:rsidR="003164E7" w:rsidRPr="00BC5614">
        <w:t xml:space="preserve">ehk </w:t>
      </w:r>
      <w:r w:rsidR="00FE75DA" w:rsidRPr="00BC5614">
        <w:t xml:space="preserve">ajal, mil </w:t>
      </w:r>
      <w:r w:rsidR="007C301B" w:rsidRPr="00BC5614">
        <w:t>ühendelektrisüsteemis</w:t>
      </w:r>
      <w:r w:rsidR="00E1040F" w:rsidRPr="00BC5614">
        <w:t xml:space="preserve"> ei toimunud</w:t>
      </w:r>
      <w:r w:rsidR="007C301B" w:rsidRPr="00BC5614">
        <w:t xml:space="preserve"> </w:t>
      </w:r>
      <w:r w:rsidR="00FE75DA" w:rsidRPr="00BC5614">
        <w:t>hool</w:t>
      </w:r>
      <w:r w:rsidR="00592C1D" w:rsidRPr="00BC5614">
        <w:softHyphen/>
      </w:r>
      <w:r w:rsidR="00FE75DA" w:rsidRPr="00BC5614">
        <w:t>dus</w:t>
      </w:r>
      <w:r w:rsidR="0070798B" w:rsidRPr="00BC5614">
        <w:t>-</w:t>
      </w:r>
      <w:r w:rsidR="00E1040F" w:rsidRPr="00BC5614">
        <w:t xml:space="preserve"> või remonttöid</w:t>
      </w:r>
      <w:r w:rsidR="002B197F" w:rsidRPr="00BC5614">
        <w:t>,</w:t>
      </w:r>
      <w:r w:rsidR="00E16361" w:rsidRPr="00BC5614">
        <w:t xml:space="preserve"> </w:t>
      </w:r>
      <w:r w:rsidR="00BC5614" w:rsidRPr="00BC5614">
        <w:t>augustis ei esinenud</w:t>
      </w:r>
      <w:r w:rsidR="007B0B89" w:rsidRPr="00BC5614">
        <w:t xml:space="preserve"> (</w:t>
      </w:r>
      <w:r w:rsidR="00070309" w:rsidRPr="00BC5614">
        <w:t>juu</w:t>
      </w:r>
      <w:r w:rsidR="00BC5614" w:rsidRPr="00BC5614">
        <w:t>l</w:t>
      </w:r>
      <w:r w:rsidR="00070309" w:rsidRPr="00BC5614">
        <w:t>i</w:t>
      </w:r>
      <w:r w:rsidR="00FD3F81" w:rsidRPr="00BC5614">
        <w:t>kuus</w:t>
      </w:r>
      <w:r w:rsidR="00070309" w:rsidRPr="00BC5614">
        <w:t xml:space="preserve"> esines</w:t>
      </w:r>
      <w:r w:rsidR="00E16361" w:rsidRPr="00BC5614">
        <w:t xml:space="preserve"> </w:t>
      </w:r>
      <w:r w:rsidR="00463E6F" w:rsidRPr="00BC5614">
        <w:t>piirangutevabal</w:t>
      </w:r>
      <w:r w:rsidR="00E16361" w:rsidRPr="00BC5614">
        <w:t xml:space="preserve"> ajal ülekandevõimsuse puudujääki </w:t>
      </w:r>
      <w:r w:rsidR="00BC5614" w:rsidRPr="00BC5614">
        <w:t xml:space="preserve">kokku </w:t>
      </w:r>
      <w:r w:rsidR="00070309" w:rsidRPr="00BC5614">
        <w:t>kolmel tunnil</w:t>
      </w:r>
      <w:r w:rsidR="007B0B89" w:rsidRPr="00BC5614">
        <w:t>)</w:t>
      </w:r>
      <w:r w:rsidR="007C301B" w:rsidRPr="00BC5614">
        <w:t>.</w:t>
      </w:r>
      <w:r w:rsidR="003B7269" w:rsidRPr="00BC5614">
        <w:t xml:space="preserve"> Eesti ja Läti vahelist piiriülest ülekandevõimsust piirasid eeskätt hooldus</w:t>
      </w:r>
      <w:r w:rsidR="009527CE">
        <w:t>tööd</w:t>
      </w:r>
      <w:r w:rsidR="00550089" w:rsidRPr="00BC5614">
        <w:t xml:space="preserve"> Läti</w:t>
      </w:r>
      <w:r w:rsidR="003B7269" w:rsidRPr="00BC5614">
        <w:t xml:space="preserve"> ja </w:t>
      </w:r>
      <w:r w:rsidR="00550089" w:rsidRPr="00BC5614">
        <w:t>Loode-Venemaa elektrisüsteemides</w:t>
      </w:r>
      <w:r w:rsidR="00836D65">
        <w:t>, seejuures oli ülekandevõimsus Lätist Eestisse alates 3. augustist piiratud 329 MW-ni.</w:t>
      </w:r>
    </w:p>
    <w:p w14:paraId="2C979598" w14:textId="7FA98DD0" w:rsidR="00AF7DD5" w:rsidRDefault="00AF7DD5" w:rsidP="00AF7DD5">
      <w:pPr>
        <w:pStyle w:val="Caption"/>
        <w:spacing w:after="0"/>
        <w:rPr>
          <w:rStyle w:val="SubtleEmphasis"/>
          <w:i/>
          <w:iCs w:val="0"/>
          <w:color w:val="808080"/>
        </w:rPr>
      </w:pPr>
    </w:p>
    <w:p w14:paraId="16EAA105" w14:textId="75EBB8D9" w:rsidR="00F04857" w:rsidRPr="008C4855" w:rsidRDefault="00E278E9" w:rsidP="007A4EB3">
      <w:pPr>
        <w:pStyle w:val="Caption"/>
        <w:rPr>
          <w:rStyle w:val="SubtleEmphasis"/>
          <w:i/>
          <w:iCs w:val="0"/>
          <w:color w:val="808080"/>
        </w:rPr>
      </w:pPr>
      <w:r>
        <w:rPr>
          <w:noProof/>
        </w:rPr>
        <w:drawing>
          <wp:inline distT="0" distB="0" distL="0" distR="0" wp14:anchorId="181B0B8F" wp14:editId="6F1F65B9">
            <wp:extent cx="2889885" cy="2084705"/>
            <wp:effectExtent l="0" t="0" r="571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9885" cy="2084705"/>
                    </a:xfrm>
                    <a:prstGeom prst="rect">
                      <a:avLst/>
                    </a:prstGeom>
                    <a:noFill/>
                  </pic:spPr>
                </pic:pic>
              </a:graphicData>
            </a:graphic>
          </wp:inline>
        </w:drawing>
      </w:r>
      <w:r w:rsidR="00F04857" w:rsidRPr="008C4855">
        <w:rPr>
          <w:rStyle w:val="SubtleEmphasis"/>
          <w:i/>
          <w:iCs w:val="0"/>
          <w:color w:val="808080"/>
        </w:rPr>
        <w:t>NPS Eesti ja NPS</w:t>
      </w:r>
      <w:r w:rsidR="0081267E" w:rsidRPr="008C4855">
        <w:rPr>
          <w:rStyle w:val="SubtleEmphasis"/>
          <w:i/>
          <w:iCs w:val="0"/>
          <w:color w:val="808080"/>
        </w:rPr>
        <w:t xml:space="preserve"> Läti vahelised võimsusvood </w:t>
      </w:r>
      <w:r w:rsidR="00897341">
        <w:rPr>
          <w:rStyle w:val="SubtleEmphasis"/>
          <w:i/>
          <w:iCs w:val="0"/>
          <w:color w:val="808080"/>
        </w:rPr>
        <w:t xml:space="preserve">2015. aasta </w:t>
      </w:r>
      <w:r w:rsidR="00F02D4A">
        <w:rPr>
          <w:rStyle w:val="SubtleEmphasis"/>
          <w:i/>
          <w:iCs w:val="0"/>
          <w:color w:val="808080"/>
        </w:rPr>
        <w:t>augustis</w:t>
      </w:r>
    </w:p>
    <w:p w14:paraId="65917AFC" w14:textId="6F36144F" w:rsidR="0049078F" w:rsidRDefault="00325BA6" w:rsidP="006B65CC">
      <w:pPr>
        <w:spacing w:after="200"/>
      </w:pPr>
      <w:r>
        <w:rPr>
          <w:noProof/>
        </w:rPr>
        <w:t>Päev-ette võimsuste jaotamisest tulenev tulu</w:t>
      </w:r>
      <w:r w:rsidR="00803E2F">
        <w:rPr>
          <w:noProof/>
        </w:rPr>
        <w:t xml:space="preserve"> </w:t>
      </w:r>
      <w:r w:rsidR="00262A25" w:rsidRPr="008C4855">
        <w:rPr>
          <w:noProof/>
        </w:rPr>
        <w:t>Eesti ja Läti</w:t>
      </w:r>
      <w:r w:rsidR="006B65CC">
        <w:rPr>
          <w:noProof/>
        </w:rPr>
        <w:t xml:space="preserve"> ristlõikel, mis jaguneb võrdsetes osades</w:t>
      </w:r>
      <w:r w:rsidR="006B65CC" w:rsidRPr="006B65CC">
        <w:t xml:space="preserve"> </w:t>
      </w:r>
      <w:r w:rsidR="006B65CC">
        <w:rPr>
          <w:noProof/>
        </w:rPr>
        <w:t>põhivõrguettevõtete</w:t>
      </w:r>
      <w:r w:rsidR="006B65CC" w:rsidRPr="006B65CC">
        <w:rPr>
          <w:noProof/>
        </w:rPr>
        <w:t xml:space="preserve"> Elering ja </w:t>
      </w:r>
      <w:r w:rsidR="003B7269" w:rsidRPr="003B7269">
        <w:rPr>
          <w:noProof/>
        </w:rPr>
        <w:t>Augstsprieguma tīkls</w:t>
      </w:r>
      <w:r w:rsidR="006B65CC" w:rsidRPr="006B65CC">
        <w:rPr>
          <w:noProof/>
        </w:rPr>
        <w:t xml:space="preserve"> vahel</w:t>
      </w:r>
      <w:r w:rsidR="006B65CC">
        <w:rPr>
          <w:noProof/>
        </w:rPr>
        <w:t>,</w:t>
      </w:r>
      <w:r w:rsidR="00262A25" w:rsidRPr="008C4855">
        <w:rPr>
          <w:noProof/>
        </w:rPr>
        <w:t xml:space="preserve"> </w:t>
      </w:r>
      <w:r w:rsidR="006B65CC">
        <w:rPr>
          <w:noProof/>
        </w:rPr>
        <w:t xml:space="preserve">moodustas </w:t>
      </w:r>
      <w:r w:rsidR="00245381">
        <w:rPr>
          <w:noProof/>
        </w:rPr>
        <w:t>augustis</w:t>
      </w:r>
      <w:r w:rsidR="00EA0AD5">
        <w:rPr>
          <w:noProof/>
        </w:rPr>
        <w:t xml:space="preserve"> </w:t>
      </w:r>
      <w:r>
        <w:rPr>
          <w:noProof/>
        </w:rPr>
        <w:t xml:space="preserve">kokku </w:t>
      </w:r>
      <w:r w:rsidR="00E278E9">
        <w:rPr>
          <w:noProof/>
        </w:rPr>
        <w:t>6 696 419</w:t>
      </w:r>
      <w:r w:rsidR="00BA60F4">
        <w:rPr>
          <w:noProof/>
        </w:rPr>
        <w:t xml:space="preserve"> </w:t>
      </w:r>
      <w:r w:rsidR="002812D8">
        <w:t>eurot</w:t>
      </w:r>
      <w:r w:rsidR="002B1895">
        <w:t xml:space="preserve"> </w:t>
      </w:r>
      <w:r w:rsidR="002812D8">
        <w:t>(</w:t>
      </w:r>
      <w:r w:rsidR="00FE1DB5">
        <w:t>juu</w:t>
      </w:r>
      <w:r w:rsidR="00245381">
        <w:t>l</w:t>
      </w:r>
      <w:r w:rsidR="00FE1DB5">
        <w:t>is</w:t>
      </w:r>
      <w:r w:rsidR="002812D8">
        <w:t xml:space="preserve"> </w:t>
      </w:r>
      <w:r w:rsidR="00245381" w:rsidRPr="00245381">
        <w:rPr>
          <w:noProof/>
        </w:rPr>
        <w:t>7 830</w:t>
      </w:r>
      <w:r w:rsidR="00245381">
        <w:rPr>
          <w:noProof/>
        </w:rPr>
        <w:t> </w:t>
      </w:r>
      <w:r w:rsidR="00245381" w:rsidRPr="00245381">
        <w:rPr>
          <w:noProof/>
        </w:rPr>
        <w:t>547</w:t>
      </w:r>
      <w:r w:rsidR="00245381">
        <w:rPr>
          <w:noProof/>
        </w:rPr>
        <w:t xml:space="preserve"> </w:t>
      </w:r>
      <w:r w:rsidR="00134229">
        <w:t>eurot</w:t>
      </w:r>
      <w:r w:rsidR="002812D8">
        <w:t>)</w:t>
      </w:r>
      <w:r w:rsidR="00E22E3C">
        <w:t xml:space="preserve">. </w:t>
      </w:r>
      <w:r w:rsidR="00245381">
        <w:t>August</w:t>
      </w:r>
      <w:r w:rsidR="00CB1585">
        <w:t>i</w:t>
      </w:r>
      <w:r w:rsidR="0049078F">
        <w:t xml:space="preserve">kuus </w:t>
      </w:r>
      <w:r w:rsidR="0049078F" w:rsidRPr="00F75332">
        <w:t>tehti Eesti ja Läti piiriüleste ühenduste ülekoormuse vältimiseks vastu</w:t>
      </w:r>
      <w:r w:rsidR="003B7269" w:rsidRPr="00F75332">
        <w:t>-</w:t>
      </w:r>
      <w:r w:rsidR="0049078F" w:rsidRPr="00F75332">
        <w:t xml:space="preserve">kaubandust kokku </w:t>
      </w:r>
      <w:r w:rsidR="00E278E9">
        <w:t>87</w:t>
      </w:r>
      <w:r w:rsidR="0049078F" w:rsidRPr="00F75332">
        <w:t xml:space="preserve"> tunnil </w:t>
      </w:r>
      <w:r w:rsidR="00E278E9">
        <w:t>6,085 G</w:t>
      </w:r>
      <w:r w:rsidR="0049078F" w:rsidRPr="00F75332">
        <w:t>Wh ulatuses. Tehingute kulu Eleringile moodustas kokku</w:t>
      </w:r>
      <w:r w:rsidR="006B65CC" w:rsidRPr="00F75332">
        <w:t xml:space="preserve"> </w:t>
      </w:r>
      <w:r w:rsidR="00E278E9">
        <w:t>260 332</w:t>
      </w:r>
      <w:r w:rsidR="006B65CC" w:rsidRPr="00F75332">
        <w:t xml:space="preserve"> eurot</w:t>
      </w:r>
      <w:r w:rsidR="006B65CC">
        <w:t xml:space="preserve"> (</w:t>
      </w:r>
      <w:r w:rsidR="00FE1DB5">
        <w:t>juu</w:t>
      </w:r>
      <w:r w:rsidR="00245381">
        <w:t>l</w:t>
      </w:r>
      <w:r w:rsidR="00FE1DB5">
        <w:t>is</w:t>
      </w:r>
      <w:r w:rsidR="00CB1585">
        <w:t xml:space="preserve"> </w:t>
      </w:r>
      <w:r w:rsidR="00245381">
        <w:t>21</w:t>
      </w:r>
      <w:r w:rsidR="00FE1DB5">
        <w:t> </w:t>
      </w:r>
      <w:r w:rsidR="00245381">
        <w:t>030</w:t>
      </w:r>
      <w:r w:rsidR="00FE1DB5">
        <w:t xml:space="preserve"> eurot</w:t>
      </w:r>
      <w:r w:rsidR="0049078F">
        <w:t xml:space="preserve">). </w:t>
      </w:r>
    </w:p>
    <w:p w14:paraId="191308F2" w14:textId="0BC43B14" w:rsidR="00462B33" w:rsidRDefault="00D870A6" w:rsidP="007A4EB3">
      <w:pPr>
        <w:pStyle w:val="Caption"/>
      </w:pPr>
      <w:r>
        <w:rPr>
          <w:noProof/>
        </w:rPr>
        <w:lastRenderedPageBreak/>
        <w:drawing>
          <wp:inline distT="0" distB="0" distL="0" distR="0" wp14:anchorId="6B09C4B3" wp14:editId="021B1469">
            <wp:extent cx="2889885" cy="1737360"/>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D11E9F">
        <w:rPr>
          <w:rStyle w:val="SubtleEmphasis"/>
          <w:i/>
          <w:iCs w:val="0"/>
          <w:color w:val="808080"/>
        </w:rPr>
        <w:t>Ü</w:t>
      </w:r>
      <w:r w:rsidR="00F04857" w:rsidRPr="008C4855">
        <w:rPr>
          <w:rStyle w:val="SubtleEmphasis"/>
          <w:i/>
          <w:iCs w:val="0"/>
          <w:color w:val="808080"/>
        </w:rPr>
        <w:t xml:space="preserve">lekandevõimsuse tulu Eesti-Läti piiril </w:t>
      </w:r>
      <w:r w:rsidR="00897341" w:rsidRPr="00897341">
        <w:rPr>
          <w:rStyle w:val="SubtleEmphasis"/>
          <w:i/>
          <w:iCs w:val="0"/>
          <w:color w:val="808080"/>
        </w:rPr>
        <w:t>2014. ja 2015. aastal</w:t>
      </w:r>
    </w:p>
    <w:p w14:paraId="5CAF8982" w14:textId="4FD022D1" w:rsidR="00F04857" w:rsidRPr="00DA2643" w:rsidRDefault="00832EB6" w:rsidP="007A4EB3">
      <w:pPr>
        <w:pStyle w:val="Heading2"/>
      </w:pPr>
      <w:r>
        <w:t>NPS</w:t>
      </w:r>
      <w:r w:rsidR="00F04857" w:rsidRPr="00DA2643">
        <w:t xml:space="preserve"> </w:t>
      </w:r>
      <w:r w:rsidR="0066595C">
        <w:t>kogused</w:t>
      </w:r>
    </w:p>
    <w:p w14:paraId="7B0D7058" w14:textId="4947EC57" w:rsidR="00A40CA4" w:rsidRPr="0013254E" w:rsidRDefault="00245381" w:rsidP="0013254E">
      <w:pPr>
        <w:pStyle w:val="Caption"/>
        <w:spacing w:after="0"/>
        <w:rPr>
          <w:bCs w:val="0"/>
          <w:i w:val="0"/>
          <w:noProof/>
          <w:color w:val="auto"/>
          <w:sz w:val="18"/>
          <w:szCs w:val="24"/>
        </w:rPr>
      </w:pPr>
      <w:r>
        <w:rPr>
          <w:bCs w:val="0"/>
          <w:i w:val="0"/>
          <w:noProof/>
          <w:color w:val="auto"/>
          <w:sz w:val="18"/>
          <w:szCs w:val="24"/>
        </w:rPr>
        <w:t>Augustis</w:t>
      </w:r>
      <w:r w:rsidR="0086660D" w:rsidRPr="0086660D">
        <w:rPr>
          <w:bCs w:val="0"/>
          <w:i w:val="0"/>
          <w:noProof/>
          <w:color w:val="auto"/>
          <w:sz w:val="18"/>
          <w:szCs w:val="24"/>
        </w:rPr>
        <w:t xml:space="preserve"> </w:t>
      </w:r>
      <w:r w:rsidR="0086660D">
        <w:rPr>
          <w:bCs w:val="0"/>
          <w:i w:val="0"/>
          <w:noProof/>
          <w:color w:val="auto"/>
          <w:sz w:val="18"/>
          <w:szCs w:val="24"/>
        </w:rPr>
        <w:t>osteti</w:t>
      </w:r>
      <w:r w:rsidR="0086660D" w:rsidRPr="0086660D">
        <w:rPr>
          <w:bCs w:val="0"/>
          <w:i w:val="0"/>
          <w:noProof/>
          <w:color w:val="auto"/>
          <w:sz w:val="18"/>
          <w:szCs w:val="24"/>
        </w:rPr>
        <w:t xml:space="preserve"> NPS Eesti hinnapiirkonnas päev-ette turul </w:t>
      </w:r>
      <w:r w:rsidR="00E278E9">
        <w:rPr>
          <w:bCs w:val="0"/>
          <w:i w:val="0"/>
          <w:noProof/>
          <w:color w:val="auto"/>
          <w:sz w:val="18"/>
          <w:szCs w:val="24"/>
        </w:rPr>
        <w:t>505</w:t>
      </w:r>
      <w:r w:rsidR="0086660D" w:rsidRPr="0086660D">
        <w:rPr>
          <w:bCs w:val="0"/>
          <w:i w:val="0"/>
          <w:noProof/>
          <w:color w:val="auto"/>
          <w:sz w:val="18"/>
          <w:szCs w:val="24"/>
        </w:rPr>
        <w:t xml:space="preserve"> GWh elektrienergiat (</w:t>
      </w:r>
      <w:r w:rsidR="003A5561">
        <w:rPr>
          <w:bCs w:val="0"/>
          <w:i w:val="0"/>
          <w:noProof/>
          <w:color w:val="auto"/>
          <w:sz w:val="18"/>
          <w:szCs w:val="24"/>
        </w:rPr>
        <w:t>juu</w:t>
      </w:r>
      <w:r>
        <w:rPr>
          <w:bCs w:val="0"/>
          <w:i w:val="0"/>
          <w:noProof/>
          <w:color w:val="auto"/>
          <w:sz w:val="18"/>
          <w:szCs w:val="24"/>
        </w:rPr>
        <w:t>l</w:t>
      </w:r>
      <w:r w:rsidR="003A5561">
        <w:rPr>
          <w:bCs w:val="0"/>
          <w:i w:val="0"/>
          <w:noProof/>
          <w:color w:val="auto"/>
          <w:sz w:val="18"/>
          <w:szCs w:val="24"/>
        </w:rPr>
        <w:t>is 49</w:t>
      </w:r>
      <w:r>
        <w:rPr>
          <w:bCs w:val="0"/>
          <w:i w:val="0"/>
          <w:noProof/>
          <w:color w:val="auto"/>
          <w:sz w:val="18"/>
          <w:szCs w:val="24"/>
        </w:rPr>
        <w:t>9</w:t>
      </w:r>
      <w:r w:rsidR="0086660D">
        <w:rPr>
          <w:bCs w:val="0"/>
          <w:i w:val="0"/>
          <w:noProof/>
          <w:color w:val="auto"/>
          <w:sz w:val="18"/>
          <w:szCs w:val="24"/>
        </w:rPr>
        <w:t xml:space="preserve"> GWh</w:t>
      </w:r>
      <w:r w:rsidR="0086660D" w:rsidRPr="0086660D">
        <w:rPr>
          <w:bCs w:val="0"/>
          <w:i w:val="0"/>
          <w:noProof/>
          <w:color w:val="auto"/>
          <w:sz w:val="18"/>
          <w:szCs w:val="24"/>
        </w:rPr>
        <w:t xml:space="preserve">) ja </w:t>
      </w:r>
      <w:r w:rsidR="0086660D">
        <w:rPr>
          <w:bCs w:val="0"/>
          <w:i w:val="0"/>
          <w:noProof/>
          <w:color w:val="auto"/>
          <w:sz w:val="18"/>
          <w:szCs w:val="24"/>
        </w:rPr>
        <w:t>müüd</w:t>
      </w:r>
      <w:r w:rsidR="0086660D" w:rsidRPr="0086660D">
        <w:rPr>
          <w:bCs w:val="0"/>
          <w:i w:val="0"/>
          <w:noProof/>
          <w:color w:val="auto"/>
          <w:sz w:val="18"/>
          <w:szCs w:val="24"/>
        </w:rPr>
        <w:t>i</w:t>
      </w:r>
      <w:r w:rsidR="0086660D">
        <w:rPr>
          <w:bCs w:val="0"/>
          <w:i w:val="0"/>
          <w:noProof/>
          <w:color w:val="auto"/>
          <w:sz w:val="18"/>
          <w:szCs w:val="24"/>
        </w:rPr>
        <w:t xml:space="preserve"> </w:t>
      </w:r>
      <w:r w:rsidR="00E278E9">
        <w:rPr>
          <w:bCs w:val="0"/>
          <w:i w:val="0"/>
          <w:noProof/>
          <w:color w:val="auto"/>
          <w:sz w:val="18"/>
          <w:szCs w:val="24"/>
        </w:rPr>
        <w:t>569</w:t>
      </w:r>
      <w:r w:rsidR="0086660D" w:rsidRPr="0086660D">
        <w:rPr>
          <w:bCs w:val="0"/>
          <w:i w:val="0"/>
          <w:noProof/>
          <w:color w:val="auto"/>
          <w:sz w:val="18"/>
          <w:szCs w:val="24"/>
        </w:rPr>
        <w:t xml:space="preserve"> GWh elektrienergiat (</w:t>
      </w:r>
      <w:r w:rsidR="003A5561">
        <w:rPr>
          <w:bCs w:val="0"/>
          <w:i w:val="0"/>
          <w:noProof/>
          <w:color w:val="auto"/>
          <w:sz w:val="18"/>
          <w:szCs w:val="24"/>
        </w:rPr>
        <w:t>juulis 4</w:t>
      </w:r>
      <w:r>
        <w:rPr>
          <w:bCs w:val="0"/>
          <w:i w:val="0"/>
          <w:noProof/>
          <w:color w:val="auto"/>
          <w:sz w:val="18"/>
          <w:szCs w:val="24"/>
        </w:rPr>
        <w:t>84</w:t>
      </w:r>
      <w:r w:rsidR="0086660D" w:rsidRPr="0086660D">
        <w:rPr>
          <w:bCs w:val="0"/>
          <w:i w:val="0"/>
          <w:noProof/>
          <w:color w:val="auto"/>
          <w:sz w:val="18"/>
          <w:szCs w:val="24"/>
        </w:rPr>
        <w:t xml:space="preserve"> GWh).</w:t>
      </w:r>
    </w:p>
    <w:p w14:paraId="3C95B893" w14:textId="20ADFD72" w:rsidR="0086660D" w:rsidRDefault="0086660D" w:rsidP="0086660D">
      <w:pPr>
        <w:pStyle w:val="Caption"/>
        <w:spacing w:after="0"/>
        <w:rPr>
          <w:rStyle w:val="SubtleEmphasis"/>
          <w:i/>
          <w:iCs w:val="0"/>
          <w:color w:val="808080" w:themeColor="background1" w:themeShade="80"/>
        </w:rPr>
      </w:pPr>
    </w:p>
    <w:p w14:paraId="27B58D3E" w14:textId="2D4CE867" w:rsidR="00A01802" w:rsidRPr="00897341" w:rsidRDefault="00E278E9" w:rsidP="007A4EB3">
      <w:pPr>
        <w:pStyle w:val="Caption"/>
        <w:rPr>
          <w:rStyle w:val="SubtleEmphasis"/>
          <w:i/>
          <w:iCs w:val="0"/>
          <w:color w:val="808080" w:themeColor="background1" w:themeShade="80"/>
        </w:rPr>
      </w:pPr>
      <w:r>
        <w:rPr>
          <w:noProof/>
          <w:color w:val="808080" w:themeColor="background1" w:themeShade="80"/>
        </w:rPr>
        <w:drawing>
          <wp:inline distT="0" distB="0" distL="0" distR="0" wp14:anchorId="73100790" wp14:editId="7A7C7142">
            <wp:extent cx="2889885" cy="1737360"/>
            <wp:effectExtent l="0" t="0" r="571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A01802" w:rsidRPr="00E72502">
        <w:rPr>
          <w:rStyle w:val="SubtleEmphasis"/>
          <w:i/>
          <w:iCs w:val="0"/>
          <w:color w:val="808080" w:themeColor="background1" w:themeShade="80"/>
        </w:rPr>
        <w:t xml:space="preserve">NPS </w:t>
      </w:r>
      <w:r w:rsidR="00A01802">
        <w:rPr>
          <w:rStyle w:val="SubtleEmphasis"/>
          <w:i/>
          <w:iCs w:val="0"/>
          <w:color w:val="808080" w:themeColor="background1" w:themeShade="80"/>
        </w:rPr>
        <w:t xml:space="preserve">Elspot </w:t>
      </w:r>
      <w:r w:rsidR="00A01802" w:rsidRPr="00E72502">
        <w:rPr>
          <w:rStyle w:val="SubtleEmphasis"/>
          <w:i/>
          <w:iCs w:val="0"/>
          <w:color w:val="808080" w:themeColor="background1" w:themeShade="80"/>
        </w:rPr>
        <w:t>Eesti hinnapiirkonnas ostetud</w:t>
      </w:r>
      <w:r w:rsidR="0086660D">
        <w:rPr>
          <w:rStyle w:val="SubtleEmphasis"/>
          <w:i/>
          <w:iCs w:val="0"/>
          <w:color w:val="808080" w:themeColor="background1" w:themeShade="80"/>
        </w:rPr>
        <w:t xml:space="preserve"> ja </w:t>
      </w:r>
      <w:r w:rsidR="00A01802" w:rsidRPr="00897341">
        <w:rPr>
          <w:rStyle w:val="SubtleEmphasis"/>
          <w:i/>
          <w:iCs w:val="0"/>
          <w:color w:val="808080" w:themeColor="background1" w:themeShade="80"/>
        </w:rPr>
        <w:t xml:space="preserve">müüdud kogused </w:t>
      </w:r>
      <w:r w:rsidR="00897341" w:rsidRPr="00897341">
        <w:rPr>
          <w:rStyle w:val="SubtleEmphasis"/>
          <w:i/>
          <w:iCs w:val="0"/>
          <w:color w:val="808080"/>
          <w:szCs w:val="14"/>
        </w:rPr>
        <w:t>2014. ja 2015. aastal</w:t>
      </w:r>
    </w:p>
    <w:p w14:paraId="3EE2659B" w14:textId="7745FEA9" w:rsidR="007F542B" w:rsidRDefault="007F542B" w:rsidP="000C7CAB">
      <w:pPr>
        <w:spacing w:after="120"/>
      </w:pPr>
      <w:r w:rsidRPr="007F542B">
        <w:t xml:space="preserve">NPS Elspot tehingute alusel eksporditi Eestist Soome </w:t>
      </w:r>
      <w:r w:rsidR="00AD6D27">
        <w:t>4,3</w:t>
      </w:r>
      <w:r w:rsidRPr="007F542B">
        <w:t xml:space="preserve"> GWh, Soomest Eestisse imporditi </w:t>
      </w:r>
      <w:r w:rsidR="00AD6D27">
        <w:t>371</w:t>
      </w:r>
      <w:r w:rsidRPr="007F542B">
        <w:t xml:space="preserve"> GWh elektrienergiat (</w:t>
      </w:r>
      <w:r>
        <w:t>juu</w:t>
      </w:r>
      <w:r w:rsidR="00245381">
        <w:t>l</w:t>
      </w:r>
      <w:r>
        <w:t>is</w:t>
      </w:r>
      <w:r w:rsidRPr="007F542B">
        <w:t xml:space="preserve"> </w:t>
      </w:r>
      <w:r>
        <w:t xml:space="preserve">imporditi Soomest </w:t>
      </w:r>
      <w:r w:rsidR="00245381">
        <w:t>519</w:t>
      </w:r>
      <w:r w:rsidRPr="007F542B">
        <w:t xml:space="preserve"> GWh</w:t>
      </w:r>
      <w:r>
        <w:t xml:space="preserve"> ja </w:t>
      </w:r>
      <w:r w:rsidR="00245381">
        <w:t>eksporditi 0,9 GWh</w:t>
      </w:r>
      <w:r w:rsidRPr="007F542B">
        <w:t xml:space="preserve">). Päev-ette eksport Läti suunal moodustas kokku </w:t>
      </w:r>
      <w:r w:rsidR="00AD6D27">
        <w:t>430</w:t>
      </w:r>
      <w:r w:rsidRPr="007F542B">
        <w:t xml:space="preserve"> GWh (</w:t>
      </w:r>
      <w:r>
        <w:t>juu</w:t>
      </w:r>
      <w:r w:rsidR="00245381">
        <w:t>l</w:t>
      </w:r>
      <w:r>
        <w:t>is</w:t>
      </w:r>
      <w:r w:rsidRPr="007F542B">
        <w:t xml:space="preserve"> </w:t>
      </w:r>
      <w:r>
        <w:t>5</w:t>
      </w:r>
      <w:r w:rsidR="00245381">
        <w:t>03</w:t>
      </w:r>
      <w:r w:rsidRPr="007F542B">
        <w:t xml:space="preserve"> GWh), vastupidises suunas kaubandust ei toimunud (</w:t>
      </w:r>
      <w:r>
        <w:t>juu</w:t>
      </w:r>
      <w:r w:rsidR="00245381">
        <w:t>l</w:t>
      </w:r>
      <w:r>
        <w:t>is</w:t>
      </w:r>
      <w:r w:rsidRPr="007F542B">
        <w:t xml:space="preserve"> samuti</w:t>
      </w:r>
      <w:r w:rsidR="009527CE">
        <w:t xml:space="preserve"> mitte</w:t>
      </w:r>
      <w:r w:rsidRPr="007F542B">
        <w:t>).</w:t>
      </w:r>
    </w:p>
    <w:p w14:paraId="14E4B764" w14:textId="75B3F2A3" w:rsidR="00F04857" w:rsidRPr="008C4855" w:rsidRDefault="00AD6D27" w:rsidP="007A4EB3">
      <w:pPr>
        <w:pStyle w:val="Caption"/>
        <w:rPr>
          <w:rStyle w:val="SubtleEmphasis"/>
          <w:iCs w:val="0"/>
          <w:color w:val="808080"/>
        </w:rPr>
      </w:pPr>
      <w:r>
        <w:rPr>
          <w:noProof/>
        </w:rPr>
        <w:drawing>
          <wp:inline distT="0" distB="0" distL="0" distR="0" wp14:anchorId="67D5AA07" wp14:editId="13705A44">
            <wp:extent cx="2889885" cy="1737360"/>
            <wp:effectExtent l="0" t="0" r="571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F04857" w:rsidRPr="00E507C8">
        <w:rPr>
          <w:rStyle w:val="SubtleEmphasis"/>
          <w:i/>
          <w:iCs w:val="0"/>
          <w:color w:val="808080"/>
        </w:rPr>
        <w:t xml:space="preserve">NPS Eesti </w:t>
      </w:r>
      <w:r w:rsidR="0090153C" w:rsidRPr="00E507C8">
        <w:rPr>
          <w:rStyle w:val="SubtleEmphasis"/>
          <w:i/>
          <w:iCs w:val="0"/>
          <w:color w:val="808080"/>
        </w:rPr>
        <w:t>hinna</w:t>
      </w:r>
      <w:r w:rsidR="00F04857" w:rsidRPr="00E507C8">
        <w:rPr>
          <w:rStyle w:val="SubtleEmphasis"/>
          <w:i/>
          <w:iCs w:val="0"/>
          <w:color w:val="808080"/>
        </w:rPr>
        <w:t>piirkonna</w:t>
      </w:r>
      <w:r w:rsidR="0090153C" w:rsidRPr="00E507C8">
        <w:rPr>
          <w:rStyle w:val="SubtleEmphasis"/>
          <w:i/>
          <w:iCs w:val="0"/>
          <w:color w:val="808080"/>
        </w:rPr>
        <w:t xml:space="preserve"> Elspot turu</w:t>
      </w:r>
      <w:r w:rsidR="00F04857" w:rsidRPr="00E507C8">
        <w:rPr>
          <w:rStyle w:val="SubtleEmphasis"/>
          <w:i/>
          <w:iCs w:val="0"/>
          <w:color w:val="808080"/>
        </w:rPr>
        <w:t xml:space="preserve"> import</w:t>
      </w:r>
      <w:r w:rsidR="00C05D33">
        <w:rPr>
          <w:rStyle w:val="SubtleEmphasis"/>
          <w:i/>
          <w:iCs w:val="0"/>
          <w:color w:val="808080"/>
        </w:rPr>
        <w:t xml:space="preserve"> Soomest ja </w:t>
      </w:r>
      <w:r w:rsidR="00F04857" w:rsidRPr="00E507C8">
        <w:rPr>
          <w:rStyle w:val="SubtleEmphasis"/>
          <w:i/>
          <w:iCs w:val="0"/>
          <w:color w:val="808080"/>
        </w:rPr>
        <w:t xml:space="preserve">eksport </w:t>
      </w:r>
      <w:r w:rsidR="00C05D33">
        <w:rPr>
          <w:rStyle w:val="SubtleEmphasis"/>
          <w:i/>
          <w:iCs w:val="0"/>
          <w:color w:val="808080"/>
        </w:rPr>
        <w:t xml:space="preserve">Lätti </w:t>
      </w:r>
      <w:r w:rsidR="00897341" w:rsidRPr="00897341">
        <w:rPr>
          <w:rStyle w:val="SubtleEmphasis"/>
          <w:i/>
          <w:iCs w:val="0"/>
          <w:color w:val="808080"/>
        </w:rPr>
        <w:t>2014. ja 2015. aastal</w:t>
      </w:r>
    </w:p>
    <w:p w14:paraId="3A60C41D" w14:textId="41D70AD5" w:rsidR="004F770D" w:rsidRDefault="001D1288" w:rsidP="007A4EB3">
      <w:r w:rsidRPr="004F1AC8">
        <w:t xml:space="preserve">Eesti turuosalised ostsid </w:t>
      </w:r>
      <w:r w:rsidR="00245381">
        <w:t>augustis</w:t>
      </w:r>
      <w:r w:rsidRPr="004F1AC8">
        <w:t xml:space="preserve"> siseriikliku tarbimise</w:t>
      </w:r>
      <w:r w:rsidR="002B1895">
        <w:t xml:space="preserve"> </w:t>
      </w:r>
      <w:r w:rsidRPr="004F1AC8">
        <w:t>katteks</w:t>
      </w:r>
      <w:r w:rsidR="007721BA">
        <w:t xml:space="preserve"> </w:t>
      </w:r>
      <w:r w:rsidRPr="004F1AC8">
        <w:t>elektrienergiat kokku päev-ette</w:t>
      </w:r>
      <w:r w:rsidR="00031352">
        <w:t xml:space="preserve"> (Elspot)</w:t>
      </w:r>
      <w:r w:rsidRPr="004F1AC8">
        <w:t xml:space="preserve"> ja päevasiseselt </w:t>
      </w:r>
      <w:r w:rsidR="00031352">
        <w:t xml:space="preserve">(Elbas) </w:t>
      </w:r>
      <w:r w:rsidRPr="004F1AC8">
        <w:t xml:space="preserve">turult </w:t>
      </w:r>
      <w:r w:rsidR="00465A0F">
        <w:t>87</w:t>
      </w:r>
      <w:r w:rsidRPr="007F1380">
        <w:t>%</w:t>
      </w:r>
      <w:r w:rsidRPr="004F1AC8">
        <w:t xml:space="preserve"> ulatuses ehk </w:t>
      </w:r>
      <w:r w:rsidR="00102BF3">
        <w:t>514</w:t>
      </w:r>
      <w:r w:rsidRPr="004F1AC8">
        <w:t xml:space="preserve"> GWh (</w:t>
      </w:r>
      <w:r w:rsidR="00DD67E2">
        <w:t>juu</w:t>
      </w:r>
      <w:r w:rsidR="00245381">
        <w:t>l</w:t>
      </w:r>
      <w:r w:rsidR="007B49A5">
        <w:t>is</w:t>
      </w:r>
      <w:r w:rsidR="00C009A0">
        <w:t xml:space="preserve"> </w:t>
      </w:r>
      <w:r w:rsidR="00B21577">
        <w:t>8</w:t>
      </w:r>
      <w:r w:rsidR="00245381">
        <w:t>9</w:t>
      </w:r>
      <w:r w:rsidR="00C009A0">
        <w:t>% ehk</w:t>
      </w:r>
      <w:r w:rsidR="004C5124">
        <w:t xml:space="preserve"> </w:t>
      </w:r>
      <w:r w:rsidR="00245381">
        <w:t>509</w:t>
      </w:r>
      <w:r w:rsidR="00104C00">
        <w:t xml:space="preserve"> GWh</w:t>
      </w:r>
      <w:r w:rsidRPr="004F1AC8">
        <w:t xml:space="preserve">). </w:t>
      </w:r>
      <w:r w:rsidR="001D6DFB">
        <w:t xml:space="preserve">Eestis toodetud </w:t>
      </w:r>
      <w:r w:rsidR="00465A0F">
        <w:t>674</w:t>
      </w:r>
      <w:r w:rsidR="00D50228">
        <w:t xml:space="preserve"> </w:t>
      </w:r>
      <w:r w:rsidR="001D6DFB">
        <w:t xml:space="preserve">GWh </w:t>
      </w:r>
      <w:r w:rsidR="001D6DFB" w:rsidRPr="00F21117">
        <w:t xml:space="preserve">elektrienergiast müüdi päev-ette ja päevasisesel turul </w:t>
      </w:r>
      <w:r w:rsidR="00465A0F">
        <w:t>85</w:t>
      </w:r>
      <w:r w:rsidR="001D6DFB" w:rsidRPr="00F21117">
        <w:t>%</w:t>
      </w:r>
      <w:r w:rsidR="001D6DFB" w:rsidRPr="003C5B85">
        <w:t xml:space="preserve"> ehk </w:t>
      </w:r>
      <w:r w:rsidR="00102BF3">
        <w:t>57</w:t>
      </w:r>
      <w:r w:rsidR="00465A0F">
        <w:t>6</w:t>
      </w:r>
      <w:r w:rsidR="001D6DFB" w:rsidRPr="003C5B85">
        <w:t xml:space="preserve"> GWh</w:t>
      </w:r>
      <w:r w:rsidR="00C3033B">
        <w:t xml:space="preserve"> </w:t>
      </w:r>
      <w:r w:rsidR="0013254E">
        <w:t>(</w:t>
      </w:r>
      <w:r w:rsidR="00084B87">
        <w:t>juu</w:t>
      </w:r>
      <w:r w:rsidR="00245381">
        <w:t>l</w:t>
      </w:r>
      <w:r w:rsidR="0013254E" w:rsidRPr="007F1380">
        <w:t>is 8</w:t>
      </w:r>
      <w:r w:rsidR="00245381">
        <w:t>6</w:t>
      </w:r>
      <w:r w:rsidR="0013254E">
        <w:t xml:space="preserve">% ehk </w:t>
      </w:r>
      <w:r w:rsidR="00084B87">
        <w:t>4</w:t>
      </w:r>
      <w:r w:rsidR="00245381">
        <w:t>90</w:t>
      </w:r>
      <w:r w:rsidR="0013254E">
        <w:t xml:space="preserve"> GWh)</w:t>
      </w:r>
      <w:r w:rsidR="001D6DFB">
        <w:t>.</w:t>
      </w:r>
    </w:p>
    <w:p w14:paraId="77B54A8C" w14:textId="0931B752" w:rsidR="001E7B89" w:rsidRDefault="001E7B89" w:rsidP="007A4EB3">
      <w:pPr>
        <w:rPr>
          <w:rStyle w:val="SubtleEmphasis"/>
          <w:iCs w:val="0"/>
          <w:color w:val="808080"/>
          <w:sz w:val="14"/>
          <w:szCs w:val="14"/>
        </w:rPr>
      </w:pPr>
    </w:p>
    <w:p w14:paraId="3B637ED5" w14:textId="2A94D9A3" w:rsidR="00546686" w:rsidRDefault="004071E6" w:rsidP="007A4EB3">
      <w:r>
        <w:rPr>
          <w:i/>
          <w:noProof/>
          <w:color w:val="808080"/>
          <w:sz w:val="14"/>
          <w:szCs w:val="14"/>
        </w:rPr>
        <w:drawing>
          <wp:inline distT="0" distB="0" distL="0" distR="0" wp14:anchorId="072B3DA6" wp14:editId="2B6E18C2">
            <wp:extent cx="2889885" cy="1737360"/>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F04857" w:rsidRPr="001F5D77">
        <w:rPr>
          <w:rStyle w:val="SubtleEmphasis"/>
          <w:iCs w:val="0"/>
          <w:color w:val="808080"/>
          <w:sz w:val="14"/>
          <w:szCs w:val="14"/>
        </w:rPr>
        <w:t xml:space="preserve">Elbas turul päevasiseselt kaubeldud kogused </w:t>
      </w:r>
      <w:r w:rsidR="00897341">
        <w:rPr>
          <w:rStyle w:val="SubtleEmphasis"/>
          <w:iCs w:val="0"/>
          <w:color w:val="808080"/>
          <w:sz w:val="14"/>
          <w:szCs w:val="14"/>
        </w:rPr>
        <w:t>2014. ja 2015. aastal</w:t>
      </w:r>
      <w:r w:rsidR="001D1288" w:rsidRPr="001D1288">
        <w:t xml:space="preserve"> </w:t>
      </w:r>
    </w:p>
    <w:p w14:paraId="7391EA17" w14:textId="77777777" w:rsidR="009345C6" w:rsidRDefault="009345C6" w:rsidP="007A4EB3"/>
    <w:p w14:paraId="42CCF0BF" w14:textId="386A7BB2" w:rsidR="00102BF3" w:rsidRDefault="00102BF3" w:rsidP="007A4EB3">
      <w:r>
        <w:t xml:space="preserve">NPS </w:t>
      </w:r>
      <w:r w:rsidR="00546686" w:rsidRPr="004A160C">
        <w:t>Elbas</w:t>
      </w:r>
      <w:r w:rsidR="007A36B5">
        <w:t xml:space="preserve"> tururaames</w:t>
      </w:r>
      <w:r>
        <w:t xml:space="preserve"> müüdi NPS Eesti hinnapiirkonnas 8,5 GWh ning osteti 6,7 GWh ulatuses elektrienergiat (juulis olid need näitajad vastavalt 9,7 GWh ja 5,5 GWh).</w:t>
      </w:r>
    </w:p>
    <w:p w14:paraId="6D88F761" w14:textId="77777777" w:rsidR="00086104" w:rsidRDefault="00086104" w:rsidP="007A4EB3"/>
    <w:p w14:paraId="3A87390D" w14:textId="48D755FF" w:rsidR="00086104" w:rsidRDefault="00BD6F16" w:rsidP="00086104">
      <w:pPr>
        <w:pStyle w:val="Caption"/>
      </w:pPr>
      <w:r>
        <w:rPr>
          <w:noProof/>
        </w:rPr>
        <w:drawing>
          <wp:inline distT="0" distB="0" distL="0" distR="0" wp14:anchorId="2AEC2942" wp14:editId="080AF7A0">
            <wp:extent cx="2889885" cy="1737360"/>
            <wp:effectExtent l="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086104">
        <w:t>NPS Eesti ja NPS Läti hinnapiirkondades ostetud ja müüdud koguste käive 2014. ja 2015. aastal</w:t>
      </w:r>
    </w:p>
    <w:p w14:paraId="70A48874" w14:textId="0AA188BB" w:rsidR="00086104" w:rsidRDefault="00086104" w:rsidP="007A4EB3">
      <w:r w:rsidRPr="00086104">
        <w:t xml:space="preserve">Ostetud koguste käive oli </w:t>
      </w:r>
      <w:r w:rsidR="00195BFB">
        <w:t>august</w:t>
      </w:r>
      <w:r w:rsidRPr="00086104">
        <w:t xml:space="preserve">ikuus NPS Eesti hinnapiirkonnas kokku </w:t>
      </w:r>
      <w:r w:rsidR="00AD6D27">
        <w:t>17,2</w:t>
      </w:r>
      <w:r w:rsidRPr="00086104">
        <w:t xml:space="preserve"> miljonit eurot ja NPS Läti piirkonnas </w:t>
      </w:r>
      <w:r w:rsidR="00AD6D27">
        <w:t>26,8</w:t>
      </w:r>
      <w:r w:rsidRPr="00086104">
        <w:t xml:space="preserve"> miljonit eurot (</w:t>
      </w:r>
      <w:r w:rsidR="001A4C78">
        <w:t>juu</w:t>
      </w:r>
      <w:r w:rsidR="00195BFB">
        <w:t>l</w:t>
      </w:r>
      <w:r w:rsidR="001A4C78">
        <w:t>is</w:t>
      </w:r>
      <w:r w:rsidRPr="00086104">
        <w:t xml:space="preserve"> vastavalt </w:t>
      </w:r>
      <w:r w:rsidR="00195BFB">
        <w:t>15,3</w:t>
      </w:r>
      <w:r w:rsidRPr="00086104">
        <w:t xml:space="preserve"> ja </w:t>
      </w:r>
      <w:r w:rsidR="00195BFB">
        <w:t>25,1</w:t>
      </w:r>
      <w:r w:rsidRPr="00086104">
        <w:t xml:space="preserve"> miljonit eurot). Müüdud koguste käive oli NPS Eesti hinnapiirkonnas </w:t>
      </w:r>
      <w:r w:rsidR="00AD6D27">
        <w:t>20,9</w:t>
      </w:r>
      <w:r w:rsidRPr="00086104">
        <w:t xml:space="preserve"> miljonit eurot (</w:t>
      </w:r>
      <w:r w:rsidR="001A4C78">
        <w:t>juu</w:t>
      </w:r>
      <w:r w:rsidR="00195BFB">
        <w:t>l</w:t>
      </w:r>
      <w:r w:rsidR="001A4C78">
        <w:t>is</w:t>
      </w:r>
      <w:r w:rsidRPr="00086104">
        <w:t xml:space="preserve"> </w:t>
      </w:r>
      <w:r w:rsidR="00195BFB">
        <w:t>15,7</w:t>
      </w:r>
      <w:r w:rsidRPr="00086104">
        <w:t xml:space="preserve"> miljoni eurot). NPS Läti hinnapiirkonnas </w:t>
      </w:r>
      <w:r w:rsidR="004C5F69">
        <w:t xml:space="preserve">oli </w:t>
      </w:r>
      <w:r w:rsidRPr="00086104">
        <w:t xml:space="preserve">müüdud koguste käive </w:t>
      </w:r>
      <w:r w:rsidR="00AD6D27">
        <w:t>21,4</w:t>
      </w:r>
      <w:r w:rsidRPr="00086104">
        <w:t xml:space="preserve"> miljonit eurot (</w:t>
      </w:r>
      <w:r w:rsidR="001A4C78">
        <w:t>juu</w:t>
      </w:r>
      <w:r w:rsidR="00195BFB">
        <w:t>l</w:t>
      </w:r>
      <w:r w:rsidR="004C5F69">
        <w:t>is</w:t>
      </w:r>
      <w:r w:rsidRPr="00086104">
        <w:t xml:space="preserve"> </w:t>
      </w:r>
      <w:r w:rsidR="00195BFB">
        <w:t>15,1</w:t>
      </w:r>
      <w:r w:rsidRPr="00086104">
        <w:t xml:space="preserve"> miljonit eurot).</w:t>
      </w:r>
    </w:p>
    <w:p w14:paraId="357DA2D6" w14:textId="77777777" w:rsidR="00086104" w:rsidRDefault="00086104" w:rsidP="007A4EB3"/>
    <w:p w14:paraId="77B50636" w14:textId="77777777" w:rsidR="00F04857" w:rsidRPr="008C4855" w:rsidRDefault="00F04857" w:rsidP="007A4EB3">
      <w:pPr>
        <w:pStyle w:val="Heading2"/>
      </w:pPr>
      <w:r w:rsidRPr="00B47C53">
        <w:t>Tulevikutehingud</w:t>
      </w:r>
    </w:p>
    <w:p w14:paraId="3C903CD5" w14:textId="48B9B6DC" w:rsidR="008010D2" w:rsidRDefault="008010D2" w:rsidP="008010D2">
      <w:pPr>
        <w:pStyle w:val="Caption"/>
        <w:spacing w:after="0"/>
        <w:rPr>
          <w:rStyle w:val="SubtleEmphasis"/>
          <w:i/>
          <w:iCs w:val="0"/>
          <w:color w:val="808080"/>
        </w:rPr>
      </w:pPr>
    </w:p>
    <w:p w14:paraId="5EA2AE78" w14:textId="37213FFA" w:rsidR="009A7E86" w:rsidRDefault="00114132" w:rsidP="001A4DF0">
      <w:r w:rsidRPr="00114132">
        <w:t>Nasd</w:t>
      </w:r>
      <w:r w:rsidR="009A7E86">
        <w:t xml:space="preserve">aq OMX Commodities 2015. aasta </w:t>
      </w:r>
      <w:r w:rsidR="00245381">
        <w:t>august</w:t>
      </w:r>
      <w:r w:rsidRPr="00114132">
        <w:t>ikuu viimase kauplemispäeva</w:t>
      </w:r>
      <w:r w:rsidR="002B1895">
        <w:t xml:space="preserve"> </w:t>
      </w:r>
      <w:r w:rsidRPr="00114132">
        <w:t xml:space="preserve">tulevikutehingute põhjal kujuneks NPS süsteemihinnaks selle aasta </w:t>
      </w:r>
      <w:r w:rsidR="00245381">
        <w:t>septembris</w:t>
      </w:r>
      <w:r w:rsidR="009A7E86">
        <w:t xml:space="preserve"> </w:t>
      </w:r>
      <w:r w:rsidR="00AC7375">
        <w:t>18,65</w:t>
      </w:r>
      <w:r w:rsidRPr="00114132">
        <w:t xml:space="preserve"> €/MWh ja </w:t>
      </w:r>
      <w:r w:rsidR="00BA3DB2">
        <w:t>neljandas</w:t>
      </w:r>
      <w:r w:rsidRPr="00114132">
        <w:t xml:space="preserve"> kvartali</w:t>
      </w:r>
      <w:r w:rsidR="00AA06A9">
        <w:t xml:space="preserve">s </w:t>
      </w:r>
      <w:r w:rsidR="00AC7375">
        <w:t>24,15</w:t>
      </w:r>
      <w:r w:rsidRPr="00114132">
        <w:t xml:space="preserve"> €/MWh. EPAD Tallinn lepingute sulgemishin</w:t>
      </w:r>
      <w:r w:rsidR="00AA06A9">
        <w:t>d</w:t>
      </w:r>
      <w:r w:rsidRPr="00114132">
        <w:t xml:space="preserve"> </w:t>
      </w:r>
      <w:r w:rsidR="00AA06A9">
        <w:t>oli</w:t>
      </w:r>
      <w:r w:rsidRPr="00114132">
        <w:t xml:space="preserve"> 2015. aasta </w:t>
      </w:r>
      <w:r w:rsidR="00245381">
        <w:t>septembr</w:t>
      </w:r>
      <w:r w:rsidR="00BA3DB2">
        <w:t>ikuu</w:t>
      </w:r>
      <w:r w:rsidRPr="00114132">
        <w:t xml:space="preserve"> </w:t>
      </w:r>
      <w:r w:rsidR="00AA06A9">
        <w:t>kohta</w:t>
      </w:r>
      <w:r w:rsidRPr="00114132">
        <w:t xml:space="preserve"> </w:t>
      </w:r>
      <w:r w:rsidR="00AC7375">
        <w:t>17,00</w:t>
      </w:r>
      <w:r w:rsidRPr="00114132">
        <w:t xml:space="preserve"> €/MWh ning 2015. aasta </w:t>
      </w:r>
      <w:r w:rsidR="00BA3DB2">
        <w:t>neljandas</w:t>
      </w:r>
      <w:r w:rsidRPr="00114132">
        <w:t xml:space="preserve"> kvartali</w:t>
      </w:r>
      <w:r w:rsidR="00AA06A9">
        <w:t xml:space="preserve">s </w:t>
      </w:r>
      <w:r w:rsidR="00AC7375">
        <w:t>14,00</w:t>
      </w:r>
      <w:r w:rsidR="00BA3DB2">
        <w:t xml:space="preserve"> </w:t>
      </w:r>
      <w:r w:rsidRPr="00114132">
        <w:t xml:space="preserve">€/MWh. Selle põhjal kujuneks 2015. aasta </w:t>
      </w:r>
      <w:r w:rsidR="00245381">
        <w:t>septembr</w:t>
      </w:r>
      <w:r w:rsidR="00BA3DB2">
        <w:t>i</w:t>
      </w:r>
      <w:r w:rsidRPr="00114132">
        <w:t xml:space="preserve">kuu keskmiseks elektrienergia hinnaks NPS Eesti hinnapiirkonnas </w:t>
      </w:r>
      <w:r w:rsidR="00AC7375">
        <w:t>35,65</w:t>
      </w:r>
      <w:r w:rsidR="00A043EC">
        <w:t xml:space="preserve"> </w:t>
      </w:r>
      <w:r w:rsidRPr="00114132">
        <w:t xml:space="preserve">ja </w:t>
      </w:r>
      <w:r w:rsidR="00BA3DB2">
        <w:t>neljanda</w:t>
      </w:r>
      <w:r w:rsidRPr="00114132">
        <w:t xml:space="preserve"> kvartali keskmiseks hinnaks </w:t>
      </w:r>
      <w:r w:rsidR="00AC7375">
        <w:t>38,15</w:t>
      </w:r>
      <w:r w:rsidRPr="00114132">
        <w:t xml:space="preserve"> €/MWh.</w:t>
      </w:r>
    </w:p>
    <w:p w14:paraId="35985490" w14:textId="77777777" w:rsidR="001A4DF0" w:rsidRDefault="001A4DF0" w:rsidP="001A4DF0"/>
    <w:p w14:paraId="305954D4" w14:textId="60EFC627" w:rsidR="00F04857" w:rsidRPr="009A7E86" w:rsidRDefault="004071E6" w:rsidP="007A4EB3">
      <w:pPr>
        <w:pStyle w:val="Caption"/>
        <w:rPr>
          <w:rStyle w:val="SubtleEmphasis"/>
          <w:i/>
          <w:iCs w:val="0"/>
          <w:color w:val="808080"/>
        </w:rPr>
      </w:pPr>
      <w:r>
        <w:rPr>
          <w:noProof/>
        </w:rPr>
        <w:lastRenderedPageBreak/>
        <w:drawing>
          <wp:inline distT="0" distB="0" distL="0" distR="0" wp14:anchorId="14974195" wp14:editId="6991AA32">
            <wp:extent cx="2889885" cy="1823085"/>
            <wp:effectExtent l="0" t="0" r="5715"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9885" cy="1823085"/>
                    </a:xfrm>
                    <a:prstGeom prst="rect">
                      <a:avLst/>
                    </a:prstGeom>
                    <a:noFill/>
                  </pic:spPr>
                </pic:pic>
              </a:graphicData>
            </a:graphic>
          </wp:inline>
        </w:drawing>
      </w:r>
      <w:r w:rsidR="00523695">
        <w:rPr>
          <w:rStyle w:val="SubtleEmphasis"/>
          <w:i/>
          <w:iCs w:val="0"/>
          <w:color w:val="808080"/>
        </w:rPr>
        <w:t>NPS EE hinnapiirkonna eeldatav</w:t>
      </w:r>
      <w:r w:rsidR="002B1031">
        <w:rPr>
          <w:rStyle w:val="SubtleEmphasis"/>
          <w:i/>
          <w:iCs w:val="0"/>
          <w:color w:val="808080"/>
        </w:rPr>
        <w:t xml:space="preserve"> hind</w:t>
      </w:r>
      <w:r w:rsidR="002B1895">
        <w:rPr>
          <w:rStyle w:val="SubtleEmphasis"/>
          <w:i/>
          <w:iCs w:val="0"/>
          <w:color w:val="808080"/>
        </w:rPr>
        <w:t xml:space="preserve"> </w:t>
      </w:r>
      <w:r w:rsidR="00523695" w:rsidRPr="008C4855">
        <w:rPr>
          <w:rStyle w:val="SubtleEmphasis"/>
          <w:i/>
          <w:iCs w:val="0"/>
          <w:color w:val="808080"/>
        </w:rPr>
        <w:t>Nasdaq OMX</w:t>
      </w:r>
      <w:r w:rsidR="00523695">
        <w:rPr>
          <w:rStyle w:val="SubtleEmphasis"/>
          <w:i/>
          <w:iCs w:val="0"/>
          <w:color w:val="808080"/>
        </w:rPr>
        <w:t xml:space="preserve"> t</w:t>
      </w:r>
      <w:r w:rsidR="00F04857" w:rsidRPr="008C4855">
        <w:rPr>
          <w:rStyle w:val="SubtleEmphasis"/>
          <w:i/>
          <w:iCs w:val="0"/>
          <w:color w:val="808080"/>
        </w:rPr>
        <w:t xml:space="preserve">ulevikutehingute </w:t>
      </w:r>
      <w:r w:rsidR="00523695">
        <w:rPr>
          <w:rStyle w:val="SubtleEmphasis"/>
          <w:i/>
          <w:iCs w:val="0"/>
          <w:color w:val="808080"/>
        </w:rPr>
        <w:t>hindade põhjal 2015. a</w:t>
      </w:r>
      <w:r w:rsidR="00564835">
        <w:rPr>
          <w:rStyle w:val="SubtleEmphasis"/>
          <w:i/>
          <w:iCs w:val="0"/>
          <w:color w:val="808080"/>
        </w:rPr>
        <w:t>asta</w:t>
      </w:r>
      <w:r w:rsidR="00523695">
        <w:rPr>
          <w:rStyle w:val="SubtleEmphasis"/>
          <w:i/>
          <w:iCs w:val="0"/>
          <w:color w:val="808080"/>
        </w:rPr>
        <w:t xml:space="preserve"> </w:t>
      </w:r>
      <w:r w:rsidR="003A53BF">
        <w:rPr>
          <w:rStyle w:val="SubtleEmphasis"/>
          <w:i/>
          <w:iCs w:val="0"/>
          <w:color w:val="808080"/>
        </w:rPr>
        <w:t>juu</w:t>
      </w:r>
      <w:r w:rsidR="00F02D4A">
        <w:rPr>
          <w:rStyle w:val="SubtleEmphasis"/>
          <w:i/>
          <w:iCs w:val="0"/>
          <w:color w:val="808080"/>
        </w:rPr>
        <w:t>l</w:t>
      </w:r>
      <w:r w:rsidR="003A53BF">
        <w:rPr>
          <w:rStyle w:val="SubtleEmphasis"/>
          <w:i/>
          <w:iCs w:val="0"/>
          <w:color w:val="808080"/>
        </w:rPr>
        <w:t>i</w:t>
      </w:r>
      <w:r w:rsidR="00C7572F">
        <w:rPr>
          <w:rStyle w:val="SubtleEmphasis"/>
          <w:i/>
          <w:iCs w:val="0"/>
          <w:color w:val="808080"/>
        </w:rPr>
        <w:t xml:space="preserve"> ja </w:t>
      </w:r>
      <w:r w:rsidR="00F02D4A">
        <w:rPr>
          <w:rStyle w:val="SubtleEmphasis"/>
          <w:i/>
          <w:iCs w:val="0"/>
          <w:color w:val="808080"/>
        </w:rPr>
        <w:t>augusti</w:t>
      </w:r>
      <w:r w:rsidR="00523695">
        <w:rPr>
          <w:rStyle w:val="SubtleEmphasis"/>
          <w:i/>
          <w:iCs w:val="0"/>
          <w:color w:val="808080"/>
        </w:rPr>
        <w:t xml:space="preserve"> </w:t>
      </w:r>
      <w:r w:rsidR="009A7E86">
        <w:rPr>
          <w:rStyle w:val="SubtleEmphasis"/>
          <w:i/>
          <w:iCs w:val="0"/>
          <w:color w:val="808080"/>
        </w:rPr>
        <w:t xml:space="preserve">viimase kauplemispäeva </w:t>
      </w:r>
      <w:r w:rsidR="00523695">
        <w:rPr>
          <w:rStyle w:val="SubtleEmphasis"/>
          <w:i/>
          <w:iCs w:val="0"/>
          <w:color w:val="808080"/>
        </w:rPr>
        <w:t>seisuga</w:t>
      </w:r>
    </w:p>
    <w:p w14:paraId="050A6382" w14:textId="567F2641" w:rsidR="004B09B3" w:rsidRDefault="00114132" w:rsidP="004B09B3">
      <w:r w:rsidRPr="00BC4574">
        <w:t>EEX Power Derivatives turul</w:t>
      </w:r>
      <w:r w:rsidR="004B09B3" w:rsidRPr="00BC4574">
        <w:t xml:space="preserve"> </w:t>
      </w:r>
      <w:r w:rsidR="006163FE">
        <w:t>langesid</w:t>
      </w:r>
      <w:r w:rsidRPr="00BC4574">
        <w:t xml:space="preserve"> tulevikutehingute </w:t>
      </w:r>
      <w:r w:rsidR="00F3428B" w:rsidRPr="00BC4574">
        <w:t>alusel</w:t>
      </w:r>
      <w:r w:rsidR="004B09B3" w:rsidRPr="00BC4574">
        <w:t xml:space="preserve"> Saksmaa piirkonna elektri</w:t>
      </w:r>
      <w:r w:rsidRPr="00BC4574">
        <w:t xml:space="preserve">energia baashinnad 2016. aastaks </w:t>
      </w:r>
      <w:r w:rsidR="004071E6">
        <w:t>1,20</w:t>
      </w:r>
      <w:r w:rsidR="004B09B3" w:rsidRPr="00BC4574">
        <w:t xml:space="preserve"> €/MWh ja tipu</w:t>
      </w:r>
      <w:r w:rsidRPr="00BC4574">
        <w:t xml:space="preserve">tundide hinnad </w:t>
      </w:r>
      <w:r w:rsidR="004071E6">
        <w:t>1,11</w:t>
      </w:r>
      <w:r w:rsidR="004B09B3" w:rsidRPr="00BC4574">
        <w:t xml:space="preserve"> €/MWh võrra. Prantsusmaa piir</w:t>
      </w:r>
      <w:r w:rsidRPr="00BC4574">
        <w:t>konna</w:t>
      </w:r>
      <w:r w:rsidR="004B09B3" w:rsidRPr="00BC4574">
        <w:t xml:space="preserve"> tehingute </w:t>
      </w:r>
      <w:r w:rsidR="00DD6B15" w:rsidRPr="00BC4574">
        <w:t>põhjal</w:t>
      </w:r>
      <w:r w:rsidRPr="00BC4574">
        <w:t xml:space="preserve"> </w:t>
      </w:r>
      <w:r w:rsidR="004071E6">
        <w:t>vähenes</w:t>
      </w:r>
      <w:r w:rsidR="00BE036D" w:rsidRPr="00BC4574">
        <w:t xml:space="preserve"> hind </w:t>
      </w:r>
      <w:r w:rsidRPr="00BC4574">
        <w:t xml:space="preserve">2016. </w:t>
      </w:r>
      <w:r w:rsidR="00BE036D" w:rsidRPr="00BC4574">
        <w:t>a</w:t>
      </w:r>
      <w:r w:rsidRPr="00BC4574">
        <w:t>astaks</w:t>
      </w:r>
      <w:r w:rsidR="00BE036D" w:rsidRPr="00BC4574">
        <w:t xml:space="preserve"> baaselektri puhul </w:t>
      </w:r>
      <w:r w:rsidR="004071E6">
        <w:t>1,0</w:t>
      </w:r>
      <w:r w:rsidR="006756FC">
        <w:t>1</w:t>
      </w:r>
      <w:r w:rsidRPr="00BC4574">
        <w:t xml:space="preserve"> </w:t>
      </w:r>
      <w:r w:rsidR="004B09B3" w:rsidRPr="00BC4574">
        <w:t>€/MWh ja tipu</w:t>
      </w:r>
      <w:r w:rsidRPr="00BC4574">
        <w:t xml:space="preserve">tundide </w:t>
      </w:r>
      <w:r w:rsidR="00BE036D" w:rsidRPr="00BC4574">
        <w:t xml:space="preserve">puhul </w:t>
      </w:r>
      <w:r w:rsidR="004A69EF">
        <w:t>0,</w:t>
      </w:r>
      <w:r w:rsidR="004071E6">
        <w:t>76</w:t>
      </w:r>
      <w:r w:rsidRPr="00BC4574">
        <w:t xml:space="preserve"> €/MWh võrra.</w:t>
      </w:r>
    </w:p>
    <w:p w14:paraId="6E6CBFAF" w14:textId="77777777" w:rsidR="004A3D3A" w:rsidRDefault="004A3D3A" w:rsidP="004B09B3"/>
    <w:p w14:paraId="18414451" w14:textId="77777777" w:rsidR="004B09B3" w:rsidRPr="004B09B3" w:rsidRDefault="004B09B3" w:rsidP="004B09B3">
      <w:pPr>
        <w:rPr>
          <w:rStyle w:val="SubtleEmphasis"/>
          <w:i w:val="0"/>
          <w:iCs w:val="0"/>
          <w:color w:val="auto"/>
        </w:rPr>
      </w:pPr>
    </w:p>
    <w:tbl>
      <w:tblPr>
        <w:tblW w:w="4553"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865"/>
        <w:gridCol w:w="1344"/>
        <w:gridCol w:w="1344"/>
      </w:tblGrid>
      <w:tr w:rsidR="004B09B3" w:rsidRPr="004F55DB" w14:paraId="65F9182E" w14:textId="77777777" w:rsidTr="00F620E5">
        <w:trPr>
          <w:trHeight w:val="575"/>
        </w:trPr>
        <w:tc>
          <w:tcPr>
            <w:tcW w:w="1865" w:type="dxa"/>
            <w:shd w:val="clear" w:color="000000" w:fill="008080"/>
            <w:noWrap/>
            <w:hideMark/>
          </w:tcPr>
          <w:p w14:paraId="2BC2793D" w14:textId="77777777" w:rsidR="004B09B3" w:rsidRPr="004F55DB" w:rsidRDefault="004B09B3" w:rsidP="004B09B3">
            <w:pPr>
              <w:jc w:val="left"/>
              <w:rPr>
                <w:rFonts w:asciiTheme="minorHAnsi" w:hAnsiTheme="minorHAnsi"/>
                <w:color w:val="FFFFFF"/>
                <w:sz w:val="16"/>
                <w:szCs w:val="16"/>
              </w:rPr>
            </w:pPr>
            <w:r w:rsidRPr="004F55DB">
              <w:rPr>
                <w:rFonts w:asciiTheme="minorHAnsi" w:hAnsiTheme="minorHAnsi"/>
                <w:color w:val="FFFFFF"/>
                <w:sz w:val="16"/>
                <w:szCs w:val="18"/>
              </w:rPr>
              <w:t xml:space="preserve">2016 aasta </w:t>
            </w:r>
          </w:p>
          <w:p w14:paraId="1F914901" w14:textId="5EB1F0AD" w:rsidR="004B09B3" w:rsidRPr="004F55DB" w:rsidRDefault="004B09B3" w:rsidP="004B09B3">
            <w:pPr>
              <w:jc w:val="left"/>
              <w:rPr>
                <w:rFonts w:asciiTheme="minorHAnsi" w:hAnsiTheme="minorHAnsi"/>
                <w:color w:val="FFFFFF"/>
                <w:sz w:val="16"/>
                <w:szCs w:val="16"/>
              </w:rPr>
            </w:pPr>
            <w:r w:rsidRPr="004F55DB">
              <w:rPr>
                <w:rFonts w:asciiTheme="minorHAnsi" w:hAnsiTheme="minorHAnsi"/>
                <w:color w:val="FFFFFF"/>
                <w:sz w:val="16"/>
                <w:szCs w:val="18"/>
              </w:rPr>
              <w:t xml:space="preserve">(€/MWh) </w:t>
            </w:r>
          </w:p>
        </w:tc>
        <w:tc>
          <w:tcPr>
            <w:tcW w:w="1344" w:type="dxa"/>
            <w:shd w:val="clear" w:color="000000" w:fill="008080"/>
            <w:noWrap/>
            <w:vAlign w:val="center"/>
            <w:hideMark/>
          </w:tcPr>
          <w:p w14:paraId="23AA7D56" w14:textId="77777777" w:rsidR="004B09B3" w:rsidRPr="004F55DB" w:rsidRDefault="004B09B3" w:rsidP="004B09B3">
            <w:pPr>
              <w:jc w:val="left"/>
              <w:rPr>
                <w:rFonts w:asciiTheme="minorHAnsi" w:hAnsiTheme="minorHAnsi"/>
                <w:color w:val="FFFFFF"/>
                <w:sz w:val="16"/>
                <w:szCs w:val="16"/>
              </w:rPr>
            </w:pPr>
            <w:r w:rsidRPr="004F55DB">
              <w:rPr>
                <w:rFonts w:asciiTheme="minorHAnsi" w:hAnsiTheme="minorHAnsi"/>
                <w:color w:val="FFFFFF"/>
                <w:sz w:val="16"/>
                <w:szCs w:val="18"/>
              </w:rPr>
              <w:t>Phelix Power Futures (Saksamaa)</w:t>
            </w:r>
          </w:p>
        </w:tc>
        <w:tc>
          <w:tcPr>
            <w:tcW w:w="1344" w:type="dxa"/>
            <w:shd w:val="clear" w:color="000000" w:fill="008080"/>
            <w:noWrap/>
            <w:vAlign w:val="center"/>
            <w:hideMark/>
          </w:tcPr>
          <w:p w14:paraId="5E971B24" w14:textId="77777777" w:rsidR="004B09B3" w:rsidRPr="004F55DB" w:rsidRDefault="004B09B3" w:rsidP="004B09B3">
            <w:pPr>
              <w:jc w:val="left"/>
              <w:rPr>
                <w:rFonts w:asciiTheme="minorHAnsi" w:hAnsiTheme="minorHAnsi"/>
                <w:color w:val="FFFFFF"/>
                <w:sz w:val="16"/>
                <w:szCs w:val="16"/>
              </w:rPr>
            </w:pPr>
            <w:r w:rsidRPr="004F55DB">
              <w:rPr>
                <w:rFonts w:asciiTheme="minorHAnsi" w:hAnsiTheme="minorHAnsi"/>
                <w:color w:val="FFFFFF"/>
                <w:sz w:val="16"/>
                <w:szCs w:val="18"/>
              </w:rPr>
              <w:t>French Physical Futures (Prantsusmaa)</w:t>
            </w:r>
          </w:p>
        </w:tc>
      </w:tr>
      <w:tr w:rsidR="00F02D4A" w:rsidRPr="004F55DB" w14:paraId="08D4C786" w14:textId="77777777" w:rsidTr="00F620E5">
        <w:trPr>
          <w:trHeight w:val="270"/>
        </w:trPr>
        <w:tc>
          <w:tcPr>
            <w:tcW w:w="1865" w:type="dxa"/>
            <w:shd w:val="clear" w:color="auto" w:fill="auto"/>
            <w:noWrap/>
            <w:vAlign w:val="center"/>
            <w:hideMark/>
          </w:tcPr>
          <w:p w14:paraId="0A9A39C0" w14:textId="77777777" w:rsidR="00F02D4A" w:rsidRPr="004F55DB" w:rsidRDefault="00F02D4A" w:rsidP="004B09B3">
            <w:pPr>
              <w:jc w:val="left"/>
              <w:rPr>
                <w:rFonts w:asciiTheme="minorHAnsi" w:hAnsiTheme="minorHAnsi"/>
                <w:color w:val="000000"/>
                <w:sz w:val="16"/>
                <w:szCs w:val="16"/>
              </w:rPr>
            </w:pPr>
            <w:r w:rsidRPr="004F55DB">
              <w:rPr>
                <w:rFonts w:asciiTheme="minorHAnsi" w:hAnsiTheme="minorHAnsi"/>
                <w:color w:val="000000"/>
                <w:sz w:val="16"/>
              </w:rPr>
              <w:t>Baastunnihind</w:t>
            </w:r>
          </w:p>
        </w:tc>
        <w:tc>
          <w:tcPr>
            <w:tcW w:w="1344" w:type="dxa"/>
            <w:shd w:val="clear" w:color="auto" w:fill="auto"/>
            <w:noWrap/>
            <w:vAlign w:val="center"/>
            <w:hideMark/>
          </w:tcPr>
          <w:p w14:paraId="59A6295B" w14:textId="143B2CD0" w:rsidR="00F02D4A" w:rsidRPr="004F55DB" w:rsidRDefault="004071E6" w:rsidP="004B09B3">
            <w:pPr>
              <w:jc w:val="center"/>
              <w:rPr>
                <w:rFonts w:asciiTheme="minorHAnsi" w:hAnsiTheme="minorHAnsi"/>
                <w:color w:val="000000"/>
                <w:sz w:val="16"/>
                <w:szCs w:val="16"/>
              </w:rPr>
            </w:pPr>
            <w:r>
              <w:rPr>
                <w:rFonts w:asciiTheme="minorHAnsi" w:hAnsiTheme="minorHAnsi"/>
                <w:color w:val="000000"/>
                <w:sz w:val="16"/>
                <w:szCs w:val="16"/>
              </w:rPr>
              <w:t>30,30</w:t>
            </w:r>
          </w:p>
        </w:tc>
        <w:tc>
          <w:tcPr>
            <w:tcW w:w="1344" w:type="dxa"/>
            <w:shd w:val="clear" w:color="auto" w:fill="auto"/>
            <w:noWrap/>
            <w:vAlign w:val="center"/>
            <w:hideMark/>
          </w:tcPr>
          <w:p w14:paraId="568D6126" w14:textId="3D32E993" w:rsidR="00F02D4A" w:rsidRPr="004F55DB" w:rsidRDefault="004071E6" w:rsidP="006163FE">
            <w:pPr>
              <w:jc w:val="center"/>
              <w:rPr>
                <w:rFonts w:asciiTheme="minorHAnsi" w:hAnsiTheme="minorHAnsi"/>
                <w:color w:val="000000"/>
                <w:sz w:val="16"/>
                <w:szCs w:val="16"/>
              </w:rPr>
            </w:pPr>
            <w:r>
              <w:rPr>
                <w:rFonts w:asciiTheme="minorHAnsi" w:hAnsiTheme="minorHAnsi"/>
                <w:color w:val="000000"/>
                <w:sz w:val="16"/>
                <w:szCs w:val="16"/>
              </w:rPr>
              <w:t>38,54</w:t>
            </w:r>
          </w:p>
        </w:tc>
      </w:tr>
      <w:tr w:rsidR="00F02D4A" w:rsidRPr="004F55DB" w14:paraId="6E79E1DE" w14:textId="77777777" w:rsidTr="00F620E5">
        <w:trPr>
          <w:trHeight w:val="285"/>
        </w:trPr>
        <w:tc>
          <w:tcPr>
            <w:tcW w:w="1865" w:type="dxa"/>
            <w:shd w:val="clear" w:color="auto" w:fill="auto"/>
            <w:noWrap/>
            <w:vAlign w:val="center"/>
            <w:hideMark/>
          </w:tcPr>
          <w:p w14:paraId="65F7158D" w14:textId="77777777" w:rsidR="00F02D4A" w:rsidRPr="004F55DB" w:rsidRDefault="00F02D4A" w:rsidP="004B09B3">
            <w:pPr>
              <w:jc w:val="left"/>
              <w:rPr>
                <w:rFonts w:asciiTheme="minorHAnsi" w:hAnsiTheme="minorHAnsi"/>
                <w:color w:val="000000"/>
                <w:sz w:val="16"/>
                <w:szCs w:val="16"/>
              </w:rPr>
            </w:pPr>
            <w:r w:rsidRPr="004F55DB">
              <w:rPr>
                <w:rFonts w:asciiTheme="minorHAnsi" w:hAnsiTheme="minorHAnsi"/>
                <w:color w:val="000000"/>
                <w:sz w:val="16"/>
              </w:rPr>
              <w:t>Tiputunnihind</w:t>
            </w:r>
          </w:p>
        </w:tc>
        <w:tc>
          <w:tcPr>
            <w:tcW w:w="1344" w:type="dxa"/>
            <w:shd w:val="clear" w:color="auto" w:fill="auto"/>
            <w:noWrap/>
            <w:vAlign w:val="center"/>
            <w:hideMark/>
          </w:tcPr>
          <w:p w14:paraId="5302B310" w14:textId="65378737" w:rsidR="00F02D4A" w:rsidRPr="004F55DB" w:rsidRDefault="004071E6" w:rsidP="004B09B3">
            <w:pPr>
              <w:jc w:val="center"/>
              <w:rPr>
                <w:rFonts w:asciiTheme="minorHAnsi" w:hAnsiTheme="minorHAnsi"/>
                <w:color w:val="000000"/>
                <w:sz w:val="16"/>
                <w:szCs w:val="16"/>
              </w:rPr>
            </w:pPr>
            <w:r>
              <w:rPr>
                <w:rFonts w:asciiTheme="minorHAnsi" w:hAnsiTheme="minorHAnsi"/>
                <w:color w:val="000000"/>
                <w:sz w:val="16"/>
                <w:szCs w:val="16"/>
              </w:rPr>
              <w:t>38,56</w:t>
            </w:r>
          </w:p>
        </w:tc>
        <w:tc>
          <w:tcPr>
            <w:tcW w:w="1344" w:type="dxa"/>
            <w:shd w:val="clear" w:color="auto" w:fill="auto"/>
            <w:noWrap/>
            <w:vAlign w:val="center"/>
            <w:hideMark/>
          </w:tcPr>
          <w:p w14:paraId="299C5BC8" w14:textId="1E4B2884" w:rsidR="00F02D4A" w:rsidRPr="004F55DB" w:rsidRDefault="004071E6" w:rsidP="004B09B3">
            <w:pPr>
              <w:jc w:val="center"/>
              <w:rPr>
                <w:rFonts w:asciiTheme="minorHAnsi" w:hAnsiTheme="minorHAnsi"/>
                <w:color w:val="000000"/>
                <w:sz w:val="16"/>
                <w:szCs w:val="16"/>
              </w:rPr>
            </w:pPr>
            <w:r>
              <w:rPr>
                <w:rFonts w:asciiTheme="minorHAnsi" w:hAnsiTheme="minorHAnsi"/>
                <w:color w:val="000000"/>
                <w:sz w:val="16"/>
                <w:szCs w:val="16"/>
              </w:rPr>
              <w:t>47,49</w:t>
            </w:r>
          </w:p>
        </w:tc>
      </w:tr>
    </w:tbl>
    <w:p w14:paraId="74F31BA9" w14:textId="2BD1ED71" w:rsidR="00AB487E" w:rsidRPr="00114132" w:rsidRDefault="00E527FF" w:rsidP="00114132">
      <w:pPr>
        <w:pStyle w:val="Caption"/>
        <w:rPr>
          <w:rStyle w:val="Emphasis"/>
          <w:i/>
          <w:iCs w:val="0"/>
        </w:rPr>
      </w:pPr>
      <w:r>
        <w:rPr>
          <w:rStyle w:val="SubtleEmphasis"/>
          <w:i/>
          <w:iCs w:val="0"/>
          <w:color w:val="808080"/>
        </w:rPr>
        <w:t>Baas- ja tiputunnihinnad s</w:t>
      </w:r>
      <w:r w:rsidR="00826FBE">
        <w:rPr>
          <w:rStyle w:val="SubtleEmphasis"/>
          <w:i/>
          <w:iCs w:val="0"/>
          <w:color w:val="808080"/>
        </w:rPr>
        <w:t xml:space="preserve">eisuga </w:t>
      </w:r>
      <w:r w:rsidR="00C7572F">
        <w:rPr>
          <w:rStyle w:val="SubtleEmphasis"/>
          <w:i/>
          <w:iCs w:val="0"/>
          <w:color w:val="808080"/>
        </w:rPr>
        <w:t>3</w:t>
      </w:r>
      <w:r w:rsidR="006163FE">
        <w:rPr>
          <w:rStyle w:val="SubtleEmphasis"/>
          <w:i/>
          <w:iCs w:val="0"/>
          <w:color w:val="808080"/>
        </w:rPr>
        <w:t>1</w:t>
      </w:r>
      <w:r w:rsidR="00C7572F">
        <w:rPr>
          <w:rStyle w:val="SubtleEmphasis"/>
          <w:i/>
          <w:iCs w:val="0"/>
          <w:color w:val="808080"/>
        </w:rPr>
        <w:t>.0</w:t>
      </w:r>
      <w:r w:rsidR="00F02D4A">
        <w:rPr>
          <w:rStyle w:val="SubtleEmphasis"/>
          <w:i/>
          <w:iCs w:val="0"/>
          <w:color w:val="808080"/>
        </w:rPr>
        <w:t>8</w:t>
      </w:r>
      <w:r w:rsidR="00826FBE">
        <w:rPr>
          <w:rStyle w:val="SubtleEmphasis"/>
          <w:i/>
          <w:iCs w:val="0"/>
          <w:color w:val="808080"/>
        </w:rPr>
        <w:t>.</w:t>
      </w:r>
      <w:r w:rsidR="00F04857" w:rsidRPr="00714795">
        <w:rPr>
          <w:rStyle w:val="SubtleEmphasis"/>
          <w:i/>
          <w:iCs w:val="0"/>
          <w:color w:val="808080"/>
        </w:rPr>
        <w:t>201</w:t>
      </w:r>
      <w:r w:rsidR="00826FBE">
        <w:rPr>
          <w:rStyle w:val="SubtleEmphasis"/>
          <w:i/>
          <w:iCs w:val="0"/>
          <w:color w:val="808080"/>
        </w:rPr>
        <w:t>5</w:t>
      </w:r>
      <w:r w:rsidR="00217DF4">
        <w:rPr>
          <w:rStyle w:val="SubtleEmphasis"/>
          <w:i/>
          <w:iCs w:val="0"/>
          <w:color w:val="808080"/>
        </w:rPr>
        <w:t xml:space="preserve">; allikas: </w:t>
      </w:r>
      <w:r w:rsidR="00217DF4" w:rsidRPr="00217DF4">
        <w:rPr>
          <w:rStyle w:val="SubtleEmphasis"/>
          <w:i/>
          <w:iCs w:val="0"/>
          <w:color w:val="808080"/>
        </w:rPr>
        <w:t>European Energy Exchange (EEX)</w:t>
      </w:r>
    </w:p>
    <w:p w14:paraId="21A81B50" w14:textId="77777777" w:rsidR="001361FC" w:rsidRDefault="001361FC" w:rsidP="007A4EB3">
      <w:pPr>
        <w:rPr>
          <w:rStyle w:val="Emphasis"/>
          <w:i w:val="0"/>
        </w:rPr>
      </w:pPr>
    </w:p>
    <w:p w14:paraId="25340F4A" w14:textId="07B9F6DE" w:rsidR="00E60983" w:rsidRDefault="00E60983" w:rsidP="007A4EB3">
      <w:pPr>
        <w:pStyle w:val="Heading2"/>
      </w:pPr>
      <w:r w:rsidRPr="00CD6011">
        <w:t>Limiteeritud PTR-</w:t>
      </w:r>
      <w:r w:rsidR="00693723" w:rsidRPr="00CD6011">
        <w:t>i</w:t>
      </w:r>
      <w:r w:rsidRPr="00CD6011">
        <w:t>de oksjon Eesti-Läti piiril</w:t>
      </w:r>
    </w:p>
    <w:p w14:paraId="0A9FD367" w14:textId="77777777" w:rsidR="00B40C35" w:rsidRPr="00B40C35" w:rsidRDefault="00B40C35" w:rsidP="00B40C35"/>
    <w:p w14:paraId="752A26D9" w14:textId="623CE494" w:rsidR="00B247AF" w:rsidRDefault="00B247AF" w:rsidP="007A4EB3">
      <w:r w:rsidRPr="00155B89">
        <w:t>Eesti ja Läti elektrisüsteemihaldurite Elering ja Augst</w:t>
      </w:r>
      <w:r w:rsidR="00C42FF9">
        <w:t>s</w:t>
      </w:r>
      <w:r w:rsidRPr="00155B89">
        <w:t>prieguma tīkls kokkuleppe kohaselt rakendatakse Eesti ja Läti vahelisel piiril osaliselt võimsuste limitee</w:t>
      </w:r>
      <w:r w:rsidR="00592C1D">
        <w:softHyphen/>
      </w:r>
      <w:r w:rsidRPr="00155B89">
        <w:t>ritud otsest jaotusmehhanismi</w:t>
      </w:r>
      <w:r w:rsidR="00325BA6" w:rsidRPr="00155B89">
        <w:t>.</w:t>
      </w:r>
      <w:r w:rsidR="005A472C" w:rsidRPr="00155B89">
        <w:t xml:space="preserve"> </w:t>
      </w:r>
      <w:r w:rsidR="00251F25" w:rsidRPr="00155B89">
        <w:t xml:space="preserve">13. </w:t>
      </w:r>
      <w:r w:rsidR="00335CDA">
        <w:t xml:space="preserve">novembri </w:t>
      </w:r>
      <w:r w:rsidRPr="00155B89">
        <w:t xml:space="preserve">oksjonil oli müügis </w:t>
      </w:r>
      <w:r w:rsidR="00335CDA">
        <w:t>20</w:t>
      </w:r>
      <w:r w:rsidRPr="00155B89">
        <w:t>0 MW ulatuses limiteeritud PTR-e terve 201</w:t>
      </w:r>
      <w:r w:rsidR="00335CDA">
        <w:t>5</w:t>
      </w:r>
      <w:r w:rsidRPr="00155B89">
        <w:t xml:space="preserve">. aasta igaks tunniks ning </w:t>
      </w:r>
      <w:r w:rsidR="00660343">
        <w:t xml:space="preserve">hinnaks kujunes </w:t>
      </w:r>
      <w:r w:rsidR="00335CDA">
        <w:t>7,11</w:t>
      </w:r>
      <w:r w:rsidR="00660343">
        <w:t xml:space="preserve"> eurot megavatt-tunni kohta. </w:t>
      </w:r>
      <w:r w:rsidR="00DB5D01">
        <w:t>6</w:t>
      </w:r>
      <w:r w:rsidR="00B40C35">
        <w:t xml:space="preserve">. </w:t>
      </w:r>
      <w:r w:rsidR="00DB5D01">
        <w:t>mai</w:t>
      </w:r>
      <w:r w:rsidR="00335CDA" w:rsidRPr="00335CDA">
        <w:t xml:space="preserve"> oksjonil müüdi </w:t>
      </w:r>
      <w:r w:rsidR="00B40C35">
        <w:t>65</w:t>
      </w:r>
      <w:r w:rsidR="00335CDA" w:rsidRPr="00335CDA">
        <w:t xml:space="preserve"> MW PTR-e 201</w:t>
      </w:r>
      <w:r w:rsidR="00335CDA">
        <w:t>5</w:t>
      </w:r>
      <w:r w:rsidR="00335CDA" w:rsidRPr="00335CDA">
        <w:t xml:space="preserve">. aasta </w:t>
      </w:r>
      <w:r w:rsidR="00DB5D01">
        <w:t>kolmanda</w:t>
      </w:r>
      <w:r w:rsidR="00335CDA">
        <w:t xml:space="preserve"> kvartali igaks tunniks ja hinnaks kujunes </w:t>
      </w:r>
      <w:r w:rsidR="00DB5D01">
        <w:t>16,63</w:t>
      </w:r>
      <w:r w:rsidR="00335CDA">
        <w:t xml:space="preserve"> eurot megavatt-tunni kohta. </w:t>
      </w:r>
      <w:r w:rsidR="00F02D4A">
        <w:t>15</w:t>
      </w:r>
      <w:r w:rsidR="00B40C35" w:rsidRPr="00F126FC">
        <w:t xml:space="preserve">. </w:t>
      </w:r>
      <w:r w:rsidR="00DB5D01">
        <w:t>juu</w:t>
      </w:r>
      <w:r w:rsidR="00F02D4A">
        <w:t>l</w:t>
      </w:r>
      <w:r w:rsidR="00DB5D01">
        <w:t>il</w:t>
      </w:r>
      <w:r w:rsidR="00F126FC" w:rsidRPr="00F126FC">
        <w:t xml:space="preserve"> toimunud</w:t>
      </w:r>
      <w:r w:rsidR="005C6F24" w:rsidRPr="00F126FC">
        <w:t xml:space="preserve"> </w:t>
      </w:r>
      <w:r w:rsidR="00541BBB" w:rsidRPr="00F126FC">
        <w:t>oksjonil</w:t>
      </w:r>
      <w:r w:rsidR="00660343" w:rsidRPr="00F126FC">
        <w:t xml:space="preserve"> müüdi</w:t>
      </w:r>
      <w:r w:rsidR="00541BBB" w:rsidRPr="00F126FC">
        <w:t xml:space="preserve"> </w:t>
      </w:r>
      <w:r w:rsidR="00DB5D01">
        <w:t>50</w:t>
      </w:r>
      <w:r w:rsidRPr="00F126FC">
        <w:t xml:space="preserve"> MW PTR-e 201</w:t>
      </w:r>
      <w:r w:rsidR="00335CDA" w:rsidRPr="00F126FC">
        <w:t>5</w:t>
      </w:r>
      <w:r w:rsidRPr="00F126FC">
        <w:t>.</w:t>
      </w:r>
      <w:r w:rsidR="00402A46" w:rsidRPr="00F126FC">
        <w:t xml:space="preserve"> </w:t>
      </w:r>
      <w:r w:rsidRPr="00F126FC">
        <w:t xml:space="preserve">aasta </w:t>
      </w:r>
      <w:r w:rsidR="00F02D4A">
        <w:t>augustikuu</w:t>
      </w:r>
      <w:r w:rsidR="005C6F24" w:rsidRPr="00F126FC">
        <w:t xml:space="preserve"> </w:t>
      </w:r>
      <w:r w:rsidR="00660343" w:rsidRPr="00F126FC">
        <w:t>igaks tunniks</w:t>
      </w:r>
      <w:r w:rsidR="00F126FC" w:rsidRPr="00F126FC">
        <w:t>.</w:t>
      </w:r>
      <w:r w:rsidR="005C6F24" w:rsidRPr="00F126FC">
        <w:t xml:space="preserve"> </w:t>
      </w:r>
      <w:r w:rsidR="00F126FC" w:rsidRPr="00F126FC">
        <w:t>O</w:t>
      </w:r>
      <w:r w:rsidR="00251F25" w:rsidRPr="00F126FC">
        <w:t xml:space="preserve">ksjonil </w:t>
      </w:r>
      <w:r w:rsidR="00346C2F" w:rsidRPr="00F126FC">
        <w:t xml:space="preserve">osales </w:t>
      </w:r>
      <w:r w:rsidR="00F02D4A">
        <w:t>kümme</w:t>
      </w:r>
      <w:r w:rsidR="00335CDA" w:rsidRPr="00F126FC">
        <w:t xml:space="preserve"> </w:t>
      </w:r>
      <w:r w:rsidR="00251F25" w:rsidRPr="00F126FC">
        <w:t>turuosalist</w:t>
      </w:r>
      <w:r w:rsidR="008B1FFE" w:rsidRPr="00F126FC">
        <w:t xml:space="preserve">, kellest </w:t>
      </w:r>
      <w:r w:rsidR="00F02D4A">
        <w:t>kuue</w:t>
      </w:r>
      <w:r w:rsidR="005C6F24" w:rsidRPr="00F126FC">
        <w:t xml:space="preserve"> </w:t>
      </w:r>
      <w:r w:rsidR="0023193F" w:rsidRPr="00F126FC">
        <w:t>pakkumused osutusid edu</w:t>
      </w:r>
      <w:r w:rsidR="00592C1D" w:rsidRPr="00F126FC">
        <w:softHyphen/>
      </w:r>
      <w:r w:rsidR="0023193F" w:rsidRPr="00F126FC">
        <w:t>kaks</w:t>
      </w:r>
      <w:r w:rsidR="00F126FC" w:rsidRPr="00F126FC">
        <w:t xml:space="preserve">. PTR-L </w:t>
      </w:r>
      <w:r w:rsidR="00F02D4A">
        <w:t>Aug</w:t>
      </w:r>
      <w:r w:rsidR="00F126FC" w:rsidRPr="00F126FC">
        <w:t>-2015</w:t>
      </w:r>
      <w:r w:rsidR="0023193F" w:rsidRPr="00F126FC">
        <w:t xml:space="preserve"> </w:t>
      </w:r>
      <w:r w:rsidR="00716511" w:rsidRPr="00F126FC">
        <w:t>h</w:t>
      </w:r>
      <w:r w:rsidR="00675C76" w:rsidRPr="00F126FC">
        <w:t xml:space="preserve">innaks kujunes </w:t>
      </w:r>
      <w:r w:rsidR="00716511" w:rsidRPr="00F126FC">
        <w:t xml:space="preserve">oksjonil </w:t>
      </w:r>
      <w:r w:rsidR="00F02D4A">
        <w:t>14,33</w:t>
      </w:r>
      <w:r w:rsidR="00675C76" w:rsidRPr="00F126FC">
        <w:t xml:space="preserve"> eurot megavati</w:t>
      </w:r>
      <w:r w:rsidR="00CE1BF2" w:rsidRPr="00F126FC">
        <w:t xml:space="preserve"> kohta</w:t>
      </w:r>
      <w:r w:rsidR="001D3A11" w:rsidRPr="00F126FC">
        <w:t xml:space="preserve"> iga tunni jaoks</w:t>
      </w:r>
      <w:r w:rsidR="00CE1BF2" w:rsidRPr="00F126FC">
        <w:t>.</w:t>
      </w:r>
    </w:p>
    <w:p w14:paraId="604F9CFB" w14:textId="77777777" w:rsidR="005C6F24" w:rsidRDefault="005C6F24" w:rsidP="007A4EB3"/>
    <w:p w14:paraId="6C26B969" w14:textId="3DA8CF47" w:rsidR="00233D82" w:rsidRDefault="00CC6FF4" w:rsidP="007A4EB3">
      <w:r w:rsidRPr="000124AC">
        <w:t xml:space="preserve">Tegelikuks keskmiseks hinnaerinevuseks NPS Eesti ja NPS Läti hinnapiirkondade vahel kujunes </w:t>
      </w:r>
      <w:r w:rsidR="000124AC" w:rsidRPr="000124AC">
        <w:t>august</w:t>
      </w:r>
      <w:r w:rsidR="00BE036D" w:rsidRPr="000124AC">
        <w:t xml:space="preserve">ikuus </w:t>
      </w:r>
      <w:r w:rsidR="00DB5D01" w:rsidRPr="000124AC">
        <w:t>1</w:t>
      </w:r>
      <w:r w:rsidR="000124AC" w:rsidRPr="000124AC">
        <w:t>5</w:t>
      </w:r>
      <w:r w:rsidR="00DB5D01" w:rsidRPr="000124AC">
        <w:t>,20</w:t>
      </w:r>
      <w:r w:rsidRPr="000124AC">
        <w:t xml:space="preserve"> </w:t>
      </w:r>
      <w:r w:rsidR="005C6F24" w:rsidRPr="000124AC">
        <w:t>€</w:t>
      </w:r>
      <w:r w:rsidRPr="000124AC">
        <w:t>/MW</w:t>
      </w:r>
      <w:r w:rsidR="001A4DF0" w:rsidRPr="000124AC">
        <w:t xml:space="preserve"> ühe tunni </w:t>
      </w:r>
      <w:r w:rsidR="006A030F" w:rsidRPr="000124AC">
        <w:t>kohta</w:t>
      </w:r>
      <w:r w:rsidR="001A4DF0" w:rsidRPr="000124AC">
        <w:t>. Seega maksid süsteemi</w:t>
      </w:r>
      <w:r w:rsidR="00035C82" w:rsidRPr="000124AC">
        <w:t xml:space="preserve">haldurid limiteeritud PTR-e ostnud turuosalistele aastase toote eest </w:t>
      </w:r>
      <w:r w:rsidR="00052F09" w:rsidRPr="000124AC">
        <w:t>1</w:t>
      </w:r>
      <w:r w:rsidR="000124AC">
        <w:t> 204 380</w:t>
      </w:r>
      <w:r w:rsidR="00035C82" w:rsidRPr="000124AC">
        <w:t xml:space="preserve"> ja </w:t>
      </w:r>
      <w:r w:rsidR="00052F09" w:rsidRPr="000124AC">
        <w:t>kuu</w:t>
      </w:r>
      <w:r w:rsidR="00035C82" w:rsidRPr="000124AC">
        <w:t xml:space="preserve"> toote eest </w:t>
      </w:r>
      <w:r w:rsidR="000124AC">
        <w:t>32 511</w:t>
      </w:r>
      <w:r w:rsidR="00035C82" w:rsidRPr="000124AC">
        <w:t xml:space="preserve"> eurot.</w:t>
      </w:r>
      <w:r w:rsidR="00233D82" w:rsidRPr="000124AC">
        <w:t xml:space="preserve"> </w:t>
      </w:r>
      <w:r w:rsidR="00035C82" w:rsidRPr="000124AC">
        <w:t>K</w:t>
      </w:r>
      <w:r w:rsidR="00052F09" w:rsidRPr="000124AC">
        <w:t>vartali</w:t>
      </w:r>
      <w:r w:rsidR="00035C82" w:rsidRPr="000124AC">
        <w:t xml:space="preserve"> toote eest tasusid turuosalised süsteemihalduritele kokku </w:t>
      </w:r>
      <w:r w:rsidR="000124AC">
        <w:t>68 964</w:t>
      </w:r>
      <w:r w:rsidR="00035C82" w:rsidRPr="000124AC">
        <w:t xml:space="preserve"> eurot.</w:t>
      </w:r>
    </w:p>
    <w:p w14:paraId="150244EB" w14:textId="77777777" w:rsidR="005778A6" w:rsidRDefault="005778A6" w:rsidP="007A4EB3"/>
    <w:p w14:paraId="49C4F795" w14:textId="7FFF783F" w:rsidR="00251F25" w:rsidRDefault="000124AC" w:rsidP="007A4EB3">
      <w:r>
        <w:rPr>
          <w:bCs/>
          <w:i/>
          <w:iCs/>
          <w:noProof/>
          <w:color w:val="808080"/>
          <w:sz w:val="14"/>
          <w:szCs w:val="18"/>
        </w:rPr>
        <w:lastRenderedPageBreak/>
        <w:drawing>
          <wp:inline distT="0" distB="0" distL="0" distR="0" wp14:anchorId="0FA9197D" wp14:editId="06B4FE3A">
            <wp:extent cx="2889885" cy="173736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D168BA" w:rsidRPr="000D24B9">
        <w:rPr>
          <w:rStyle w:val="SubtleEmphasis"/>
          <w:bCs/>
          <w:color w:val="808080"/>
          <w:sz w:val="14"/>
          <w:szCs w:val="18"/>
        </w:rPr>
        <w:t xml:space="preserve">Limiteeritud PTR võrdlus NPS Eesti ja NPS Läti hinnapiirkonna hinnaerinevusega </w:t>
      </w:r>
      <w:r w:rsidR="00534C44">
        <w:rPr>
          <w:rStyle w:val="SubtleEmphasis"/>
          <w:bCs/>
          <w:color w:val="808080"/>
          <w:sz w:val="14"/>
          <w:szCs w:val="18"/>
        </w:rPr>
        <w:t xml:space="preserve">2015. aasta </w:t>
      </w:r>
      <w:r w:rsidR="00F02D4A">
        <w:rPr>
          <w:rStyle w:val="SubtleEmphasis"/>
          <w:bCs/>
          <w:color w:val="808080"/>
          <w:sz w:val="14"/>
          <w:szCs w:val="18"/>
        </w:rPr>
        <w:t>augustis</w:t>
      </w:r>
    </w:p>
    <w:p w14:paraId="131A9C01" w14:textId="77777777" w:rsidR="005778A6" w:rsidRDefault="005778A6" w:rsidP="007A4EB3"/>
    <w:p w14:paraId="696EB4AE" w14:textId="73C1C818" w:rsidR="001409ED" w:rsidRPr="001409ED" w:rsidRDefault="00F02D4A" w:rsidP="007A4EB3">
      <w:r>
        <w:t>Augustis</w:t>
      </w:r>
      <w:r w:rsidR="006D67C9">
        <w:t xml:space="preserve"> toimus limiteeritud PTR-ide oksjon</w:t>
      </w:r>
      <w:r w:rsidR="001409ED" w:rsidRPr="001409ED">
        <w:t xml:space="preserve"> </w:t>
      </w:r>
      <w:r w:rsidR="001409ED">
        <w:t>2015. a</w:t>
      </w:r>
      <w:r w:rsidR="00B40C35">
        <w:t>asta</w:t>
      </w:r>
      <w:r w:rsidR="001409ED">
        <w:t xml:space="preserve"> </w:t>
      </w:r>
      <w:r>
        <w:t>septembri</w:t>
      </w:r>
      <w:r w:rsidR="00052F09">
        <w:t>kuu</w:t>
      </w:r>
      <w:r w:rsidR="006D67C9">
        <w:t xml:space="preserve"> võimsus</w:t>
      </w:r>
      <w:r w:rsidR="001409ED" w:rsidRPr="001409ED">
        <w:t xml:space="preserve">ele. </w:t>
      </w:r>
      <w:r w:rsidR="00052F09">
        <w:t>1</w:t>
      </w:r>
      <w:r>
        <w:t>2</w:t>
      </w:r>
      <w:r w:rsidR="00251F25" w:rsidRPr="001409ED">
        <w:t xml:space="preserve">. </w:t>
      </w:r>
      <w:r>
        <w:t>augustil</w:t>
      </w:r>
      <w:r w:rsidR="004B3765" w:rsidRPr="001409ED">
        <w:t xml:space="preserve"> </w:t>
      </w:r>
      <w:r w:rsidR="00251F25" w:rsidRPr="001409ED">
        <w:t xml:space="preserve">toimunud oksjonil oli müügis </w:t>
      </w:r>
      <w:r>
        <w:t>135</w:t>
      </w:r>
      <w:r w:rsidR="00251F25" w:rsidRPr="001409ED">
        <w:t xml:space="preserve"> MW</w:t>
      </w:r>
      <w:r w:rsidR="006A030F">
        <w:t xml:space="preserve"> igaks tunniks</w:t>
      </w:r>
      <w:r w:rsidR="00D301F1">
        <w:t>.</w:t>
      </w:r>
      <w:r w:rsidR="00D301F1" w:rsidRPr="00D301F1">
        <w:t xml:space="preserve"> Oksjonil osales </w:t>
      </w:r>
      <w:r>
        <w:t>üheksa</w:t>
      </w:r>
      <w:r w:rsidR="00D301F1" w:rsidRPr="00D301F1">
        <w:t xml:space="preserve"> t</w:t>
      </w:r>
      <w:r w:rsidR="00D301F1">
        <w:t xml:space="preserve">uruosalist, kellest </w:t>
      </w:r>
      <w:r>
        <w:t>kaheksa</w:t>
      </w:r>
      <w:r w:rsidR="00D301F1">
        <w:t xml:space="preserve"> pakkumus osutus edukaks.</w:t>
      </w:r>
      <w:r w:rsidR="00F3428B">
        <w:t xml:space="preserve"> </w:t>
      </w:r>
      <w:r w:rsidR="00F3428B" w:rsidRPr="00F3428B">
        <w:t>PTR-L 2015-</w:t>
      </w:r>
      <w:r>
        <w:t>Sept</w:t>
      </w:r>
      <w:r w:rsidR="00F3428B" w:rsidRPr="00F3428B">
        <w:t xml:space="preserve"> hinnaks kujunes </w:t>
      </w:r>
      <w:r>
        <w:t>12,70</w:t>
      </w:r>
      <w:r w:rsidR="006A030F">
        <w:t xml:space="preserve"> €/MW tunni</w:t>
      </w:r>
      <w:r w:rsidR="00F3428B" w:rsidRPr="00F3428B">
        <w:t xml:space="preserve"> kohta.</w:t>
      </w:r>
      <w:r w:rsidR="00251F25" w:rsidRPr="001409ED">
        <w:t xml:space="preserve"> </w:t>
      </w:r>
    </w:p>
    <w:p w14:paraId="401CFC10" w14:textId="739F44DD" w:rsidR="00253462" w:rsidRPr="005212BC" w:rsidRDefault="00253462" w:rsidP="007A4EB3">
      <w:pPr>
        <w:rPr>
          <w:highlight w:val="yellow"/>
        </w:rPr>
      </w:pPr>
    </w:p>
    <w:p w14:paraId="245AE3E0" w14:textId="0C73644A" w:rsidR="00251F25" w:rsidRDefault="00253462" w:rsidP="007A4EB3">
      <w:r>
        <w:t xml:space="preserve">Täiendav teave oksjoni </w:t>
      </w:r>
      <w:r w:rsidR="00DF4B04">
        <w:t xml:space="preserve">tulemuste, </w:t>
      </w:r>
      <w:r>
        <w:t>tingimuste, kalendri ja registreerimisvormi kohta on kättesaadav</w:t>
      </w:r>
      <w:r w:rsidR="002B1895">
        <w:t xml:space="preserve"> </w:t>
      </w:r>
      <w:r w:rsidR="000C0B5C">
        <w:t>Eleringi</w:t>
      </w:r>
      <w:r w:rsidR="002B1895">
        <w:t xml:space="preserve"> </w:t>
      </w:r>
      <w:r w:rsidR="000C0B5C">
        <w:t>veebi</w:t>
      </w:r>
      <w:r w:rsidR="00592C1D">
        <w:softHyphen/>
      </w:r>
      <w:r w:rsidR="000C0B5C">
        <w:t xml:space="preserve">lehel </w:t>
      </w:r>
      <w:hyperlink r:id="rId25" w:history="1">
        <w:r w:rsidRPr="00592C1D">
          <w:rPr>
            <w:rStyle w:val="Hyperlink"/>
          </w:rPr>
          <w:t>elering.ee/limiteeritud-ptr-ide-oksjo</w:t>
        </w:r>
        <w:r w:rsidR="00592C1D" w:rsidRPr="00592C1D">
          <w:rPr>
            <w:rStyle w:val="Hyperlink"/>
          </w:rPr>
          <w:t>n-2</w:t>
        </w:r>
      </w:hyperlink>
      <w:r w:rsidR="000C0B5C" w:rsidRPr="00592C1D">
        <w:t>.</w:t>
      </w:r>
    </w:p>
    <w:p w14:paraId="7FDE5B94" w14:textId="1286F03E" w:rsidR="00515A38" w:rsidRDefault="00515A38">
      <w:pPr>
        <w:jc w:val="left"/>
        <w:rPr>
          <w:bCs/>
          <w:color w:val="007087"/>
          <w:kern w:val="32"/>
          <w:sz w:val="36"/>
          <w:szCs w:val="36"/>
        </w:rPr>
      </w:pPr>
    </w:p>
    <w:p w14:paraId="568AE7A7" w14:textId="77777777" w:rsidR="00052F09" w:rsidRDefault="00052F09">
      <w:pPr>
        <w:jc w:val="left"/>
        <w:rPr>
          <w:bCs/>
          <w:color w:val="007087"/>
          <w:kern w:val="32"/>
          <w:sz w:val="36"/>
          <w:szCs w:val="36"/>
        </w:rPr>
      </w:pPr>
      <w:r>
        <w:br w:type="page"/>
      </w:r>
    </w:p>
    <w:p w14:paraId="597C0A93" w14:textId="2DBC060A" w:rsidR="00515A38" w:rsidRDefault="00515A38" w:rsidP="00515A38">
      <w:pPr>
        <w:pStyle w:val="Heading1"/>
      </w:pPr>
      <w:r w:rsidRPr="00515A38">
        <w:lastRenderedPageBreak/>
        <w:t xml:space="preserve">Elektrisüsteemi kokkuvõte: </w:t>
      </w:r>
      <w:r w:rsidR="00F02D4A">
        <w:t>august</w:t>
      </w:r>
      <w:r w:rsidRPr="00515A38">
        <w:t xml:space="preserve"> 2015</w:t>
      </w:r>
    </w:p>
    <w:p w14:paraId="7ECB7094" w14:textId="77777777" w:rsidR="00515A38" w:rsidRPr="00515A38" w:rsidRDefault="00515A38" w:rsidP="00515A38"/>
    <w:p w14:paraId="05C43C85" w14:textId="7217EA97" w:rsidR="00316F1D" w:rsidRPr="0018299D" w:rsidRDefault="007A36B5" w:rsidP="00573027">
      <w:pPr>
        <w:pStyle w:val="ListParagraph"/>
        <w:numPr>
          <w:ilvl w:val="0"/>
          <w:numId w:val="22"/>
        </w:numPr>
        <w:spacing w:line="240" w:lineRule="auto"/>
        <w:rPr>
          <w:rFonts w:ascii="Trebuchet MS" w:hAnsi="Trebuchet MS"/>
          <w:sz w:val="18"/>
          <w:szCs w:val="18"/>
          <w:lang w:val="et-EE"/>
        </w:rPr>
      </w:pPr>
      <w:r w:rsidRPr="0018299D">
        <w:rPr>
          <w:rFonts w:ascii="Trebuchet MS" w:hAnsi="Trebuchet MS"/>
          <w:sz w:val="18"/>
          <w:szCs w:val="18"/>
          <w:lang w:val="et-EE"/>
        </w:rPr>
        <w:t>E</w:t>
      </w:r>
      <w:r w:rsidR="00316F1D" w:rsidRPr="0018299D">
        <w:rPr>
          <w:rFonts w:ascii="Trebuchet MS" w:hAnsi="Trebuchet MS"/>
          <w:sz w:val="18"/>
          <w:szCs w:val="18"/>
          <w:lang w:val="et-EE"/>
        </w:rPr>
        <w:t>lek</w:t>
      </w:r>
      <w:r w:rsidR="00336285" w:rsidRPr="0018299D">
        <w:rPr>
          <w:rFonts w:ascii="Trebuchet MS" w:hAnsi="Trebuchet MS"/>
          <w:sz w:val="18"/>
          <w:szCs w:val="18"/>
          <w:lang w:val="et-EE"/>
        </w:rPr>
        <w:t>tritarbimine kasvas</w:t>
      </w:r>
      <w:r w:rsidRPr="0018299D">
        <w:rPr>
          <w:rFonts w:ascii="Trebuchet MS" w:hAnsi="Trebuchet MS"/>
          <w:sz w:val="18"/>
          <w:szCs w:val="18"/>
          <w:lang w:val="et-EE"/>
        </w:rPr>
        <w:t xml:space="preserve"> Eestis</w:t>
      </w:r>
      <w:r w:rsidR="00336285" w:rsidRPr="0018299D">
        <w:rPr>
          <w:rFonts w:ascii="Trebuchet MS" w:hAnsi="Trebuchet MS"/>
          <w:sz w:val="18"/>
          <w:szCs w:val="18"/>
          <w:lang w:val="et-EE"/>
        </w:rPr>
        <w:t xml:space="preserve"> </w:t>
      </w:r>
      <w:r w:rsidR="002A14B2" w:rsidRPr="0018299D">
        <w:rPr>
          <w:rFonts w:ascii="Trebuchet MS" w:hAnsi="Trebuchet MS"/>
          <w:sz w:val="18"/>
          <w:szCs w:val="18"/>
          <w:lang w:val="et-EE"/>
        </w:rPr>
        <w:t xml:space="preserve">1%, </w:t>
      </w:r>
      <w:r w:rsidR="00316F1D" w:rsidRPr="0018299D">
        <w:rPr>
          <w:rFonts w:ascii="Trebuchet MS" w:hAnsi="Trebuchet MS"/>
          <w:sz w:val="18"/>
          <w:szCs w:val="18"/>
          <w:lang w:val="et-EE"/>
        </w:rPr>
        <w:t xml:space="preserve">tootmine </w:t>
      </w:r>
      <w:r w:rsidR="002A14B2" w:rsidRPr="0018299D">
        <w:rPr>
          <w:rFonts w:ascii="Trebuchet MS" w:hAnsi="Trebuchet MS"/>
          <w:sz w:val="18"/>
          <w:szCs w:val="18"/>
          <w:lang w:val="et-EE"/>
        </w:rPr>
        <w:t>langes</w:t>
      </w:r>
      <w:r w:rsidR="00C750E5" w:rsidRPr="0018299D">
        <w:rPr>
          <w:rFonts w:ascii="Trebuchet MS" w:hAnsi="Trebuchet MS"/>
          <w:sz w:val="18"/>
          <w:szCs w:val="18"/>
          <w:lang w:val="et-EE"/>
        </w:rPr>
        <w:t xml:space="preserve"> </w:t>
      </w:r>
      <w:r w:rsidR="0018299D" w:rsidRPr="0018299D">
        <w:rPr>
          <w:rFonts w:ascii="Trebuchet MS" w:hAnsi="Trebuchet MS"/>
          <w:sz w:val="18"/>
          <w:szCs w:val="18"/>
          <w:lang w:val="et-EE"/>
        </w:rPr>
        <w:t>21</w:t>
      </w:r>
      <w:r w:rsidR="00316F1D" w:rsidRPr="0018299D">
        <w:rPr>
          <w:rFonts w:ascii="Trebuchet MS" w:hAnsi="Trebuchet MS"/>
          <w:sz w:val="18"/>
          <w:szCs w:val="18"/>
          <w:lang w:val="et-EE"/>
        </w:rPr>
        <w:t xml:space="preserve">%; </w:t>
      </w:r>
    </w:p>
    <w:p w14:paraId="4C73B9D9" w14:textId="65A365B1" w:rsidR="00515A38" w:rsidRPr="0018299D" w:rsidRDefault="00316F1D" w:rsidP="00573027">
      <w:pPr>
        <w:pStyle w:val="ListParagraph"/>
        <w:numPr>
          <w:ilvl w:val="0"/>
          <w:numId w:val="22"/>
        </w:numPr>
        <w:spacing w:line="240" w:lineRule="auto"/>
        <w:rPr>
          <w:rFonts w:ascii="Trebuchet MS" w:hAnsi="Trebuchet MS"/>
          <w:sz w:val="18"/>
          <w:szCs w:val="18"/>
          <w:lang w:val="et-EE"/>
        </w:rPr>
      </w:pPr>
      <w:r w:rsidRPr="0018299D">
        <w:rPr>
          <w:rFonts w:ascii="Trebuchet MS" w:hAnsi="Trebuchet MS"/>
          <w:sz w:val="18"/>
          <w:szCs w:val="18"/>
          <w:lang w:val="et-EE"/>
        </w:rPr>
        <w:t>Tootmine taastuve</w:t>
      </w:r>
      <w:r w:rsidR="0068294D" w:rsidRPr="0018299D">
        <w:rPr>
          <w:rFonts w:ascii="Trebuchet MS" w:hAnsi="Trebuchet MS"/>
          <w:sz w:val="18"/>
          <w:szCs w:val="18"/>
          <w:lang w:val="et-EE"/>
        </w:rPr>
        <w:t>nergia</w:t>
      </w:r>
      <w:r w:rsidR="00336285" w:rsidRPr="0018299D">
        <w:rPr>
          <w:rFonts w:ascii="Trebuchet MS" w:hAnsi="Trebuchet MS"/>
          <w:sz w:val="18"/>
          <w:szCs w:val="18"/>
          <w:lang w:val="et-EE"/>
        </w:rPr>
        <w:t>st</w:t>
      </w:r>
      <w:r w:rsidRPr="0018299D">
        <w:rPr>
          <w:rFonts w:ascii="Trebuchet MS" w:hAnsi="Trebuchet MS"/>
          <w:sz w:val="18"/>
          <w:szCs w:val="18"/>
          <w:lang w:val="et-EE"/>
        </w:rPr>
        <w:t xml:space="preserve"> </w:t>
      </w:r>
      <w:r w:rsidR="006756FC">
        <w:rPr>
          <w:rFonts w:ascii="Trebuchet MS" w:hAnsi="Trebuchet MS"/>
          <w:sz w:val="18"/>
          <w:szCs w:val="18"/>
          <w:lang w:val="et-EE"/>
        </w:rPr>
        <w:t>vähenes</w:t>
      </w:r>
      <w:r w:rsidR="008D77F1" w:rsidRPr="0018299D">
        <w:rPr>
          <w:rFonts w:ascii="Trebuchet MS" w:hAnsi="Trebuchet MS"/>
          <w:sz w:val="18"/>
          <w:szCs w:val="18"/>
          <w:lang w:val="et-EE"/>
        </w:rPr>
        <w:t xml:space="preserve"> </w:t>
      </w:r>
      <w:r w:rsidR="0018299D" w:rsidRPr="0018299D">
        <w:rPr>
          <w:rFonts w:ascii="Trebuchet MS" w:hAnsi="Trebuchet MS"/>
          <w:sz w:val="18"/>
          <w:szCs w:val="18"/>
          <w:lang w:val="et-EE"/>
        </w:rPr>
        <w:t>14</w:t>
      </w:r>
      <w:r w:rsidRPr="0018299D">
        <w:rPr>
          <w:rFonts w:ascii="Trebuchet MS" w:hAnsi="Trebuchet MS"/>
          <w:sz w:val="18"/>
          <w:szCs w:val="18"/>
          <w:lang w:val="et-EE"/>
        </w:rPr>
        <w:t>%</w:t>
      </w:r>
      <w:r w:rsidR="0018299D" w:rsidRPr="0018299D">
        <w:rPr>
          <w:rFonts w:ascii="Trebuchet MS" w:hAnsi="Trebuchet MS"/>
          <w:sz w:val="18"/>
          <w:szCs w:val="18"/>
          <w:lang w:val="et-EE"/>
        </w:rPr>
        <w:t>, sh langes tootmine hüdroenergiast 57%, tuuleenergiast 30% ja biomassist 4%.</w:t>
      </w:r>
      <w:r w:rsidR="00515A38" w:rsidRPr="0018299D">
        <w:rPr>
          <w:rFonts w:ascii="Trebuchet MS" w:hAnsi="Trebuchet MS"/>
          <w:sz w:val="18"/>
          <w:szCs w:val="18"/>
          <w:lang w:val="et-EE"/>
        </w:rPr>
        <w:t xml:space="preserve"> </w:t>
      </w:r>
    </w:p>
    <w:p w14:paraId="0EADA6DB" w14:textId="68590C69" w:rsidR="00515A38" w:rsidRPr="0018299D" w:rsidRDefault="00515A38" w:rsidP="00573027">
      <w:pPr>
        <w:pStyle w:val="ListParagraph"/>
        <w:numPr>
          <w:ilvl w:val="0"/>
          <w:numId w:val="22"/>
        </w:numPr>
        <w:spacing w:line="240" w:lineRule="auto"/>
        <w:rPr>
          <w:rFonts w:ascii="Trebuchet MS" w:hAnsi="Trebuchet MS"/>
          <w:sz w:val="18"/>
          <w:szCs w:val="18"/>
          <w:lang w:val="et-EE"/>
        </w:rPr>
      </w:pPr>
      <w:r w:rsidRPr="0018299D">
        <w:rPr>
          <w:rFonts w:ascii="Trebuchet MS" w:hAnsi="Trebuchet MS"/>
          <w:sz w:val="18"/>
          <w:szCs w:val="18"/>
          <w:lang w:val="et-EE"/>
        </w:rPr>
        <w:t xml:space="preserve">Eestis toodetud taastuvenergia moodustas sisemaisest tarbimisest </w:t>
      </w:r>
      <w:r w:rsidR="008D77F1" w:rsidRPr="0018299D">
        <w:rPr>
          <w:rFonts w:ascii="Trebuchet MS" w:hAnsi="Trebuchet MS"/>
          <w:sz w:val="18"/>
          <w:szCs w:val="18"/>
          <w:lang w:val="et-EE"/>
        </w:rPr>
        <w:t>1</w:t>
      </w:r>
      <w:r w:rsidR="0018299D" w:rsidRPr="0018299D">
        <w:rPr>
          <w:rFonts w:ascii="Trebuchet MS" w:hAnsi="Trebuchet MS"/>
          <w:sz w:val="18"/>
          <w:szCs w:val="18"/>
          <w:lang w:val="et-EE"/>
        </w:rPr>
        <w:t>3</w:t>
      </w:r>
      <w:r w:rsidR="008D77F1" w:rsidRPr="0018299D">
        <w:rPr>
          <w:rFonts w:ascii="Trebuchet MS" w:hAnsi="Trebuchet MS"/>
          <w:sz w:val="18"/>
          <w:szCs w:val="18"/>
          <w:lang w:val="et-EE"/>
        </w:rPr>
        <w:t>,9</w:t>
      </w:r>
      <w:r w:rsidRPr="0018299D">
        <w:rPr>
          <w:rFonts w:ascii="Trebuchet MS" w:hAnsi="Trebuchet MS"/>
          <w:sz w:val="18"/>
          <w:szCs w:val="18"/>
          <w:lang w:val="et-EE"/>
        </w:rPr>
        <w:t>%;</w:t>
      </w:r>
    </w:p>
    <w:p w14:paraId="36E6DE0D" w14:textId="6B26E06B" w:rsidR="00515A38" w:rsidRPr="0018299D" w:rsidRDefault="00515A38" w:rsidP="00573027">
      <w:pPr>
        <w:pStyle w:val="ListParagraph"/>
        <w:numPr>
          <w:ilvl w:val="0"/>
          <w:numId w:val="22"/>
        </w:numPr>
        <w:spacing w:line="240" w:lineRule="auto"/>
        <w:rPr>
          <w:rFonts w:ascii="Trebuchet MS" w:hAnsi="Trebuchet MS"/>
          <w:sz w:val="18"/>
          <w:szCs w:val="18"/>
          <w:lang w:val="et-EE"/>
        </w:rPr>
      </w:pPr>
      <w:r w:rsidRPr="0018299D">
        <w:rPr>
          <w:rFonts w:ascii="Trebuchet MS" w:hAnsi="Trebuchet MS"/>
          <w:sz w:val="18"/>
          <w:szCs w:val="18"/>
          <w:lang w:val="et-EE"/>
        </w:rPr>
        <w:t xml:space="preserve">Eesti elektrisüsteem oli kuukokkuvõttes </w:t>
      </w:r>
      <w:r w:rsidR="0018299D" w:rsidRPr="0018299D">
        <w:rPr>
          <w:rFonts w:ascii="Trebuchet MS" w:hAnsi="Trebuchet MS"/>
          <w:sz w:val="18"/>
          <w:szCs w:val="18"/>
          <w:lang w:val="et-EE"/>
        </w:rPr>
        <w:t>82</w:t>
      </w:r>
      <w:r w:rsidRPr="0018299D">
        <w:rPr>
          <w:rFonts w:ascii="Trebuchet MS" w:hAnsi="Trebuchet MS"/>
          <w:sz w:val="18"/>
          <w:szCs w:val="18"/>
          <w:lang w:val="et-EE"/>
        </w:rPr>
        <w:t xml:space="preserve"> GWh-ga neto</w:t>
      </w:r>
      <w:r w:rsidR="0018299D" w:rsidRPr="0018299D">
        <w:rPr>
          <w:rFonts w:ascii="Trebuchet MS" w:hAnsi="Trebuchet MS"/>
          <w:sz w:val="18"/>
          <w:szCs w:val="18"/>
          <w:lang w:val="et-EE"/>
        </w:rPr>
        <w:t>eksportiv</w:t>
      </w:r>
      <w:r w:rsidRPr="0018299D">
        <w:rPr>
          <w:rFonts w:ascii="Trebuchet MS" w:hAnsi="Trebuchet MS"/>
          <w:sz w:val="18"/>
          <w:szCs w:val="18"/>
          <w:lang w:val="et-EE"/>
        </w:rPr>
        <w:t>;</w:t>
      </w:r>
    </w:p>
    <w:p w14:paraId="0BF5AC87" w14:textId="1A46C1D7" w:rsidR="00515A38" w:rsidRPr="0018299D" w:rsidRDefault="00515A38" w:rsidP="00573027">
      <w:pPr>
        <w:pStyle w:val="ListParagraph"/>
        <w:numPr>
          <w:ilvl w:val="0"/>
          <w:numId w:val="22"/>
        </w:numPr>
        <w:spacing w:line="240" w:lineRule="auto"/>
        <w:rPr>
          <w:rFonts w:ascii="Trebuchet MS" w:hAnsi="Trebuchet MS"/>
          <w:sz w:val="18"/>
          <w:szCs w:val="18"/>
          <w:lang w:val="et-EE"/>
        </w:rPr>
      </w:pPr>
      <w:r w:rsidRPr="0018299D">
        <w:rPr>
          <w:rFonts w:ascii="Trebuchet MS" w:hAnsi="Trebuchet MS"/>
          <w:sz w:val="18"/>
          <w:szCs w:val="18"/>
          <w:lang w:val="et-EE"/>
        </w:rPr>
        <w:t xml:space="preserve">Baltikumi summaarne toodang </w:t>
      </w:r>
      <w:r w:rsidR="00C750E5" w:rsidRPr="0018299D">
        <w:rPr>
          <w:rFonts w:ascii="Trebuchet MS" w:hAnsi="Trebuchet MS"/>
          <w:sz w:val="18"/>
          <w:szCs w:val="18"/>
          <w:lang w:val="et-EE"/>
        </w:rPr>
        <w:t>langes</w:t>
      </w:r>
      <w:r w:rsidR="007A36B5" w:rsidRPr="0018299D">
        <w:rPr>
          <w:rFonts w:ascii="Trebuchet MS" w:hAnsi="Trebuchet MS"/>
          <w:sz w:val="18"/>
          <w:szCs w:val="18"/>
          <w:lang w:val="et-EE"/>
        </w:rPr>
        <w:t xml:space="preserve"> </w:t>
      </w:r>
      <w:r w:rsidR="0018299D" w:rsidRPr="0018299D">
        <w:rPr>
          <w:rFonts w:ascii="Trebuchet MS" w:hAnsi="Trebuchet MS"/>
          <w:sz w:val="18"/>
          <w:szCs w:val="18"/>
          <w:lang w:val="et-EE"/>
        </w:rPr>
        <w:t>augustis</w:t>
      </w:r>
      <w:r w:rsidR="00316F1D" w:rsidRPr="0018299D">
        <w:rPr>
          <w:rFonts w:ascii="Trebuchet MS" w:hAnsi="Trebuchet MS"/>
          <w:sz w:val="18"/>
          <w:szCs w:val="18"/>
          <w:lang w:val="et-EE"/>
        </w:rPr>
        <w:t xml:space="preserve"> aastases arvestuses </w:t>
      </w:r>
      <w:r w:rsidR="0018299D" w:rsidRPr="0018299D">
        <w:rPr>
          <w:rFonts w:ascii="Trebuchet MS" w:hAnsi="Trebuchet MS"/>
          <w:sz w:val="18"/>
          <w:szCs w:val="18"/>
          <w:lang w:val="et-EE"/>
        </w:rPr>
        <w:t>6</w:t>
      </w:r>
      <w:r w:rsidR="00316F1D" w:rsidRPr="0018299D">
        <w:rPr>
          <w:rFonts w:ascii="Trebuchet MS" w:hAnsi="Trebuchet MS"/>
          <w:sz w:val="18"/>
          <w:szCs w:val="18"/>
          <w:lang w:val="et-EE"/>
        </w:rPr>
        <w:t>%</w:t>
      </w:r>
      <w:r w:rsidRPr="0018299D">
        <w:rPr>
          <w:rFonts w:ascii="Trebuchet MS" w:hAnsi="Trebuchet MS"/>
          <w:sz w:val="18"/>
          <w:szCs w:val="18"/>
          <w:lang w:val="et-EE"/>
        </w:rPr>
        <w:t xml:space="preserve">, tarbimine </w:t>
      </w:r>
      <w:r w:rsidR="0018299D" w:rsidRPr="0018299D">
        <w:rPr>
          <w:rFonts w:ascii="Trebuchet MS" w:hAnsi="Trebuchet MS"/>
          <w:sz w:val="18"/>
          <w:szCs w:val="18"/>
          <w:lang w:val="et-EE"/>
        </w:rPr>
        <w:t>1</w:t>
      </w:r>
      <w:r w:rsidRPr="0018299D">
        <w:rPr>
          <w:rFonts w:ascii="Trebuchet MS" w:hAnsi="Trebuchet MS"/>
          <w:sz w:val="18"/>
          <w:szCs w:val="18"/>
          <w:lang w:val="et-EE"/>
        </w:rPr>
        <w:t xml:space="preserve">%. Kolme riigi peale oldi </w:t>
      </w:r>
      <w:r w:rsidR="0018299D" w:rsidRPr="0018299D">
        <w:rPr>
          <w:rFonts w:ascii="Trebuchet MS" w:hAnsi="Trebuchet MS"/>
          <w:sz w:val="18"/>
          <w:szCs w:val="18"/>
          <w:lang w:val="et-EE"/>
        </w:rPr>
        <w:t>624</w:t>
      </w:r>
      <w:r w:rsidRPr="0018299D">
        <w:rPr>
          <w:rFonts w:ascii="Trebuchet MS" w:hAnsi="Trebuchet MS"/>
          <w:sz w:val="18"/>
          <w:szCs w:val="18"/>
          <w:lang w:val="et-EE"/>
        </w:rPr>
        <w:t xml:space="preserve"> GWh ulatuses defitsiidis; </w:t>
      </w:r>
    </w:p>
    <w:p w14:paraId="58255673" w14:textId="40137057" w:rsidR="002F3343" w:rsidRPr="0018299D" w:rsidRDefault="00515A38" w:rsidP="00573027">
      <w:pPr>
        <w:pStyle w:val="ListParagraph"/>
        <w:numPr>
          <w:ilvl w:val="0"/>
          <w:numId w:val="22"/>
        </w:numPr>
        <w:spacing w:line="240" w:lineRule="auto"/>
        <w:rPr>
          <w:rFonts w:ascii="Trebuchet MS" w:hAnsi="Trebuchet MS"/>
          <w:sz w:val="18"/>
          <w:szCs w:val="18"/>
          <w:lang w:val="et-EE"/>
        </w:rPr>
      </w:pPr>
      <w:r w:rsidRPr="0018299D">
        <w:rPr>
          <w:rFonts w:ascii="Trebuchet MS" w:hAnsi="Trebuchet MS"/>
          <w:sz w:val="18"/>
          <w:szCs w:val="18"/>
          <w:lang w:val="et-EE"/>
        </w:rPr>
        <w:t xml:space="preserve">Põhjamaades </w:t>
      </w:r>
      <w:r w:rsidR="00C750E5" w:rsidRPr="0018299D">
        <w:rPr>
          <w:rFonts w:ascii="Trebuchet MS" w:hAnsi="Trebuchet MS"/>
          <w:sz w:val="18"/>
          <w:szCs w:val="18"/>
          <w:lang w:val="et-EE"/>
        </w:rPr>
        <w:t xml:space="preserve">kasvas elektritoodang </w:t>
      </w:r>
      <w:r w:rsidR="0018299D" w:rsidRPr="0018299D">
        <w:rPr>
          <w:rFonts w:ascii="Trebuchet MS" w:hAnsi="Trebuchet MS"/>
          <w:sz w:val="18"/>
          <w:szCs w:val="18"/>
          <w:lang w:val="et-EE"/>
        </w:rPr>
        <w:t>8</w:t>
      </w:r>
      <w:r w:rsidR="00C750E5" w:rsidRPr="0018299D">
        <w:rPr>
          <w:rFonts w:ascii="Trebuchet MS" w:hAnsi="Trebuchet MS"/>
          <w:sz w:val="18"/>
          <w:szCs w:val="18"/>
          <w:lang w:val="et-EE"/>
        </w:rPr>
        <w:t>%</w:t>
      </w:r>
      <w:r w:rsidR="001A4DF0" w:rsidRPr="0018299D">
        <w:rPr>
          <w:rFonts w:ascii="Trebuchet MS" w:hAnsi="Trebuchet MS"/>
          <w:sz w:val="18"/>
          <w:szCs w:val="18"/>
          <w:lang w:val="et-EE"/>
        </w:rPr>
        <w:t xml:space="preserve"> ja</w:t>
      </w:r>
      <w:r w:rsidRPr="0018299D">
        <w:rPr>
          <w:rFonts w:ascii="Trebuchet MS" w:hAnsi="Trebuchet MS"/>
          <w:sz w:val="18"/>
          <w:szCs w:val="18"/>
          <w:lang w:val="et-EE"/>
        </w:rPr>
        <w:t xml:space="preserve"> tarbimine </w:t>
      </w:r>
      <w:r w:rsidR="0018299D" w:rsidRPr="0018299D">
        <w:rPr>
          <w:rFonts w:ascii="Trebuchet MS" w:hAnsi="Trebuchet MS"/>
          <w:sz w:val="18"/>
          <w:szCs w:val="18"/>
          <w:lang w:val="et-EE"/>
        </w:rPr>
        <w:t>1</w:t>
      </w:r>
      <w:r w:rsidRPr="0018299D">
        <w:rPr>
          <w:rFonts w:ascii="Trebuchet MS" w:hAnsi="Trebuchet MS"/>
          <w:sz w:val="18"/>
          <w:szCs w:val="18"/>
          <w:lang w:val="et-EE"/>
        </w:rPr>
        <w:t xml:space="preserve">%. Põhjamaade elektribilanss oli </w:t>
      </w:r>
      <w:r w:rsidR="0018299D" w:rsidRPr="0018299D">
        <w:rPr>
          <w:rFonts w:ascii="Trebuchet MS" w:hAnsi="Trebuchet MS"/>
          <w:sz w:val="18"/>
          <w:szCs w:val="18"/>
          <w:lang w:val="et-EE"/>
        </w:rPr>
        <w:t>1728</w:t>
      </w:r>
      <w:r w:rsidR="00C750E5" w:rsidRPr="0018299D">
        <w:rPr>
          <w:rFonts w:ascii="Trebuchet MS" w:hAnsi="Trebuchet MS"/>
          <w:sz w:val="18"/>
          <w:szCs w:val="18"/>
          <w:lang w:val="et-EE"/>
        </w:rPr>
        <w:t xml:space="preserve"> </w:t>
      </w:r>
      <w:r w:rsidR="001A4DF0" w:rsidRPr="0018299D">
        <w:rPr>
          <w:rFonts w:ascii="Trebuchet MS" w:hAnsi="Trebuchet MS"/>
          <w:sz w:val="18"/>
          <w:szCs w:val="18"/>
          <w:lang w:val="et-EE"/>
        </w:rPr>
        <w:t>G</w:t>
      </w:r>
      <w:r w:rsidR="00C750E5" w:rsidRPr="0018299D">
        <w:rPr>
          <w:rFonts w:ascii="Trebuchet MS" w:hAnsi="Trebuchet MS"/>
          <w:sz w:val="18"/>
          <w:szCs w:val="18"/>
          <w:lang w:val="et-EE"/>
        </w:rPr>
        <w:t>Wh</w:t>
      </w:r>
      <w:r w:rsidRPr="0018299D">
        <w:rPr>
          <w:rFonts w:ascii="Trebuchet MS" w:hAnsi="Trebuchet MS"/>
          <w:sz w:val="18"/>
          <w:szCs w:val="18"/>
          <w:lang w:val="et-EE"/>
        </w:rPr>
        <w:t>-ga ülejäägis.</w:t>
      </w:r>
    </w:p>
    <w:p w14:paraId="73F80D38" w14:textId="0181D0F4" w:rsidR="002B7729" w:rsidRDefault="002B7729" w:rsidP="002F3343">
      <w:r>
        <w:t>Eesti sisemaine elektritarbimine kasvas augustis aastases võrdluses 1%, moodustades kokku 592 GWh.</w:t>
      </w:r>
    </w:p>
    <w:p w14:paraId="73B5DB4C" w14:textId="77777777" w:rsidR="00090B72" w:rsidRDefault="00090B72" w:rsidP="002F3343"/>
    <w:tbl>
      <w:tblPr>
        <w:tblW w:w="4500" w:type="dxa"/>
        <w:tblInd w:w="55" w:type="dxa"/>
        <w:tblCellMar>
          <w:left w:w="70" w:type="dxa"/>
          <w:right w:w="70" w:type="dxa"/>
        </w:tblCellMar>
        <w:tblLook w:val="04A0" w:firstRow="1" w:lastRow="0" w:firstColumn="1" w:lastColumn="0" w:noHBand="0" w:noVBand="1"/>
      </w:tblPr>
      <w:tblGrid>
        <w:gridCol w:w="2136"/>
        <w:gridCol w:w="856"/>
        <w:gridCol w:w="851"/>
        <w:gridCol w:w="657"/>
      </w:tblGrid>
      <w:tr w:rsidR="00090B72" w:rsidRPr="00090B72" w14:paraId="643D848C" w14:textId="77777777" w:rsidTr="00090B72">
        <w:trPr>
          <w:trHeight w:val="284"/>
        </w:trPr>
        <w:tc>
          <w:tcPr>
            <w:tcW w:w="2136" w:type="dxa"/>
            <w:tcBorders>
              <w:top w:val="single" w:sz="8" w:space="0" w:color="auto"/>
              <w:left w:val="single" w:sz="8" w:space="0" w:color="auto"/>
              <w:bottom w:val="nil"/>
              <w:right w:val="nil"/>
            </w:tcBorders>
            <w:shd w:val="clear" w:color="4F81BD" w:fill="006272"/>
            <w:vAlign w:val="center"/>
            <w:hideMark/>
          </w:tcPr>
          <w:p w14:paraId="76BBA6C3" w14:textId="77777777" w:rsidR="00090B72" w:rsidRPr="00090B72" w:rsidRDefault="00090B72" w:rsidP="00090B72">
            <w:pPr>
              <w:jc w:val="left"/>
              <w:rPr>
                <w:rFonts w:ascii="Calibri" w:hAnsi="Calibri"/>
                <w:b/>
                <w:bCs/>
                <w:color w:val="FFFFFF"/>
                <w:sz w:val="16"/>
                <w:szCs w:val="16"/>
              </w:rPr>
            </w:pPr>
            <w:r w:rsidRPr="00090B72">
              <w:rPr>
                <w:rFonts w:ascii="Calibri" w:hAnsi="Calibri"/>
                <w:b/>
                <w:bCs/>
                <w:color w:val="FFFFFF"/>
                <w:sz w:val="16"/>
                <w:szCs w:val="16"/>
              </w:rPr>
              <w:t>EES elektribilanss, GWh</w:t>
            </w:r>
          </w:p>
        </w:tc>
        <w:tc>
          <w:tcPr>
            <w:tcW w:w="856" w:type="dxa"/>
            <w:tcBorders>
              <w:top w:val="single" w:sz="8" w:space="0" w:color="auto"/>
              <w:left w:val="single" w:sz="8" w:space="0" w:color="auto"/>
              <w:bottom w:val="nil"/>
              <w:right w:val="single" w:sz="8" w:space="0" w:color="auto"/>
            </w:tcBorders>
            <w:shd w:val="clear" w:color="4F81BD" w:fill="006272"/>
            <w:vAlign w:val="center"/>
            <w:hideMark/>
          </w:tcPr>
          <w:p w14:paraId="17F97A62" w14:textId="77777777" w:rsidR="00090B72" w:rsidRPr="00090B72" w:rsidRDefault="00090B72" w:rsidP="00090B72">
            <w:pPr>
              <w:jc w:val="center"/>
              <w:rPr>
                <w:rFonts w:ascii="Calibri" w:hAnsi="Calibri"/>
                <w:b/>
                <w:bCs/>
                <w:color w:val="FFFFFF"/>
                <w:sz w:val="16"/>
                <w:szCs w:val="16"/>
              </w:rPr>
            </w:pPr>
            <w:r w:rsidRPr="00090B72">
              <w:rPr>
                <w:rFonts w:ascii="Calibri" w:hAnsi="Calibri"/>
                <w:b/>
                <w:bCs/>
                <w:color w:val="FFFFFF"/>
                <w:sz w:val="16"/>
                <w:szCs w:val="16"/>
              </w:rPr>
              <w:t>August 2015</w:t>
            </w:r>
          </w:p>
        </w:tc>
        <w:tc>
          <w:tcPr>
            <w:tcW w:w="851" w:type="dxa"/>
            <w:tcBorders>
              <w:top w:val="single" w:sz="8" w:space="0" w:color="auto"/>
              <w:left w:val="nil"/>
              <w:bottom w:val="nil"/>
              <w:right w:val="nil"/>
            </w:tcBorders>
            <w:shd w:val="clear" w:color="4F81BD" w:fill="006272"/>
            <w:vAlign w:val="center"/>
            <w:hideMark/>
          </w:tcPr>
          <w:p w14:paraId="58D8B886" w14:textId="77777777" w:rsidR="00090B72" w:rsidRPr="00090B72" w:rsidRDefault="00090B72" w:rsidP="00090B72">
            <w:pPr>
              <w:jc w:val="center"/>
              <w:rPr>
                <w:rFonts w:ascii="Calibri" w:hAnsi="Calibri"/>
                <w:b/>
                <w:bCs/>
                <w:color w:val="FFFFFF"/>
                <w:sz w:val="16"/>
                <w:szCs w:val="16"/>
              </w:rPr>
            </w:pPr>
            <w:r w:rsidRPr="00090B72">
              <w:rPr>
                <w:rFonts w:ascii="Calibri" w:hAnsi="Calibri"/>
                <w:b/>
                <w:bCs/>
                <w:color w:val="FFFFFF"/>
                <w:sz w:val="16"/>
                <w:szCs w:val="16"/>
              </w:rPr>
              <w:t>August 2014</w:t>
            </w:r>
          </w:p>
        </w:tc>
        <w:tc>
          <w:tcPr>
            <w:tcW w:w="657" w:type="dxa"/>
            <w:tcBorders>
              <w:top w:val="single" w:sz="8" w:space="0" w:color="auto"/>
              <w:left w:val="single" w:sz="8" w:space="0" w:color="auto"/>
              <w:bottom w:val="nil"/>
              <w:right w:val="single" w:sz="8" w:space="0" w:color="auto"/>
            </w:tcBorders>
            <w:shd w:val="clear" w:color="4F81BD" w:fill="006272"/>
            <w:vAlign w:val="center"/>
            <w:hideMark/>
          </w:tcPr>
          <w:p w14:paraId="0D2BCBFE" w14:textId="77777777" w:rsidR="00090B72" w:rsidRPr="00090B72" w:rsidRDefault="00090B72" w:rsidP="00090B72">
            <w:pPr>
              <w:jc w:val="center"/>
              <w:rPr>
                <w:rFonts w:ascii="Calibri" w:hAnsi="Calibri"/>
                <w:b/>
                <w:bCs/>
                <w:color w:val="FFFFFF"/>
                <w:sz w:val="16"/>
                <w:szCs w:val="16"/>
              </w:rPr>
            </w:pPr>
            <w:r w:rsidRPr="00090B72">
              <w:rPr>
                <w:rFonts w:ascii="Calibri" w:hAnsi="Calibri"/>
                <w:b/>
                <w:bCs/>
                <w:color w:val="FFFFFF"/>
                <w:sz w:val="16"/>
                <w:szCs w:val="16"/>
              </w:rPr>
              <w:t>Muutus %</w:t>
            </w:r>
          </w:p>
        </w:tc>
      </w:tr>
      <w:tr w:rsidR="00090B72" w:rsidRPr="00090B72" w14:paraId="3E694696" w14:textId="77777777" w:rsidTr="00090B72">
        <w:trPr>
          <w:trHeight w:val="284"/>
        </w:trPr>
        <w:tc>
          <w:tcPr>
            <w:tcW w:w="2136" w:type="dxa"/>
            <w:tcBorders>
              <w:top w:val="single" w:sz="8" w:space="0" w:color="auto"/>
              <w:left w:val="single" w:sz="8" w:space="0" w:color="auto"/>
              <w:bottom w:val="single" w:sz="8" w:space="0" w:color="auto"/>
              <w:right w:val="nil"/>
            </w:tcBorders>
            <w:shd w:val="clear" w:color="DCE6F1" w:fill="D9D9D9"/>
            <w:vAlign w:val="center"/>
            <w:hideMark/>
          </w:tcPr>
          <w:p w14:paraId="2712CE52" w14:textId="77777777" w:rsidR="00090B72" w:rsidRPr="00090B72" w:rsidRDefault="00090B72" w:rsidP="00090B72">
            <w:pPr>
              <w:jc w:val="left"/>
              <w:rPr>
                <w:rFonts w:ascii="Calibri" w:hAnsi="Calibri"/>
                <w:b/>
                <w:bCs/>
                <w:color w:val="000000"/>
                <w:sz w:val="16"/>
                <w:szCs w:val="16"/>
              </w:rPr>
            </w:pPr>
            <w:r w:rsidRPr="00090B72">
              <w:rPr>
                <w:rFonts w:ascii="Calibri" w:hAnsi="Calibri"/>
                <w:b/>
                <w:bCs/>
                <w:color w:val="000000"/>
                <w:sz w:val="16"/>
                <w:szCs w:val="16"/>
              </w:rPr>
              <w:t>Võrku sisenenud elekter kokku</w:t>
            </w:r>
          </w:p>
        </w:tc>
        <w:tc>
          <w:tcPr>
            <w:tcW w:w="8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781E301" w14:textId="77777777" w:rsidR="00090B72" w:rsidRPr="00090B72" w:rsidRDefault="00090B72" w:rsidP="00090B72">
            <w:pPr>
              <w:jc w:val="center"/>
              <w:rPr>
                <w:rFonts w:ascii="Calibri" w:hAnsi="Calibri"/>
                <w:b/>
                <w:bCs/>
                <w:color w:val="000000"/>
                <w:sz w:val="16"/>
                <w:szCs w:val="16"/>
              </w:rPr>
            </w:pPr>
            <w:r w:rsidRPr="00090B72">
              <w:rPr>
                <w:rFonts w:ascii="Calibri" w:hAnsi="Calibri"/>
                <w:b/>
                <w:bCs/>
                <w:color w:val="000000"/>
                <w:sz w:val="16"/>
                <w:szCs w:val="16"/>
              </w:rPr>
              <w:t>1045</w:t>
            </w:r>
          </w:p>
        </w:tc>
        <w:tc>
          <w:tcPr>
            <w:tcW w:w="851" w:type="dxa"/>
            <w:tcBorders>
              <w:top w:val="single" w:sz="8" w:space="0" w:color="auto"/>
              <w:left w:val="nil"/>
              <w:bottom w:val="single" w:sz="8" w:space="0" w:color="auto"/>
              <w:right w:val="nil"/>
            </w:tcBorders>
            <w:shd w:val="clear" w:color="000000" w:fill="D9D9D9"/>
            <w:noWrap/>
            <w:vAlign w:val="center"/>
            <w:hideMark/>
          </w:tcPr>
          <w:p w14:paraId="6CEE4E37" w14:textId="77777777" w:rsidR="00090B72" w:rsidRPr="00090B72" w:rsidRDefault="00090B72" w:rsidP="00090B72">
            <w:pPr>
              <w:jc w:val="center"/>
              <w:rPr>
                <w:rFonts w:ascii="Calibri" w:hAnsi="Calibri"/>
                <w:b/>
                <w:bCs/>
                <w:color w:val="000000"/>
                <w:sz w:val="16"/>
                <w:szCs w:val="16"/>
              </w:rPr>
            </w:pPr>
            <w:r w:rsidRPr="00090B72">
              <w:rPr>
                <w:rFonts w:ascii="Calibri" w:hAnsi="Calibri"/>
                <w:b/>
                <w:bCs/>
                <w:color w:val="000000"/>
                <w:sz w:val="16"/>
                <w:szCs w:val="16"/>
              </w:rPr>
              <w:t>1087</w:t>
            </w:r>
          </w:p>
        </w:tc>
        <w:tc>
          <w:tcPr>
            <w:tcW w:w="657" w:type="dxa"/>
            <w:tcBorders>
              <w:top w:val="single" w:sz="8" w:space="0" w:color="auto"/>
              <w:left w:val="single" w:sz="8" w:space="0" w:color="auto"/>
              <w:bottom w:val="single" w:sz="8" w:space="0" w:color="auto"/>
              <w:right w:val="single" w:sz="8" w:space="0" w:color="auto"/>
            </w:tcBorders>
            <w:shd w:val="clear" w:color="DCE6F1" w:fill="D9D9D9"/>
            <w:noWrap/>
            <w:vAlign w:val="center"/>
            <w:hideMark/>
          </w:tcPr>
          <w:p w14:paraId="0D3B7E4F" w14:textId="77777777" w:rsidR="00090B72" w:rsidRPr="00090B72" w:rsidRDefault="00090B72" w:rsidP="00090B72">
            <w:pPr>
              <w:jc w:val="center"/>
              <w:rPr>
                <w:rFonts w:ascii="Calibri" w:hAnsi="Calibri"/>
                <w:b/>
                <w:bCs/>
                <w:color w:val="000000"/>
                <w:sz w:val="16"/>
                <w:szCs w:val="16"/>
              </w:rPr>
            </w:pPr>
            <w:r w:rsidRPr="00090B72">
              <w:rPr>
                <w:rFonts w:ascii="Calibri" w:hAnsi="Calibri"/>
                <w:b/>
                <w:bCs/>
                <w:color w:val="000000"/>
                <w:sz w:val="16"/>
                <w:szCs w:val="16"/>
              </w:rPr>
              <w:t>-4%</w:t>
            </w:r>
          </w:p>
        </w:tc>
      </w:tr>
      <w:tr w:rsidR="00090B72" w:rsidRPr="00090B72" w14:paraId="3430C6A4" w14:textId="77777777" w:rsidTr="00090B72">
        <w:trPr>
          <w:trHeight w:val="284"/>
        </w:trPr>
        <w:tc>
          <w:tcPr>
            <w:tcW w:w="2136" w:type="dxa"/>
            <w:tcBorders>
              <w:top w:val="nil"/>
              <w:left w:val="single" w:sz="8" w:space="0" w:color="auto"/>
              <w:bottom w:val="nil"/>
              <w:right w:val="nil"/>
            </w:tcBorders>
            <w:shd w:val="clear" w:color="auto" w:fill="auto"/>
            <w:noWrap/>
            <w:vAlign w:val="bottom"/>
            <w:hideMark/>
          </w:tcPr>
          <w:p w14:paraId="67C5B092" w14:textId="77777777" w:rsidR="00090B72" w:rsidRPr="00090B72" w:rsidRDefault="00090B72" w:rsidP="00090B72">
            <w:pPr>
              <w:jc w:val="left"/>
              <w:rPr>
                <w:rFonts w:ascii="Calibri" w:hAnsi="Calibri"/>
                <w:color w:val="000000"/>
                <w:sz w:val="16"/>
                <w:szCs w:val="16"/>
              </w:rPr>
            </w:pPr>
            <w:r w:rsidRPr="00090B72">
              <w:rPr>
                <w:rFonts w:ascii="Calibri" w:hAnsi="Calibri"/>
                <w:color w:val="000000"/>
                <w:sz w:val="16"/>
                <w:szCs w:val="16"/>
              </w:rPr>
              <w:t>Sisemaine tootmine</w:t>
            </w:r>
          </w:p>
        </w:tc>
        <w:tc>
          <w:tcPr>
            <w:tcW w:w="856" w:type="dxa"/>
            <w:tcBorders>
              <w:top w:val="nil"/>
              <w:left w:val="single" w:sz="8" w:space="0" w:color="auto"/>
              <w:bottom w:val="nil"/>
              <w:right w:val="single" w:sz="8" w:space="0" w:color="auto"/>
            </w:tcBorders>
            <w:shd w:val="clear" w:color="auto" w:fill="auto"/>
            <w:noWrap/>
            <w:vAlign w:val="center"/>
            <w:hideMark/>
          </w:tcPr>
          <w:p w14:paraId="2613C734"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674</w:t>
            </w:r>
          </w:p>
        </w:tc>
        <w:tc>
          <w:tcPr>
            <w:tcW w:w="851" w:type="dxa"/>
            <w:tcBorders>
              <w:top w:val="nil"/>
              <w:left w:val="nil"/>
              <w:bottom w:val="nil"/>
              <w:right w:val="nil"/>
            </w:tcBorders>
            <w:shd w:val="clear" w:color="auto" w:fill="auto"/>
            <w:noWrap/>
            <w:vAlign w:val="center"/>
            <w:hideMark/>
          </w:tcPr>
          <w:p w14:paraId="5FCDDA86"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854</w:t>
            </w:r>
          </w:p>
        </w:tc>
        <w:tc>
          <w:tcPr>
            <w:tcW w:w="657" w:type="dxa"/>
            <w:tcBorders>
              <w:top w:val="nil"/>
              <w:left w:val="single" w:sz="8" w:space="0" w:color="auto"/>
              <w:bottom w:val="nil"/>
              <w:right w:val="single" w:sz="8" w:space="0" w:color="auto"/>
            </w:tcBorders>
            <w:shd w:val="clear" w:color="auto" w:fill="auto"/>
            <w:noWrap/>
            <w:vAlign w:val="center"/>
            <w:hideMark/>
          </w:tcPr>
          <w:p w14:paraId="77452F34"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-21%</w:t>
            </w:r>
          </w:p>
        </w:tc>
      </w:tr>
      <w:tr w:rsidR="00090B72" w:rsidRPr="00090B72" w14:paraId="18FB6383" w14:textId="77777777" w:rsidTr="00090B72">
        <w:trPr>
          <w:trHeight w:val="284"/>
        </w:trPr>
        <w:tc>
          <w:tcPr>
            <w:tcW w:w="2136" w:type="dxa"/>
            <w:tcBorders>
              <w:top w:val="single" w:sz="8" w:space="0" w:color="auto"/>
              <w:left w:val="single" w:sz="8" w:space="0" w:color="auto"/>
              <w:bottom w:val="single" w:sz="8" w:space="0" w:color="auto"/>
              <w:right w:val="nil"/>
            </w:tcBorders>
            <w:shd w:val="clear" w:color="auto" w:fill="auto"/>
            <w:noWrap/>
            <w:vAlign w:val="bottom"/>
            <w:hideMark/>
          </w:tcPr>
          <w:p w14:paraId="4E4158DE" w14:textId="77777777" w:rsidR="00090B72" w:rsidRPr="00090B72" w:rsidRDefault="00090B72" w:rsidP="00090B72">
            <w:pPr>
              <w:jc w:val="left"/>
              <w:rPr>
                <w:rFonts w:ascii="Calibri" w:hAnsi="Calibri"/>
                <w:color w:val="000000"/>
                <w:sz w:val="16"/>
                <w:szCs w:val="16"/>
              </w:rPr>
            </w:pPr>
            <w:r w:rsidRPr="00090B72">
              <w:rPr>
                <w:rFonts w:ascii="Calibri" w:hAnsi="Calibri"/>
                <w:color w:val="000000"/>
                <w:sz w:val="16"/>
                <w:szCs w:val="16"/>
              </w:rPr>
              <w:t>sh taastuvenergia</w:t>
            </w:r>
          </w:p>
        </w:tc>
        <w:tc>
          <w:tcPr>
            <w:tcW w:w="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FB2DF1"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93,9</w:t>
            </w:r>
          </w:p>
        </w:tc>
        <w:tc>
          <w:tcPr>
            <w:tcW w:w="851" w:type="dxa"/>
            <w:tcBorders>
              <w:top w:val="single" w:sz="8" w:space="0" w:color="auto"/>
              <w:left w:val="nil"/>
              <w:bottom w:val="single" w:sz="8" w:space="0" w:color="auto"/>
              <w:right w:val="nil"/>
            </w:tcBorders>
            <w:shd w:val="clear" w:color="auto" w:fill="auto"/>
            <w:noWrap/>
            <w:vAlign w:val="center"/>
            <w:hideMark/>
          </w:tcPr>
          <w:p w14:paraId="2E1E429B"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109,7</w:t>
            </w:r>
          </w:p>
        </w:tc>
        <w:tc>
          <w:tcPr>
            <w:tcW w:w="6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9EDF5CB"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-14%</w:t>
            </w:r>
          </w:p>
        </w:tc>
      </w:tr>
      <w:tr w:rsidR="00090B72" w:rsidRPr="00090B72" w14:paraId="2E3DC1A6" w14:textId="77777777" w:rsidTr="00090B72">
        <w:trPr>
          <w:trHeight w:val="284"/>
        </w:trPr>
        <w:tc>
          <w:tcPr>
            <w:tcW w:w="2136" w:type="dxa"/>
            <w:tcBorders>
              <w:top w:val="nil"/>
              <w:left w:val="single" w:sz="8" w:space="0" w:color="auto"/>
              <w:bottom w:val="nil"/>
              <w:right w:val="nil"/>
            </w:tcBorders>
            <w:shd w:val="clear" w:color="auto" w:fill="auto"/>
            <w:noWrap/>
            <w:vAlign w:val="bottom"/>
            <w:hideMark/>
          </w:tcPr>
          <w:p w14:paraId="7F25483E" w14:textId="77777777" w:rsidR="00090B72" w:rsidRPr="00090B72" w:rsidRDefault="00090B72" w:rsidP="00090B72">
            <w:pPr>
              <w:jc w:val="left"/>
              <w:rPr>
                <w:rFonts w:ascii="Calibri" w:hAnsi="Calibri"/>
                <w:color w:val="000000"/>
                <w:sz w:val="16"/>
                <w:szCs w:val="16"/>
              </w:rPr>
            </w:pPr>
            <w:r w:rsidRPr="00090B72">
              <w:rPr>
                <w:rFonts w:ascii="Calibri" w:hAnsi="Calibri"/>
                <w:color w:val="000000"/>
                <w:sz w:val="16"/>
                <w:szCs w:val="16"/>
              </w:rPr>
              <w:t xml:space="preserve"> - tuuleenergia</w:t>
            </w:r>
          </w:p>
        </w:tc>
        <w:tc>
          <w:tcPr>
            <w:tcW w:w="856" w:type="dxa"/>
            <w:tcBorders>
              <w:top w:val="nil"/>
              <w:left w:val="single" w:sz="8" w:space="0" w:color="auto"/>
              <w:bottom w:val="nil"/>
              <w:right w:val="single" w:sz="8" w:space="0" w:color="auto"/>
            </w:tcBorders>
            <w:shd w:val="clear" w:color="auto" w:fill="auto"/>
            <w:noWrap/>
            <w:vAlign w:val="center"/>
            <w:hideMark/>
          </w:tcPr>
          <w:p w14:paraId="54516071"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29,7</w:t>
            </w:r>
          </w:p>
        </w:tc>
        <w:tc>
          <w:tcPr>
            <w:tcW w:w="851" w:type="dxa"/>
            <w:tcBorders>
              <w:top w:val="nil"/>
              <w:left w:val="nil"/>
              <w:bottom w:val="nil"/>
              <w:right w:val="nil"/>
            </w:tcBorders>
            <w:shd w:val="clear" w:color="auto" w:fill="auto"/>
            <w:noWrap/>
            <w:vAlign w:val="center"/>
            <w:hideMark/>
          </w:tcPr>
          <w:p w14:paraId="50EDBADF"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42,2</w:t>
            </w:r>
          </w:p>
        </w:tc>
        <w:tc>
          <w:tcPr>
            <w:tcW w:w="657" w:type="dxa"/>
            <w:tcBorders>
              <w:top w:val="nil"/>
              <w:left w:val="single" w:sz="8" w:space="0" w:color="auto"/>
              <w:bottom w:val="nil"/>
              <w:right w:val="single" w:sz="8" w:space="0" w:color="auto"/>
            </w:tcBorders>
            <w:shd w:val="clear" w:color="auto" w:fill="auto"/>
            <w:noWrap/>
            <w:vAlign w:val="center"/>
            <w:hideMark/>
          </w:tcPr>
          <w:p w14:paraId="4B26E576"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-30%</w:t>
            </w:r>
          </w:p>
        </w:tc>
      </w:tr>
      <w:tr w:rsidR="00090B72" w:rsidRPr="00090B72" w14:paraId="293F81A8" w14:textId="77777777" w:rsidTr="00090B72">
        <w:trPr>
          <w:trHeight w:val="284"/>
        </w:trPr>
        <w:tc>
          <w:tcPr>
            <w:tcW w:w="2136" w:type="dxa"/>
            <w:tcBorders>
              <w:top w:val="single" w:sz="8" w:space="0" w:color="auto"/>
              <w:left w:val="single" w:sz="8" w:space="0" w:color="auto"/>
              <w:bottom w:val="single" w:sz="8" w:space="0" w:color="auto"/>
              <w:right w:val="nil"/>
            </w:tcBorders>
            <w:shd w:val="clear" w:color="auto" w:fill="auto"/>
            <w:noWrap/>
            <w:vAlign w:val="bottom"/>
            <w:hideMark/>
          </w:tcPr>
          <w:p w14:paraId="123AD8B8" w14:textId="77777777" w:rsidR="00090B72" w:rsidRPr="00090B72" w:rsidRDefault="00090B72" w:rsidP="00090B72">
            <w:pPr>
              <w:jc w:val="left"/>
              <w:rPr>
                <w:rFonts w:ascii="Calibri" w:hAnsi="Calibri"/>
                <w:color w:val="000000"/>
                <w:sz w:val="16"/>
                <w:szCs w:val="16"/>
              </w:rPr>
            </w:pPr>
            <w:r w:rsidRPr="00090B72">
              <w:rPr>
                <w:rFonts w:ascii="Calibri" w:hAnsi="Calibri"/>
                <w:color w:val="000000"/>
                <w:sz w:val="16"/>
                <w:szCs w:val="16"/>
              </w:rPr>
              <w:t xml:space="preserve"> - hüdroenergia</w:t>
            </w:r>
          </w:p>
        </w:tc>
        <w:tc>
          <w:tcPr>
            <w:tcW w:w="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98D565"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0,4</w:t>
            </w:r>
          </w:p>
        </w:tc>
        <w:tc>
          <w:tcPr>
            <w:tcW w:w="851" w:type="dxa"/>
            <w:tcBorders>
              <w:top w:val="single" w:sz="8" w:space="0" w:color="auto"/>
              <w:left w:val="nil"/>
              <w:bottom w:val="single" w:sz="8" w:space="0" w:color="auto"/>
              <w:right w:val="nil"/>
            </w:tcBorders>
            <w:shd w:val="clear" w:color="auto" w:fill="auto"/>
            <w:noWrap/>
            <w:vAlign w:val="center"/>
            <w:hideMark/>
          </w:tcPr>
          <w:p w14:paraId="603F79A0"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1,0</w:t>
            </w:r>
          </w:p>
        </w:tc>
        <w:tc>
          <w:tcPr>
            <w:tcW w:w="6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E29EB94"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-57%</w:t>
            </w:r>
          </w:p>
        </w:tc>
      </w:tr>
      <w:tr w:rsidR="00090B72" w:rsidRPr="00090B72" w14:paraId="4CF61FBA" w14:textId="77777777" w:rsidTr="00090B72">
        <w:trPr>
          <w:trHeight w:val="284"/>
        </w:trPr>
        <w:tc>
          <w:tcPr>
            <w:tcW w:w="2136" w:type="dxa"/>
            <w:tcBorders>
              <w:top w:val="nil"/>
              <w:left w:val="single" w:sz="8" w:space="0" w:color="auto"/>
              <w:bottom w:val="nil"/>
              <w:right w:val="nil"/>
            </w:tcBorders>
            <w:shd w:val="clear" w:color="auto" w:fill="auto"/>
            <w:noWrap/>
            <w:vAlign w:val="bottom"/>
            <w:hideMark/>
          </w:tcPr>
          <w:p w14:paraId="045DCB4C" w14:textId="77777777" w:rsidR="00090B72" w:rsidRPr="00090B72" w:rsidRDefault="00090B72" w:rsidP="00090B72">
            <w:pPr>
              <w:jc w:val="left"/>
              <w:rPr>
                <w:rFonts w:ascii="Calibri" w:hAnsi="Calibri"/>
                <w:color w:val="000000"/>
                <w:sz w:val="16"/>
                <w:szCs w:val="16"/>
              </w:rPr>
            </w:pPr>
            <w:r w:rsidRPr="00090B72">
              <w:rPr>
                <w:rFonts w:ascii="Calibri" w:hAnsi="Calibri"/>
                <w:color w:val="000000"/>
                <w:sz w:val="16"/>
                <w:szCs w:val="16"/>
              </w:rPr>
              <w:t xml:space="preserve"> - biomass, biogaas</w:t>
            </w:r>
          </w:p>
        </w:tc>
        <w:tc>
          <w:tcPr>
            <w:tcW w:w="856" w:type="dxa"/>
            <w:tcBorders>
              <w:top w:val="nil"/>
              <w:left w:val="single" w:sz="8" w:space="0" w:color="auto"/>
              <w:bottom w:val="nil"/>
              <w:right w:val="single" w:sz="8" w:space="0" w:color="auto"/>
            </w:tcBorders>
            <w:shd w:val="clear" w:color="auto" w:fill="auto"/>
            <w:noWrap/>
            <w:vAlign w:val="center"/>
            <w:hideMark/>
          </w:tcPr>
          <w:p w14:paraId="1D4CDE1B"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63,7</w:t>
            </w:r>
          </w:p>
        </w:tc>
        <w:tc>
          <w:tcPr>
            <w:tcW w:w="851" w:type="dxa"/>
            <w:tcBorders>
              <w:top w:val="nil"/>
              <w:left w:val="nil"/>
              <w:bottom w:val="nil"/>
              <w:right w:val="nil"/>
            </w:tcBorders>
            <w:shd w:val="clear" w:color="auto" w:fill="auto"/>
            <w:noWrap/>
            <w:vAlign w:val="center"/>
            <w:hideMark/>
          </w:tcPr>
          <w:p w14:paraId="28F16DD4"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66,4</w:t>
            </w:r>
          </w:p>
        </w:tc>
        <w:tc>
          <w:tcPr>
            <w:tcW w:w="657" w:type="dxa"/>
            <w:tcBorders>
              <w:top w:val="nil"/>
              <w:left w:val="single" w:sz="8" w:space="0" w:color="auto"/>
              <w:bottom w:val="nil"/>
              <w:right w:val="single" w:sz="8" w:space="0" w:color="auto"/>
            </w:tcBorders>
            <w:shd w:val="clear" w:color="auto" w:fill="auto"/>
            <w:noWrap/>
            <w:vAlign w:val="center"/>
            <w:hideMark/>
          </w:tcPr>
          <w:p w14:paraId="510F2473"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-4%</w:t>
            </w:r>
          </w:p>
        </w:tc>
      </w:tr>
      <w:tr w:rsidR="00090B72" w:rsidRPr="00090B72" w14:paraId="767A04A0" w14:textId="77777777" w:rsidTr="00090B72">
        <w:trPr>
          <w:trHeight w:val="284"/>
        </w:trPr>
        <w:tc>
          <w:tcPr>
            <w:tcW w:w="2136" w:type="dxa"/>
            <w:tcBorders>
              <w:top w:val="single" w:sz="8" w:space="0" w:color="auto"/>
              <w:left w:val="single" w:sz="8" w:space="0" w:color="auto"/>
              <w:bottom w:val="single" w:sz="8" w:space="0" w:color="auto"/>
              <w:right w:val="nil"/>
            </w:tcBorders>
            <w:shd w:val="clear" w:color="auto" w:fill="auto"/>
            <w:noWrap/>
            <w:vAlign w:val="bottom"/>
            <w:hideMark/>
          </w:tcPr>
          <w:p w14:paraId="192BF525" w14:textId="77777777" w:rsidR="00090B72" w:rsidRPr="00090B72" w:rsidRDefault="00090B72" w:rsidP="00090B72">
            <w:pPr>
              <w:jc w:val="left"/>
              <w:rPr>
                <w:rFonts w:ascii="Calibri" w:hAnsi="Calibri"/>
                <w:color w:val="000000"/>
                <w:sz w:val="16"/>
                <w:szCs w:val="16"/>
              </w:rPr>
            </w:pPr>
            <w:r w:rsidRPr="00090B72">
              <w:rPr>
                <w:rFonts w:ascii="Calibri" w:hAnsi="Calibri"/>
                <w:color w:val="000000"/>
                <w:sz w:val="16"/>
                <w:szCs w:val="16"/>
              </w:rPr>
              <w:t>Välisliinidelt import</w:t>
            </w:r>
          </w:p>
        </w:tc>
        <w:tc>
          <w:tcPr>
            <w:tcW w:w="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68465C"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371</w:t>
            </w:r>
          </w:p>
        </w:tc>
        <w:tc>
          <w:tcPr>
            <w:tcW w:w="851" w:type="dxa"/>
            <w:tcBorders>
              <w:top w:val="single" w:sz="8" w:space="0" w:color="auto"/>
              <w:left w:val="nil"/>
              <w:bottom w:val="single" w:sz="8" w:space="0" w:color="auto"/>
              <w:right w:val="nil"/>
            </w:tcBorders>
            <w:shd w:val="clear" w:color="auto" w:fill="auto"/>
            <w:noWrap/>
            <w:vAlign w:val="center"/>
            <w:hideMark/>
          </w:tcPr>
          <w:p w14:paraId="296020EC"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233</w:t>
            </w:r>
          </w:p>
        </w:tc>
        <w:tc>
          <w:tcPr>
            <w:tcW w:w="6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7DBCDFB"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59%</w:t>
            </w:r>
          </w:p>
        </w:tc>
      </w:tr>
      <w:tr w:rsidR="00090B72" w:rsidRPr="00090B72" w14:paraId="0BBDC209" w14:textId="77777777" w:rsidTr="00090B72">
        <w:trPr>
          <w:trHeight w:val="284"/>
        </w:trPr>
        <w:tc>
          <w:tcPr>
            <w:tcW w:w="2136" w:type="dxa"/>
            <w:tcBorders>
              <w:top w:val="nil"/>
              <w:left w:val="single" w:sz="8" w:space="0" w:color="auto"/>
              <w:bottom w:val="nil"/>
              <w:right w:val="nil"/>
            </w:tcBorders>
            <w:shd w:val="clear" w:color="auto" w:fill="auto"/>
            <w:noWrap/>
            <w:vAlign w:val="bottom"/>
            <w:hideMark/>
          </w:tcPr>
          <w:p w14:paraId="4210644A" w14:textId="77777777" w:rsidR="00090B72" w:rsidRPr="00090B72" w:rsidRDefault="00090B72" w:rsidP="00090B72">
            <w:pPr>
              <w:jc w:val="left"/>
              <w:rPr>
                <w:rFonts w:ascii="Calibri" w:hAnsi="Calibri"/>
                <w:color w:val="000000"/>
                <w:sz w:val="16"/>
                <w:szCs w:val="16"/>
              </w:rPr>
            </w:pPr>
            <w:r w:rsidRPr="00090B72">
              <w:rPr>
                <w:rFonts w:ascii="Calibri" w:hAnsi="Calibri"/>
                <w:color w:val="000000"/>
                <w:sz w:val="16"/>
                <w:szCs w:val="16"/>
              </w:rPr>
              <w:t>sh füüsiline import</w:t>
            </w:r>
          </w:p>
        </w:tc>
        <w:tc>
          <w:tcPr>
            <w:tcW w:w="856" w:type="dxa"/>
            <w:tcBorders>
              <w:top w:val="nil"/>
              <w:left w:val="single" w:sz="8" w:space="0" w:color="auto"/>
              <w:bottom w:val="nil"/>
              <w:right w:val="single" w:sz="8" w:space="0" w:color="auto"/>
            </w:tcBorders>
            <w:shd w:val="clear" w:color="auto" w:fill="auto"/>
            <w:noWrap/>
            <w:vAlign w:val="center"/>
            <w:hideMark/>
          </w:tcPr>
          <w:p w14:paraId="09E42F98"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41</w:t>
            </w:r>
          </w:p>
        </w:tc>
        <w:tc>
          <w:tcPr>
            <w:tcW w:w="851" w:type="dxa"/>
            <w:tcBorders>
              <w:top w:val="nil"/>
              <w:left w:val="nil"/>
              <w:bottom w:val="nil"/>
              <w:right w:val="nil"/>
            </w:tcBorders>
            <w:shd w:val="clear" w:color="auto" w:fill="auto"/>
            <w:noWrap/>
            <w:vAlign w:val="center"/>
            <w:hideMark/>
          </w:tcPr>
          <w:p w14:paraId="1202A35A"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0</w:t>
            </w:r>
          </w:p>
        </w:tc>
        <w:tc>
          <w:tcPr>
            <w:tcW w:w="657" w:type="dxa"/>
            <w:tcBorders>
              <w:top w:val="nil"/>
              <w:left w:val="single" w:sz="8" w:space="0" w:color="auto"/>
              <w:bottom w:val="single" w:sz="8" w:space="0" w:color="auto"/>
              <w:right w:val="single" w:sz="8" w:space="0" w:color="auto"/>
            </w:tcBorders>
            <w:shd w:val="clear" w:color="auto" w:fill="auto"/>
            <w:noWrap/>
            <w:vAlign w:val="center"/>
            <w:hideMark/>
          </w:tcPr>
          <w:p w14:paraId="0A4171F7"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w:t>
            </w:r>
          </w:p>
        </w:tc>
      </w:tr>
      <w:tr w:rsidR="00090B72" w:rsidRPr="00090B72" w14:paraId="3591F1C9" w14:textId="77777777" w:rsidTr="00090B72">
        <w:trPr>
          <w:trHeight w:val="284"/>
        </w:trPr>
        <w:tc>
          <w:tcPr>
            <w:tcW w:w="2136" w:type="dxa"/>
            <w:tcBorders>
              <w:top w:val="single" w:sz="8" w:space="0" w:color="auto"/>
              <w:left w:val="single" w:sz="8" w:space="0" w:color="auto"/>
              <w:bottom w:val="single" w:sz="8" w:space="0" w:color="auto"/>
              <w:right w:val="nil"/>
            </w:tcBorders>
            <w:shd w:val="clear" w:color="auto" w:fill="auto"/>
            <w:noWrap/>
            <w:vAlign w:val="bottom"/>
            <w:hideMark/>
          </w:tcPr>
          <w:p w14:paraId="09C99AAE" w14:textId="77777777" w:rsidR="00090B72" w:rsidRPr="00090B72" w:rsidRDefault="00090B72" w:rsidP="00090B72">
            <w:pPr>
              <w:jc w:val="left"/>
              <w:rPr>
                <w:rFonts w:ascii="Calibri" w:hAnsi="Calibri"/>
                <w:color w:val="000000"/>
                <w:sz w:val="16"/>
                <w:szCs w:val="16"/>
              </w:rPr>
            </w:pPr>
            <w:r w:rsidRPr="00090B72">
              <w:rPr>
                <w:rFonts w:ascii="Calibri" w:hAnsi="Calibri"/>
                <w:color w:val="000000"/>
                <w:sz w:val="16"/>
                <w:szCs w:val="16"/>
              </w:rPr>
              <w:t>sh füüsiline transiit</w:t>
            </w:r>
          </w:p>
        </w:tc>
        <w:tc>
          <w:tcPr>
            <w:tcW w:w="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3FBCA9"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329</w:t>
            </w:r>
          </w:p>
        </w:tc>
        <w:tc>
          <w:tcPr>
            <w:tcW w:w="851" w:type="dxa"/>
            <w:tcBorders>
              <w:top w:val="single" w:sz="8" w:space="0" w:color="auto"/>
              <w:left w:val="nil"/>
              <w:bottom w:val="single" w:sz="8" w:space="0" w:color="auto"/>
              <w:right w:val="nil"/>
            </w:tcBorders>
            <w:shd w:val="clear" w:color="auto" w:fill="auto"/>
            <w:noWrap/>
            <w:vAlign w:val="center"/>
            <w:hideMark/>
          </w:tcPr>
          <w:p w14:paraId="263562C2"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233</w:t>
            </w:r>
          </w:p>
        </w:tc>
        <w:tc>
          <w:tcPr>
            <w:tcW w:w="657" w:type="dxa"/>
            <w:tcBorders>
              <w:top w:val="nil"/>
              <w:left w:val="single" w:sz="8" w:space="0" w:color="auto"/>
              <w:bottom w:val="single" w:sz="8" w:space="0" w:color="auto"/>
              <w:right w:val="single" w:sz="8" w:space="0" w:color="auto"/>
            </w:tcBorders>
            <w:shd w:val="clear" w:color="auto" w:fill="auto"/>
            <w:noWrap/>
            <w:vAlign w:val="center"/>
            <w:hideMark/>
          </w:tcPr>
          <w:p w14:paraId="691A6B44"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42%</w:t>
            </w:r>
          </w:p>
        </w:tc>
      </w:tr>
      <w:tr w:rsidR="00090B72" w:rsidRPr="00090B72" w14:paraId="405DFE66" w14:textId="77777777" w:rsidTr="00090B72">
        <w:trPr>
          <w:trHeight w:val="284"/>
        </w:trPr>
        <w:tc>
          <w:tcPr>
            <w:tcW w:w="2136" w:type="dxa"/>
            <w:tcBorders>
              <w:top w:val="nil"/>
              <w:left w:val="single" w:sz="8" w:space="0" w:color="auto"/>
              <w:bottom w:val="nil"/>
              <w:right w:val="nil"/>
            </w:tcBorders>
            <w:shd w:val="clear" w:color="000000" w:fill="D9D9D9"/>
            <w:vAlign w:val="center"/>
            <w:hideMark/>
          </w:tcPr>
          <w:p w14:paraId="3AF57CF1" w14:textId="77777777" w:rsidR="00090B72" w:rsidRPr="00090B72" w:rsidRDefault="00090B72" w:rsidP="00090B72">
            <w:pPr>
              <w:jc w:val="left"/>
              <w:rPr>
                <w:rFonts w:ascii="Calibri" w:hAnsi="Calibri"/>
                <w:b/>
                <w:bCs/>
                <w:color w:val="000000"/>
                <w:sz w:val="16"/>
                <w:szCs w:val="16"/>
              </w:rPr>
            </w:pPr>
            <w:r w:rsidRPr="00090B72">
              <w:rPr>
                <w:rFonts w:ascii="Calibri" w:hAnsi="Calibri"/>
                <w:b/>
                <w:bCs/>
                <w:color w:val="000000"/>
                <w:sz w:val="16"/>
                <w:szCs w:val="16"/>
              </w:rPr>
              <w:t>Võrku läbinud elekter kokku</w:t>
            </w:r>
          </w:p>
        </w:tc>
        <w:tc>
          <w:tcPr>
            <w:tcW w:w="856" w:type="dxa"/>
            <w:tcBorders>
              <w:top w:val="nil"/>
              <w:left w:val="single" w:sz="8" w:space="0" w:color="auto"/>
              <w:bottom w:val="nil"/>
              <w:right w:val="single" w:sz="8" w:space="0" w:color="auto"/>
            </w:tcBorders>
            <w:shd w:val="clear" w:color="000000" w:fill="D9D9D9"/>
            <w:noWrap/>
            <w:vAlign w:val="center"/>
            <w:hideMark/>
          </w:tcPr>
          <w:p w14:paraId="76C709FB" w14:textId="77777777" w:rsidR="00090B72" w:rsidRPr="00090B72" w:rsidRDefault="00090B72" w:rsidP="00090B72">
            <w:pPr>
              <w:jc w:val="center"/>
              <w:rPr>
                <w:rFonts w:ascii="Calibri" w:hAnsi="Calibri"/>
                <w:b/>
                <w:bCs/>
                <w:color w:val="000000"/>
                <w:sz w:val="16"/>
                <w:szCs w:val="16"/>
              </w:rPr>
            </w:pPr>
            <w:r w:rsidRPr="00090B72">
              <w:rPr>
                <w:rFonts w:ascii="Calibri" w:hAnsi="Calibri"/>
                <w:b/>
                <w:bCs/>
                <w:color w:val="000000"/>
                <w:sz w:val="16"/>
                <w:szCs w:val="16"/>
              </w:rPr>
              <w:t>1045</w:t>
            </w:r>
          </w:p>
        </w:tc>
        <w:tc>
          <w:tcPr>
            <w:tcW w:w="851" w:type="dxa"/>
            <w:tcBorders>
              <w:top w:val="nil"/>
              <w:left w:val="nil"/>
              <w:bottom w:val="nil"/>
              <w:right w:val="nil"/>
            </w:tcBorders>
            <w:shd w:val="clear" w:color="000000" w:fill="D9D9D9"/>
            <w:noWrap/>
            <w:vAlign w:val="center"/>
            <w:hideMark/>
          </w:tcPr>
          <w:p w14:paraId="4CD6D99E" w14:textId="77777777" w:rsidR="00090B72" w:rsidRPr="00090B72" w:rsidRDefault="00090B72" w:rsidP="00090B72">
            <w:pPr>
              <w:jc w:val="center"/>
              <w:rPr>
                <w:rFonts w:ascii="Calibri" w:hAnsi="Calibri"/>
                <w:b/>
                <w:bCs/>
                <w:color w:val="000000"/>
                <w:sz w:val="16"/>
                <w:szCs w:val="16"/>
              </w:rPr>
            </w:pPr>
            <w:r w:rsidRPr="00090B72">
              <w:rPr>
                <w:rFonts w:ascii="Calibri" w:hAnsi="Calibri"/>
                <w:b/>
                <w:bCs/>
                <w:color w:val="000000"/>
                <w:sz w:val="16"/>
                <w:szCs w:val="16"/>
              </w:rPr>
              <w:t>1087</w:t>
            </w:r>
          </w:p>
        </w:tc>
        <w:tc>
          <w:tcPr>
            <w:tcW w:w="657" w:type="dxa"/>
            <w:tcBorders>
              <w:top w:val="nil"/>
              <w:left w:val="single" w:sz="8" w:space="0" w:color="auto"/>
              <w:bottom w:val="nil"/>
              <w:right w:val="single" w:sz="8" w:space="0" w:color="auto"/>
            </w:tcBorders>
            <w:shd w:val="clear" w:color="DCE6F1" w:fill="D9D9D9"/>
            <w:noWrap/>
            <w:vAlign w:val="center"/>
            <w:hideMark/>
          </w:tcPr>
          <w:p w14:paraId="696770C4" w14:textId="77777777" w:rsidR="00090B72" w:rsidRPr="00090B72" w:rsidRDefault="00090B72" w:rsidP="00090B72">
            <w:pPr>
              <w:jc w:val="center"/>
              <w:rPr>
                <w:rFonts w:ascii="Calibri" w:hAnsi="Calibri"/>
                <w:b/>
                <w:bCs/>
                <w:color w:val="000000"/>
                <w:sz w:val="16"/>
                <w:szCs w:val="16"/>
              </w:rPr>
            </w:pPr>
            <w:r w:rsidRPr="00090B72">
              <w:rPr>
                <w:rFonts w:ascii="Calibri" w:hAnsi="Calibri"/>
                <w:b/>
                <w:bCs/>
                <w:color w:val="000000"/>
                <w:sz w:val="16"/>
                <w:szCs w:val="16"/>
              </w:rPr>
              <w:t>-4%</w:t>
            </w:r>
          </w:p>
        </w:tc>
      </w:tr>
      <w:tr w:rsidR="00090B72" w:rsidRPr="00090B72" w14:paraId="35C34486" w14:textId="77777777" w:rsidTr="00090B72">
        <w:trPr>
          <w:trHeight w:val="284"/>
        </w:trPr>
        <w:tc>
          <w:tcPr>
            <w:tcW w:w="2136" w:type="dxa"/>
            <w:tcBorders>
              <w:top w:val="single" w:sz="8" w:space="0" w:color="auto"/>
              <w:left w:val="single" w:sz="8" w:space="0" w:color="auto"/>
              <w:bottom w:val="single" w:sz="8" w:space="0" w:color="auto"/>
              <w:right w:val="nil"/>
            </w:tcBorders>
            <w:shd w:val="clear" w:color="auto" w:fill="auto"/>
            <w:vAlign w:val="center"/>
            <w:hideMark/>
          </w:tcPr>
          <w:p w14:paraId="70F557CF" w14:textId="77777777" w:rsidR="00090B72" w:rsidRPr="00090B72" w:rsidRDefault="00090B72" w:rsidP="00090B72">
            <w:pPr>
              <w:jc w:val="left"/>
              <w:rPr>
                <w:rFonts w:ascii="Calibri" w:hAnsi="Calibri"/>
                <w:color w:val="000000"/>
                <w:sz w:val="16"/>
                <w:szCs w:val="16"/>
              </w:rPr>
            </w:pPr>
            <w:r w:rsidRPr="00090B72">
              <w:rPr>
                <w:rFonts w:ascii="Calibri" w:hAnsi="Calibri"/>
                <w:color w:val="000000"/>
                <w:sz w:val="16"/>
                <w:szCs w:val="16"/>
              </w:rPr>
              <w:t>Sisemaine tarbimine võrgukadudega</w:t>
            </w:r>
          </w:p>
        </w:tc>
        <w:tc>
          <w:tcPr>
            <w:tcW w:w="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F36885A"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592</w:t>
            </w:r>
          </w:p>
        </w:tc>
        <w:tc>
          <w:tcPr>
            <w:tcW w:w="851" w:type="dxa"/>
            <w:tcBorders>
              <w:top w:val="single" w:sz="8" w:space="0" w:color="auto"/>
              <w:left w:val="nil"/>
              <w:bottom w:val="single" w:sz="8" w:space="0" w:color="auto"/>
              <w:right w:val="nil"/>
            </w:tcBorders>
            <w:shd w:val="clear" w:color="auto" w:fill="auto"/>
            <w:noWrap/>
            <w:vAlign w:val="center"/>
            <w:hideMark/>
          </w:tcPr>
          <w:p w14:paraId="3A19AA9B"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588</w:t>
            </w:r>
          </w:p>
        </w:tc>
        <w:tc>
          <w:tcPr>
            <w:tcW w:w="6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B2C1D9"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1%</w:t>
            </w:r>
          </w:p>
        </w:tc>
      </w:tr>
      <w:tr w:rsidR="00090B72" w:rsidRPr="00090B72" w14:paraId="470F6819" w14:textId="77777777" w:rsidTr="00090B72">
        <w:trPr>
          <w:trHeight w:val="284"/>
        </w:trPr>
        <w:tc>
          <w:tcPr>
            <w:tcW w:w="2136" w:type="dxa"/>
            <w:tcBorders>
              <w:top w:val="nil"/>
              <w:left w:val="single" w:sz="8" w:space="0" w:color="auto"/>
              <w:bottom w:val="nil"/>
              <w:right w:val="nil"/>
            </w:tcBorders>
            <w:shd w:val="clear" w:color="auto" w:fill="auto"/>
            <w:noWrap/>
            <w:vAlign w:val="bottom"/>
            <w:hideMark/>
          </w:tcPr>
          <w:p w14:paraId="1F28A658" w14:textId="77777777" w:rsidR="00090B72" w:rsidRPr="00090B72" w:rsidRDefault="00090B72" w:rsidP="00090B72">
            <w:pPr>
              <w:jc w:val="left"/>
              <w:rPr>
                <w:rFonts w:ascii="Calibri" w:hAnsi="Calibri"/>
                <w:color w:val="000000"/>
                <w:sz w:val="16"/>
                <w:szCs w:val="16"/>
              </w:rPr>
            </w:pPr>
            <w:r w:rsidRPr="00090B72">
              <w:rPr>
                <w:rFonts w:ascii="Calibri" w:hAnsi="Calibri"/>
                <w:color w:val="000000"/>
                <w:sz w:val="16"/>
                <w:szCs w:val="16"/>
              </w:rPr>
              <w:t>Välisliinidele eksport</w:t>
            </w:r>
          </w:p>
        </w:tc>
        <w:tc>
          <w:tcPr>
            <w:tcW w:w="856" w:type="dxa"/>
            <w:tcBorders>
              <w:top w:val="nil"/>
              <w:left w:val="single" w:sz="8" w:space="0" w:color="auto"/>
              <w:bottom w:val="nil"/>
              <w:right w:val="single" w:sz="8" w:space="0" w:color="auto"/>
            </w:tcBorders>
            <w:shd w:val="clear" w:color="auto" w:fill="auto"/>
            <w:noWrap/>
            <w:vAlign w:val="center"/>
            <w:hideMark/>
          </w:tcPr>
          <w:p w14:paraId="75823364"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453</w:t>
            </w:r>
          </w:p>
        </w:tc>
        <w:tc>
          <w:tcPr>
            <w:tcW w:w="851" w:type="dxa"/>
            <w:tcBorders>
              <w:top w:val="nil"/>
              <w:left w:val="nil"/>
              <w:bottom w:val="nil"/>
              <w:right w:val="nil"/>
            </w:tcBorders>
            <w:shd w:val="clear" w:color="auto" w:fill="auto"/>
            <w:noWrap/>
            <w:vAlign w:val="center"/>
            <w:hideMark/>
          </w:tcPr>
          <w:p w14:paraId="1EFA70BA"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499</w:t>
            </w:r>
          </w:p>
        </w:tc>
        <w:tc>
          <w:tcPr>
            <w:tcW w:w="657" w:type="dxa"/>
            <w:tcBorders>
              <w:top w:val="nil"/>
              <w:left w:val="single" w:sz="8" w:space="0" w:color="auto"/>
              <w:bottom w:val="nil"/>
              <w:right w:val="single" w:sz="8" w:space="0" w:color="auto"/>
            </w:tcBorders>
            <w:shd w:val="clear" w:color="auto" w:fill="auto"/>
            <w:noWrap/>
            <w:vAlign w:val="center"/>
            <w:hideMark/>
          </w:tcPr>
          <w:p w14:paraId="08C34A8B"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-9%</w:t>
            </w:r>
          </w:p>
        </w:tc>
      </w:tr>
      <w:tr w:rsidR="00090B72" w:rsidRPr="00090B72" w14:paraId="26B563DD" w14:textId="77777777" w:rsidTr="00090B72">
        <w:trPr>
          <w:trHeight w:val="284"/>
        </w:trPr>
        <w:tc>
          <w:tcPr>
            <w:tcW w:w="2136" w:type="dxa"/>
            <w:tcBorders>
              <w:top w:val="single" w:sz="8" w:space="0" w:color="auto"/>
              <w:left w:val="single" w:sz="8" w:space="0" w:color="auto"/>
              <w:bottom w:val="single" w:sz="8" w:space="0" w:color="auto"/>
              <w:right w:val="nil"/>
            </w:tcBorders>
            <w:shd w:val="clear" w:color="auto" w:fill="auto"/>
            <w:noWrap/>
            <w:vAlign w:val="bottom"/>
            <w:hideMark/>
          </w:tcPr>
          <w:p w14:paraId="35196A5D" w14:textId="77777777" w:rsidR="00090B72" w:rsidRPr="00090B72" w:rsidRDefault="00090B72" w:rsidP="00090B72">
            <w:pPr>
              <w:jc w:val="left"/>
              <w:rPr>
                <w:rFonts w:ascii="Calibri" w:hAnsi="Calibri"/>
                <w:color w:val="000000"/>
                <w:sz w:val="16"/>
                <w:szCs w:val="16"/>
              </w:rPr>
            </w:pPr>
            <w:r w:rsidRPr="00090B72">
              <w:rPr>
                <w:rFonts w:ascii="Calibri" w:hAnsi="Calibri"/>
                <w:color w:val="000000"/>
                <w:sz w:val="16"/>
                <w:szCs w:val="16"/>
              </w:rPr>
              <w:t>sh füüsiline eksport</w:t>
            </w:r>
          </w:p>
        </w:tc>
        <w:tc>
          <w:tcPr>
            <w:tcW w:w="85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123F1D"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123</w:t>
            </w:r>
          </w:p>
        </w:tc>
        <w:tc>
          <w:tcPr>
            <w:tcW w:w="851" w:type="dxa"/>
            <w:tcBorders>
              <w:top w:val="single" w:sz="8" w:space="0" w:color="auto"/>
              <w:left w:val="nil"/>
              <w:bottom w:val="single" w:sz="8" w:space="0" w:color="auto"/>
              <w:right w:val="nil"/>
            </w:tcBorders>
            <w:shd w:val="clear" w:color="auto" w:fill="auto"/>
            <w:noWrap/>
            <w:vAlign w:val="center"/>
            <w:hideMark/>
          </w:tcPr>
          <w:p w14:paraId="760C0064"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267</w:t>
            </w:r>
          </w:p>
        </w:tc>
        <w:tc>
          <w:tcPr>
            <w:tcW w:w="6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77F9C2"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-54%</w:t>
            </w:r>
          </w:p>
        </w:tc>
      </w:tr>
      <w:tr w:rsidR="00090B72" w:rsidRPr="00090B72" w14:paraId="3A616BD0" w14:textId="77777777" w:rsidTr="00090B72">
        <w:trPr>
          <w:trHeight w:val="284"/>
        </w:trPr>
        <w:tc>
          <w:tcPr>
            <w:tcW w:w="2136" w:type="dxa"/>
            <w:tcBorders>
              <w:top w:val="nil"/>
              <w:left w:val="single" w:sz="8" w:space="0" w:color="auto"/>
              <w:bottom w:val="nil"/>
              <w:right w:val="nil"/>
            </w:tcBorders>
            <w:shd w:val="clear" w:color="auto" w:fill="auto"/>
            <w:noWrap/>
            <w:vAlign w:val="bottom"/>
            <w:hideMark/>
          </w:tcPr>
          <w:p w14:paraId="17C4EDB4" w14:textId="77777777" w:rsidR="00090B72" w:rsidRPr="00090B72" w:rsidRDefault="00090B72" w:rsidP="00090B72">
            <w:pPr>
              <w:jc w:val="left"/>
              <w:rPr>
                <w:rFonts w:ascii="Calibri" w:hAnsi="Calibri"/>
                <w:color w:val="000000"/>
                <w:sz w:val="16"/>
                <w:szCs w:val="16"/>
              </w:rPr>
            </w:pPr>
            <w:r w:rsidRPr="00090B72">
              <w:rPr>
                <w:rFonts w:ascii="Calibri" w:hAnsi="Calibri"/>
                <w:color w:val="000000"/>
                <w:sz w:val="16"/>
                <w:szCs w:val="16"/>
              </w:rPr>
              <w:t>sh füüsiline transiit</w:t>
            </w:r>
          </w:p>
        </w:tc>
        <w:tc>
          <w:tcPr>
            <w:tcW w:w="856" w:type="dxa"/>
            <w:tcBorders>
              <w:top w:val="nil"/>
              <w:left w:val="single" w:sz="8" w:space="0" w:color="auto"/>
              <w:bottom w:val="nil"/>
              <w:right w:val="single" w:sz="8" w:space="0" w:color="auto"/>
            </w:tcBorders>
            <w:shd w:val="clear" w:color="auto" w:fill="auto"/>
            <w:noWrap/>
            <w:vAlign w:val="center"/>
            <w:hideMark/>
          </w:tcPr>
          <w:p w14:paraId="78DFD2C0"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329</w:t>
            </w:r>
          </w:p>
        </w:tc>
        <w:tc>
          <w:tcPr>
            <w:tcW w:w="851" w:type="dxa"/>
            <w:tcBorders>
              <w:top w:val="nil"/>
              <w:left w:val="nil"/>
              <w:bottom w:val="nil"/>
              <w:right w:val="nil"/>
            </w:tcBorders>
            <w:shd w:val="clear" w:color="auto" w:fill="auto"/>
            <w:noWrap/>
            <w:vAlign w:val="center"/>
            <w:hideMark/>
          </w:tcPr>
          <w:p w14:paraId="3DA51114"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233</w:t>
            </w:r>
          </w:p>
        </w:tc>
        <w:tc>
          <w:tcPr>
            <w:tcW w:w="657" w:type="dxa"/>
            <w:tcBorders>
              <w:top w:val="nil"/>
              <w:left w:val="single" w:sz="8" w:space="0" w:color="auto"/>
              <w:bottom w:val="nil"/>
              <w:right w:val="single" w:sz="8" w:space="0" w:color="auto"/>
            </w:tcBorders>
            <w:shd w:val="clear" w:color="auto" w:fill="auto"/>
            <w:noWrap/>
            <w:vAlign w:val="center"/>
            <w:hideMark/>
          </w:tcPr>
          <w:p w14:paraId="008CF360" w14:textId="77777777" w:rsidR="00090B72" w:rsidRPr="00090B72" w:rsidRDefault="00090B72" w:rsidP="00090B72">
            <w:pPr>
              <w:jc w:val="center"/>
              <w:rPr>
                <w:rFonts w:ascii="Calibri" w:hAnsi="Calibri"/>
                <w:color w:val="000000"/>
                <w:sz w:val="16"/>
                <w:szCs w:val="16"/>
              </w:rPr>
            </w:pPr>
            <w:r w:rsidRPr="00090B72">
              <w:rPr>
                <w:rFonts w:ascii="Calibri" w:hAnsi="Calibri"/>
                <w:color w:val="000000"/>
                <w:sz w:val="16"/>
                <w:szCs w:val="16"/>
              </w:rPr>
              <w:t>42%</w:t>
            </w:r>
          </w:p>
        </w:tc>
      </w:tr>
      <w:tr w:rsidR="00090B72" w:rsidRPr="00090B72" w14:paraId="44EDD94B" w14:textId="77777777" w:rsidTr="00090B72">
        <w:trPr>
          <w:trHeight w:val="284"/>
        </w:trPr>
        <w:tc>
          <w:tcPr>
            <w:tcW w:w="2136" w:type="dxa"/>
            <w:tcBorders>
              <w:top w:val="single" w:sz="8" w:space="0" w:color="auto"/>
              <w:left w:val="single" w:sz="8" w:space="0" w:color="auto"/>
              <w:bottom w:val="single" w:sz="8" w:space="0" w:color="auto"/>
              <w:right w:val="nil"/>
            </w:tcBorders>
            <w:shd w:val="clear" w:color="DCE6F1" w:fill="D9D9D9"/>
            <w:noWrap/>
            <w:vAlign w:val="bottom"/>
            <w:hideMark/>
          </w:tcPr>
          <w:p w14:paraId="4671DE69" w14:textId="77777777" w:rsidR="00090B72" w:rsidRPr="00090B72" w:rsidRDefault="00090B72" w:rsidP="00090B72">
            <w:pPr>
              <w:jc w:val="left"/>
              <w:rPr>
                <w:rFonts w:ascii="Calibri" w:hAnsi="Calibri"/>
                <w:b/>
                <w:bCs/>
                <w:color w:val="000000"/>
                <w:sz w:val="16"/>
                <w:szCs w:val="16"/>
              </w:rPr>
            </w:pPr>
            <w:r w:rsidRPr="00090B72">
              <w:rPr>
                <w:rFonts w:ascii="Calibri" w:hAnsi="Calibri"/>
                <w:b/>
                <w:bCs/>
                <w:color w:val="000000"/>
                <w:sz w:val="16"/>
                <w:szCs w:val="16"/>
              </w:rPr>
              <w:t>Bilanss</w:t>
            </w:r>
          </w:p>
        </w:tc>
        <w:tc>
          <w:tcPr>
            <w:tcW w:w="85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96E2AE7" w14:textId="77777777" w:rsidR="00090B72" w:rsidRPr="00090B72" w:rsidRDefault="00090B72" w:rsidP="00090B72">
            <w:pPr>
              <w:jc w:val="center"/>
              <w:rPr>
                <w:rFonts w:ascii="Calibri" w:hAnsi="Calibri"/>
                <w:b/>
                <w:bCs/>
                <w:color w:val="000000"/>
                <w:sz w:val="16"/>
                <w:szCs w:val="16"/>
              </w:rPr>
            </w:pPr>
            <w:r w:rsidRPr="00090B72">
              <w:rPr>
                <w:rFonts w:ascii="Calibri" w:hAnsi="Calibri"/>
                <w:b/>
                <w:bCs/>
                <w:color w:val="000000"/>
                <w:sz w:val="16"/>
                <w:szCs w:val="16"/>
              </w:rPr>
              <w:t>82</w:t>
            </w:r>
          </w:p>
        </w:tc>
        <w:tc>
          <w:tcPr>
            <w:tcW w:w="851" w:type="dxa"/>
            <w:tcBorders>
              <w:top w:val="single" w:sz="8" w:space="0" w:color="auto"/>
              <w:left w:val="nil"/>
              <w:bottom w:val="single" w:sz="8" w:space="0" w:color="auto"/>
              <w:right w:val="nil"/>
            </w:tcBorders>
            <w:shd w:val="clear" w:color="000000" w:fill="D9D9D9"/>
            <w:noWrap/>
            <w:vAlign w:val="center"/>
            <w:hideMark/>
          </w:tcPr>
          <w:p w14:paraId="3270A1B5" w14:textId="77777777" w:rsidR="00090B72" w:rsidRPr="00090B72" w:rsidRDefault="00090B72" w:rsidP="00090B72">
            <w:pPr>
              <w:jc w:val="center"/>
              <w:rPr>
                <w:rFonts w:ascii="Calibri" w:hAnsi="Calibri"/>
                <w:b/>
                <w:bCs/>
                <w:color w:val="000000"/>
                <w:sz w:val="16"/>
                <w:szCs w:val="16"/>
              </w:rPr>
            </w:pPr>
            <w:r w:rsidRPr="00090B72">
              <w:rPr>
                <w:rFonts w:ascii="Calibri" w:hAnsi="Calibri"/>
                <w:b/>
                <w:bCs/>
                <w:color w:val="000000"/>
                <w:sz w:val="16"/>
                <w:szCs w:val="16"/>
              </w:rPr>
              <w:t>267</w:t>
            </w:r>
          </w:p>
        </w:tc>
        <w:tc>
          <w:tcPr>
            <w:tcW w:w="657" w:type="dxa"/>
            <w:tcBorders>
              <w:top w:val="single" w:sz="8" w:space="0" w:color="auto"/>
              <w:left w:val="single" w:sz="8" w:space="0" w:color="auto"/>
              <w:bottom w:val="single" w:sz="8" w:space="0" w:color="auto"/>
              <w:right w:val="single" w:sz="8" w:space="0" w:color="auto"/>
            </w:tcBorders>
            <w:shd w:val="clear" w:color="DCE6F1" w:fill="D9D9D9"/>
            <w:noWrap/>
            <w:vAlign w:val="center"/>
            <w:hideMark/>
          </w:tcPr>
          <w:p w14:paraId="25F862AA" w14:textId="77777777" w:rsidR="00090B72" w:rsidRPr="00090B72" w:rsidRDefault="00090B72" w:rsidP="00090B72">
            <w:pPr>
              <w:jc w:val="center"/>
              <w:rPr>
                <w:rFonts w:ascii="Calibri" w:hAnsi="Calibri"/>
                <w:b/>
                <w:bCs/>
                <w:color w:val="000000"/>
                <w:sz w:val="16"/>
                <w:szCs w:val="16"/>
              </w:rPr>
            </w:pPr>
            <w:r w:rsidRPr="00090B72">
              <w:rPr>
                <w:rFonts w:ascii="Calibri" w:hAnsi="Calibri"/>
                <w:b/>
                <w:bCs/>
                <w:color w:val="000000"/>
                <w:sz w:val="16"/>
                <w:szCs w:val="16"/>
              </w:rPr>
              <w:t>-69%</w:t>
            </w:r>
          </w:p>
        </w:tc>
      </w:tr>
    </w:tbl>
    <w:p w14:paraId="5BA8C39A" w14:textId="77777777" w:rsidR="00573027" w:rsidRDefault="00573027" w:rsidP="00515A38"/>
    <w:p w14:paraId="5A18D231" w14:textId="303B9441" w:rsidR="007C4781" w:rsidRDefault="002B7729" w:rsidP="0013756C">
      <w:r>
        <w:t>Eesti elektritoodang moodustas augustis kokku 674 GWh, mida on 21% vähem</w:t>
      </w:r>
      <w:r w:rsidR="000B2FB0">
        <w:t xml:space="preserve"> kui</w:t>
      </w:r>
      <w:r>
        <w:t xml:space="preserve"> </w:t>
      </w:r>
      <w:r w:rsidR="00697F95">
        <w:t>aasta tagasi samal ajal.</w:t>
      </w:r>
      <w:r w:rsidR="000C6FF2">
        <w:t xml:space="preserve"> Sellest hoolimata oli Eesti elektribilanss kuukokkuvõttes ülejäägis</w:t>
      </w:r>
      <w:r w:rsidR="008817BC">
        <w:t>. K</w:t>
      </w:r>
      <w:r w:rsidR="000C6FF2">
        <w:t>odumaine toodang ületas sisemaist tarbimist 14%, andes elektribilansi ülejäägiks 82 GWh.</w:t>
      </w:r>
      <w:r>
        <w:t xml:space="preserve"> </w:t>
      </w:r>
      <w:r w:rsidR="00697F95">
        <w:t>Toodang</w:t>
      </w:r>
      <w:r w:rsidR="000C6FF2">
        <w:t>u</w:t>
      </w:r>
      <w:r w:rsidR="000B2FB0">
        <w:t xml:space="preserve"> vähene</w:t>
      </w:r>
      <w:r w:rsidR="000C6FF2">
        <w:t>mine tuli seega</w:t>
      </w:r>
      <w:r w:rsidR="000B2FB0">
        <w:t xml:space="preserve"> suuren</w:t>
      </w:r>
      <w:r w:rsidR="00CC1920">
        <w:t>enud transiidi</w:t>
      </w:r>
      <w:r w:rsidR="000B2FB0">
        <w:t xml:space="preserve"> arvelt,</w:t>
      </w:r>
      <w:r w:rsidR="000C6FF2">
        <w:t xml:space="preserve"> mis tähendab, et Eesti tootjate panus lõunanaabrite puudujäägi katmisel kujunes mullusest väiksemaks.</w:t>
      </w:r>
      <w:r w:rsidR="00A97B78" w:rsidRPr="00A97B78">
        <w:t xml:space="preserve"> </w:t>
      </w:r>
      <w:r w:rsidR="007C4781">
        <w:t xml:space="preserve">Eesti elektrisüsteemi läbinud, peamiselt Põhjamaade päritolu transiitvood kasvasid </w:t>
      </w:r>
      <w:r w:rsidR="006756FC">
        <w:t>42%</w:t>
      </w:r>
      <w:r w:rsidR="00CC1920">
        <w:t>, moodustades tänavu augustis kokku 329</w:t>
      </w:r>
      <w:r w:rsidR="007C4781">
        <w:t xml:space="preserve"> GWh. </w:t>
      </w:r>
    </w:p>
    <w:p w14:paraId="42DDDF00" w14:textId="77777777" w:rsidR="00683F06" w:rsidRDefault="00683F06" w:rsidP="0013756C"/>
    <w:p w14:paraId="10A1E36F" w14:textId="12D6CDAE" w:rsidR="00AA4FCA" w:rsidRDefault="00DA7900" w:rsidP="0013756C">
      <w:r>
        <w:t>Elektrit</w:t>
      </w:r>
      <w:r w:rsidR="007C4781">
        <w:t>ootmine taastuvatest</w:t>
      </w:r>
      <w:r w:rsidR="00576809">
        <w:t xml:space="preserve"> allikatest</w:t>
      </w:r>
      <w:r w:rsidR="007C4781">
        <w:t xml:space="preserve"> </w:t>
      </w:r>
      <w:r w:rsidR="00CC1920">
        <w:t>vähenes selle aasta augustis kokku 14%, sh vähenes tootmine</w:t>
      </w:r>
      <w:r w:rsidR="00683F06">
        <w:t xml:space="preserve"> </w:t>
      </w:r>
      <w:r w:rsidR="00CC1920">
        <w:t xml:space="preserve">hüdroenergiast 57%, tuuleenergiast 30% ja biomassist </w:t>
      </w:r>
      <w:r w:rsidR="00CC1920">
        <w:lastRenderedPageBreak/>
        <w:t xml:space="preserve">4%. </w:t>
      </w:r>
      <w:r w:rsidR="003601C8">
        <w:t>Hüdroenergia toodangu vähenemist võib põhjendada eelmisest aastast sademetevaesema augustikuuga, tuuleenergia toodangu languse taga olid aga aastataguse</w:t>
      </w:r>
      <w:r w:rsidR="000C6FF2">
        <w:t>ga võrreldes</w:t>
      </w:r>
      <w:r w:rsidR="003601C8">
        <w:t xml:space="preserve"> ebasoodsamad tuuleolud (näiteks oli </w:t>
      </w:r>
      <w:r w:rsidR="00AA4FCA" w:rsidRPr="00AA4FCA">
        <w:t>Riigi Ilmateenistuse andmetel</w:t>
      </w:r>
      <w:r w:rsidR="00AA4FCA">
        <w:t xml:space="preserve"> </w:t>
      </w:r>
      <w:r w:rsidR="00AA4FCA" w:rsidRPr="00AA4FCA">
        <w:t xml:space="preserve">Pakri ja Virtsu mõõtepunktides ööpäeva keskmine tuulekiirus </w:t>
      </w:r>
      <w:r w:rsidR="00B956BD">
        <w:t>5</w:t>
      </w:r>
      <w:r w:rsidR="00AA4FCA" w:rsidRPr="00AA4FCA">
        <w:t xml:space="preserve">% </w:t>
      </w:r>
      <w:r w:rsidR="003601C8">
        <w:t>madalam</w:t>
      </w:r>
      <w:r w:rsidR="00AA4FCA" w:rsidRPr="00AA4FCA">
        <w:t xml:space="preserve"> kui aasta tagasi samal ajal</w:t>
      </w:r>
      <w:r w:rsidR="003601C8">
        <w:t>)</w:t>
      </w:r>
      <w:r w:rsidR="00AA4FCA" w:rsidRPr="00AA4FCA">
        <w:t>.</w:t>
      </w:r>
      <w:r w:rsidR="00AA4FCA">
        <w:t xml:space="preserve"> </w:t>
      </w:r>
      <w:r w:rsidR="00683F06">
        <w:t xml:space="preserve">Kokku </w:t>
      </w:r>
      <w:r w:rsidR="003601C8">
        <w:t>moodustas</w:t>
      </w:r>
      <w:r w:rsidR="00683F06">
        <w:t xml:space="preserve"> </w:t>
      </w:r>
      <w:r w:rsidR="003601C8">
        <w:t>augustikuu taastuvenergiatoodang</w:t>
      </w:r>
      <w:r w:rsidR="00683F06">
        <w:t xml:space="preserve"> </w:t>
      </w:r>
      <w:r w:rsidR="003601C8">
        <w:t>93,9</w:t>
      </w:r>
      <w:r w:rsidR="00683F06">
        <w:t xml:space="preserve"> GWh</w:t>
      </w:r>
      <w:r>
        <w:t xml:space="preserve">, millest </w:t>
      </w:r>
      <w:r w:rsidR="003601C8">
        <w:t>67,9</w:t>
      </w:r>
      <w:r>
        <w:t xml:space="preserve">% </w:t>
      </w:r>
      <w:r w:rsidR="003601C8">
        <w:t>toodeti biomassist, 31,6</w:t>
      </w:r>
      <w:r>
        <w:t xml:space="preserve">% </w:t>
      </w:r>
      <w:r w:rsidR="003601C8">
        <w:t>tuulest</w:t>
      </w:r>
      <w:r>
        <w:t xml:space="preserve"> ning </w:t>
      </w:r>
      <w:r w:rsidR="003601C8">
        <w:t>0,5</w:t>
      </w:r>
      <w:r>
        <w:t xml:space="preserve">% </w:t>
      </w:r>
      <w:r w:rsidR="003601C8">
        <w:t>vee toel</w:t>
      </w:r>
      <w:r>
        <w:t>.</w:t>
      </w:r>
      <w:r w:rsidR="00AA4FCA">
        <w:t xml:space="preserve"> </w:t>
      </w:r>
      <w:r w:rsidR="00AA4FCA" w:rsidRPr="00AA4FCA">
        <w:t>Taastuvatest allikatest toodetud elektri osakaal sisemaisest tarbimisest moodustas</w:t>
      </w:r>
      <w:r w:rsidR="000C6FF2">
        <w:t xml:space="preserve"> augustis kokku</w:t>
      </w:r>
      <w:r w:rsidR="00AA4FCA" w:rsidRPr="00AA4FCA">
        <w:t xml:space="preserve"> </w:t>
      </w:r>
      <w:r w:rsidR="003601C8">
        <w:t>14,3</w:t>
      </w:r>
      <w:r w:rsidR="00AA4FCA" w:rsidRPr="00AA4FCA">
        <w:t>%</w:t>
      </w:r>
      <w:r w:rsidR="003601C8">
        <w:t>. Taastuvenergia osatähtsus</w:t>
      </w:r>
      <w:r w:rsidR="00AA4FCA" w:rsidRPr="00AA4FCA">
        <w:t xml:space="preserve"> üldtoodangust</w:t>
      </w:r>
      <w:r w:rsidR="00576809">
        <w:t xml:space="preserve"> oli</w:t>
      </w:r>
      <w:r w:rsidR="00AA4FCA" w:rsidRPr="00AA4FCA">
        <w:t xml:space="preserve"> </w:t>
      </w:r>
      <w:r w:rsidR="006756FC">
        <w:t xml:space="preserve">aga </w:t>
      </w:r>
      <w:r w:rsidR="003601C8">
        <w:t>13,9</w:t>
      </w:r>
      <w:r w:rsidR="00AA4FCA" w:rsidRPr="00AA4FCA">
        <w:t>%.</w:t>
      </w:r>
      <w:r w:rsidR="00AA4FCA">
        <w:t xml:space="preserve"> Mullu samal ajal oli</w:t>
      </w:r>
      <w:r w:rsidR="003601C8">
        <w:t>d need</w:t>
      </w:r>
      <w:r w:rsidR="0018299D">
        <w:t xml:space="preserve"> näitajad vastavalt 16,4% ja 12,</w:t>
      </w:r>
      <w:r w:rsidR="003601C8">
        <w:t>8</w:t>
      </w:r>
      <w:r w:rsidR="00AA4FCA">
        <w:t>%.</w:t>
      </w:r>
    </w:p>
    <w:p w14:paraId="3B9C4A2E" w14:textId="77777777" w:rsidR="00683F06" w:rsidRDefault="00683F06" w:rsidP="0013756C"/>
    <w:p w14:paraId="7786566B" w14:textId="3D61BB7A" w:rsidR="00C438A9" w:rsidRPr="00C438A9" w:rsidRDefault="00090B72" w:rsidP="00C438A9">
      <w:pPr>
        <w:pStyle w:val="Caption"/>
        <w:rPr>
          <w:rStyle w:val="SubtleEmphasis"/>
          <w:i/>
          <w:iCs w:val="0"/>
          <w:color w:val="808080"/>
          <w:shd w:val="clear" w:color="auto" w:fill="FFFF00"/>
        </w:rPr>
      </w:pPr>
      <w:r>
        <w:rPr>
          <w:noProof/>
        </w:rPr>
        <w:drawing>
          <wp:inline distT="0" distB="0" distL="0" distR="0" wp14:anchorId="0551ADB6" wp14:editId="69620744">
            <wp:extent cx="2895600" cy="17373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95600" cy="1737360"/>
                    </a:xfrm>
                    <a:prstGeom prst="rect">
                      <a:avLst/>
                    </a:prstGeom>
                    <a:noFill/>
                  </pic:spPr>
                </pic:pic>
              </a:graphicData>
            </a:graphic>
          </wp:inline>
        </w:drawing>
      </w:r>
      <w:r w:rsidR="00C438A9">
        <w:t>Taastuvenergia tootmise jaotus 2015.</w:t>
      </w:r>
      <w:r w:rsidR="000472FA">
        <w:t>ja 2014.</w:t>
      </w:r>
      <w:r w:rsidR="00C438A9">
        <w:t xml:space="preserve"> aasta </w:t>
      </w:r>
      <w:r w:rsidR="00F02D4A">
        <w:t>augustis</w:t>
      </w:r>
    </w:p>
    <w:p w14:paraId="5020FCD2" w14:textId="77777777" w:rsidR="00515A38" w:rsidRPr="00D9131B" w:rsidRDefault="00515A38" w:rsidP="00515A38">
      <w:pPr>
        <w:jc w:val="left"/>
        <w:rPr>
          <w:rFonts w:cs="Arial"/>
          <w:b/>
          <w:bCs/>
          <w:iCs/>
          <w:color w:val="007087"/>
          <w:sz w:val="24"/>
        </w:rPr>
      </w:pPr>
      <w:r w:rsidRPr="00D9131B">
        <w:rPr>
          <w:rFonts w:cs="Arial"/>
          <w:b/>
          <w:bCs/>
          <w:iCs/>
          <w:color w:val="007087"/>
          <w:sz w:val="24"/>
        </w:rPr>
        <w:t>Elektri tootmine ja tarbimine Baltimaades</w:t>
      </w:r>
    </w:p>
    <w:p w14:paraId="7BF43305" w14:textId="77777777" w:rsidR="007B3215" w:rsidRDefault="007B3215" w:rsidP="0013756C"/>
    <w:p w14:paraId="62564AEA" w14:textId="1839F433" w:rsidR="007B3215" w:rsidRDefault="007B3215" w:rsidP="0013756C">
      <w:r>
        <w:t xml:space="preserve">Balti riikide summaarne elektritoodang langes </w:t>
      </w:r>
      <w:r w:rsidR="003601C8">
        <w:t>augustis</w:t>
      </w:r>
      <w:r>
        <w:t xml:space="preserve"> </w:t>
      </w:r>
      <w:r w:rsidR="003601C8">
        <w:t>aastatagusega võrreldes 6% 1375</w:t>
      </w:r>
      <w:r>
        <w:t xml:space="preserve"> GWh-ni. Elektri</w:t>
      </w:r>
      <w:r w:rsidR="008E10ED">
        <w:t>-</w:t>
      </w:r>
      <w:r>
        <w:t>tarbimine moo</w:t>
      </w:r>
      <w:r w:rsidR="003601C8">
        <w:t>dustas kokku 1999</w:t>
      </w:r>
      <w:r>
        <w:t xml:space="preserve"> GWh</w:t>
      </w:r>
      <w:r w:rsidR="002A14B2">
        <w:t xml:space="preserve">, vähenedes </w:t>
      </w:r>
      <w:r w:rsidR="00CB7400">
        <w:t>mullusega võrreldes 1</w:t>
      </w:r>
      <w:r w:rsidR="002A14B2">
        <w:t>%.</w:t>
      </w:r>
    </w:p>
    <w:p w14:paraId="0C1235F6" w14:textId="2EAB95D8" w:rsidR="00783E38" w:rsidRDefault="0013756C" w:rsidP="00783E38">
      <w:pPr>
        <w:pStyle w:val="Caption"/>
      </w:pPr>
      <w:r w:rsidRPr="0013756C">
        <w:rPr>
          <w:noProof/>
        </w:rPr>
        <w:t xml:space="preserve"> </w:t>
      </w:r>
      <w:r w:rsidR="00090B72">
        <w:rPr>
          <w:noProof/>
        </w:rPr>
        <w:drawing>
          <wp:inline distT="0" distB="0" distL="0" distR="0" wp14:anchorId="0B17CF9E" wp14:editId="681D1014">
            <wp:extent cx="2878980" cy="171907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89885" cy="1725584"/>
                    </a:xfrm>
                    <a:prstGeom prst="rect">
                      <a:avLst/>
                    </a:prstGeom>
                    <a:noFill/>
                  </pic:spPr>
                </pic:pic>
              </a:graphicData>
            </a:graphic>
          </wp:inline>
        </w:drawing>
      </w:r>
      <w:r w:rsidR="00515A38" w:rsidRPr="00515A38">
        <w:t xml:space="preserve">Elektri tootmine Baltikumis </w:t>
      </w:r>
      <w:r w:rsidR="00F02D4A">
        <w:t>augustis</w:t>
      </w:r>
      <w:r w:rsidR="00515A38" w:rsidRPr="00515A38">
        <w:t xml:space="preserve"> 2015. ja 2014. aastal</w:t>
      </w:r>
    </w:p>
    <w:p w14:paraId="3018D351" w14:textId="57E64276" w:rsidR="0013756C" w:rsidRDefault="00090B72" w:rsidP="00290AA4">
      <w:r>
        <w:t xml:space="preserve">Lätis kerkis toodang </w:t>
      </w:r>
      <w:r w:rsidR="008E10ED">
        <w:t>eelmise aastaga</w:t>
      </w:r>
      <w:r>
        <w:t xml:space="preserve"> võrreldes 43% 442 GWh-ni. Elektritoodang kasvas soojuselektrijaamades ning väiksemates, alla 10 MW nimivõimsusega elektri-jaamades. Hüdro- ja tuuleelektrijaamades toodetud kogused kujunesid eelmise aasta augustikuuga </w:t>
      </w:r>
      <w:r w:rsidR="008E10ED">
        <w:t xml:space="preserve">võrreldes </w:t>
      </w:r>
      <w:r>
        <w:t xml:space="preserve">väiksemaks. </w:t>
      </w:r>
      <w:r w:rsidR="00D00363">
        <w:t xml:space="preserve">Daugava hüdroelektrijaamade kaskaadi kogutoodang kukkus aastases võrdluses </w:t>
      </w:r>
      <w:r>
        <w:t>35</w:t>
      </w:r>
      <w:r w:rsidR="00D00363">
        <w:t>%</w:t>
      </w:r>
      <w:r w:rsidR="00EC502B">
        <w:t>,</w:t>
      </w:r>
      <w:r w:rsidR="00D00363">
        <w:t xml:space="preserve"> </w:t>
      </w:r>
      <w:r>
        <w:t>mis oli tingitud hüdroressursi kehvemast saadavusest</w:t>
      </w:r>
      <w:r w:rsidR="0013756C" w:rsidRPr="0013756C">
        <w:t xml:space="preserve"> - tänavu </w:t>
      </w:r>
      <w:r>
        <w:t>augustis</w:t>
      </w:r>
      <w:r w:rsidR="0013756C" w:rsidRPr="0013756C">
        <w:t xml:space="preserve"> oli keskmine vee juurdevool Daugava jõkke </w:t>
      </w:r>
      <w:r>
        <w:t>95</w:t>
      </w:r>
      <w:r w:rsidR="0013756C" w:rsidRPr="0013756C">
        <w:t xml:space="preserve"> m</w:t>
      </w:r>
      <w:r w:rsidR="0013756C" w:rsidRPr="0013756C">
        <w:rPr>
          <w:vertAlign w:val="superscript"/>
        </w:rPr>
        <w:t>3</w:t>
      </w:r>
      <w:r w:rsidR="0013756C" w:rsidRPr="0013756C">
        <w:t>/s, mullu samal ajal</w:t>
      </w:r>
      <w:r w:rsidR="00293CEF">
        <w:t xml:space="preserve"> oli see</w:t>
      </w:r>
      <w:r w:rsidR="0013756C" w:rsidRPr="0013756C">
        <w:t xml:space="preserve"> </w:t>
      </w:r>
      <w:r>
        <w:t>141</w:t>
      </w:r>
      <w:r w:rsidR="0013756C" w:rsidRPr="0013756C">
        <w:t xml:space="preserve"> m</w:t>
      </w:r>
      <w:r w:rsidR="0013756C" w:rsidRPr="0013756C">
        <w:rPr>
          <w:vertAlign w:val="superscript"/>
        </w:rPr>
        <w:t>3</w:t>
      </w:r>
      <w:r w:rsidR="0013756C" w:rsidRPr="0013756C">
        <w:t xml:space="preserve">/s. </w:t>
      </w:r>
      <w:r>
        <w:t>Augusti</w:t>
      </w:r>
      <w:r w:rsidR="00D00363">
        <w:t xml:space="preserve">kuu </w:t>
      </w:r>
      <w:r>
        <w:t>kogu</w:t>
      </w:r>
      <w:r w:rsidR="004D2ED2">
        <w:t>toodangust</w:t>
      </w:r>
      <w:r>
        <w:t xml:space="preserve"> andsid</w:t>
      </w:r>
      <w:r w:rsidR="004D2ED2">
        <w:t xml:space="preserve"> </w:t>
      </w:r>
      <w:r w:rsidR="008E10ED">
        <w:t>soojuselektri</w:t>
      </w:r>
      <w:r w:rsidR="00D00363">
        <w:t>jaamad</w:t>
      </w:r>
      <w:r>
        <w:t xml:space="preserve"> 69%</w:t>
      </w:r>
      <w:r w:rsidR="00D00363">
        <w:t>, väiksemad jaamad (alla 10 MW) andsid 2</w:t>
      </w:r>
      <w:r>
        <w:t>1</w:t>
      </w:r>
      <w:r w:rsidR="00D00363">
        <w:t xml:space="preserve">%, </w:t>
      </w:r>
      <w:r w:rsidR="00D00363">
        <w:lastRenderedPageBreak/>
        <w:t xml:space="preserve">hüdrojaamad </w:t>
      </w:r>
      <w:r>
        <w:t>9</w:t>
      </w:r>
      <w:r w:rsidR="00D00363">
        <w:t xml:space="preserve">% ning tuuleelektrijaamad </w:t>
      </w:r>
      <w:r>
        <w:t>1</w:t>
      </w:r>
      <w:r w:rsidR="00D00363">
        <w:t xml:space="preserve">%. </w:t>
      </w:r>
      <w:r w:rsidR="0027183B">
        <w:t>Lätis tarbitud elektrikogus</w:t>
      </w:r>
      <w:r w:rsidR="008E10ED">
        <w:t>t</w:t>
      </w:r>
      <w:r w:rsidR="0027183B">
        <w:t>es aastatagusega olulist muutust ei toimunud, seega vähenes augustikuu puudujääk mulluselt 260 GWh-lt 135 GWh-ni.</w:t>
      </w:r>
      <w:r w:rsidR="00C136FB">
        <w:t xml:space="preserve"> </w:t>
      </w:r>
      <w:r w:rsidR="0013756C" w:rsidRPr="0013756C">
        <w:t>Läti elektri</w:t>
      </w:r>
      <w:r w:rsidR="0027183B">
        <w:t>t</w:t>
      </w:r>
      <w:r w:rsidR="0013756C" w:rsidRPr="0013756C">
        <w:t xml:space="preserve">ootjate panus sisemaise tarbimise katmisel oli </w:t>
      </w:r>
      <w:r w:rsidR="0027183B">
        <w:t>76</w:t>
      </w:r>
      <w:r w:rsidR="0013756C" w:rsidRPr="0013756C">
        <w:t xml:space="preserve">%, ülejäänud </w:t>
      </w:r>
      <w:r w:rsidR="0027183B">
        <w:t>24</w:t>
      </w:r>
      <w:r w:rsidR="0013756C" w:rsidRPr="0013756C">
        <w:t>% imporditi Eesti elektrisüsteemi kaudu.</w:t>
      </w:r>
    </w:p>
    <w:p w14:paraId="1A6F04D3" w14:textId="77777777" w:rsidR="0013756C" w:rsidRPr="003B2D02" w:rsidRDefault="0013756C" w:rsidP="00290AA4">
      <w:pPr>
        <w:rPr>
          <w:highlight w:val="yellow"/>
        </w:rPr>
      </w:pPr>
    </w:p>
    <w:p w14:paraId="3E78ABFD" w14:textId="1EC03095" w:rsidR="00515A38" w:rsidRPr="00DD7F34" w:rsidRDefault="0027183B" w:rsidP="0027183B">
      <w:r>
        <w:t>Leedus toodeti 2015. aasta augustis 11% vähem elektrit kui seda aasta tagasi samal ajal. Elektritarbimine langes samuti, vähenedes 3% 850 GWh-ni.</w:t>
      </w:r>
      <w:r w:rsidR="000924E2" w:rsidRPr="000924E2">
        <w:t xml:space="preserve"> </w:t>
      </w:r>
      <w:r>
        <w:t>August</w:t>
      </w:r>
      <w:r w:rsidR="000924E2" w:rsidRPr="000924E2">
        <w:t xml:space="preserve">ikuu puudujääk </w:t>
      </w:r>
      <w:r>
        <w:t>suurenes</w:t>
      </w:r>
      <w:r w:rsidR="000924E2">
        <w:t xml:space="preserve"> mulluselt 5</w:t>
      </w:r>
      <w:r>
        <w:t>60</w:t>
      </w:r>
      <w:r w:rsidR="000924E2">
        <w:t xml:space="preserve"> GWh-lt 5</w:t>
      </w:r>
      <w:r>
        <w:t>71</w:t>
      </w:r>
      <w:r w:rsidR="000924E2">
        <w:t xml:space="preserve"> GWh-ni ehk </w:t>
      </w:r>
      <w:r w:rsidR="00DD7F34">
        <w:t>2</w:t>
      </w:r>
      <w:r w:rsidR="000924E2">
        <w:t>%</w:t>
      </w:r>
      <w:r w:rsidR="00DD7F34">
        <w:t xml:space="preserve"> võrra</w:t>
      </w:r>
      <w:r w:rsidR="000924E2" w:rsidRPr="000924E2">
        <w:t xml:space="preserve">. Leedus </w:t>
      </w:r>
      <w:r w:rsidR="000924E2" w:rsidRPr="00293CEF">
        <w:t>toodetud elektri osakaal sisemaise tarbimise katmisel oli 3</w:t>
      </w:r>
      <w:r w:rsidR="00DD7F34">
        <w:t>3</w:t>
      </w:r>
      <w:r w:rsidR="000924E2" w:rsidRPr="00293CEF">
        <w:t>%. Leedu defitsii</w:t>
      </w:r>
      <w:r w:rsidR="00DD7F34">
        <w:t>t</w:t>
      </w:r>
      <w:r w:rsidR="00293CEF">
        <w:t xml:space="preserve"> </w:t>
      </w:r>
      <w:r w:rsidR="009B0B0B">
        <w:t>kaeti</w:t>
      </w:r>
      <w:r w:rsidR="00293CEF">
        <w:t xml:space="preserve"> </w:t>
      </w:r>
      <w:r>
        <w:t>56% ulatuses impordiga Läti kaudu</w:t>
      </w:r>
      <w:r w:rsidR="00DD7F34">
        <w:t xml:space="preserve"> ning </w:t>
      </w:r>
      <w:r>
        <w:t xml:space="preserve">44%-ga </w:t>
      </w:r>
      <w:r w:rsidR="00DD7F34">
        <w:t>kolmandatest riikidest.</w:t>
      </w:r>
    </w:p>
    <w:p w14:paraId="76A606D9" w14:textId="3BDA21B0" w:rsidR="00515A38" w:rsidRDefault="00C136FB" w:rsidP="00515A38">
      <w:pPr>
        <w:pStyle w:val="Caption"/>
      </w:pPr>
      <w:r w:rsidRPr="00C136FB">
        <w:rPr>
          <w:noProof/>
        </w:rPr>
        <w:t xml:space="preserve"> </w:t>
      </w:r>
      <w:r w:rsidR="00090B72">
        <w:rPr>
          <w:noProof/>
        </w:rPr>
        <w:drawing>
          <wp:inline distT="0" distB="0" distL="0" distR="0" wp14:anchorId="1B93D2ED" wp14:editId="3A4B3A99">
            <wp:extent cx="2895600" cy="174371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95600" cy="1743710"/>
                    </a:xfrm>
                    <a:prstGeom prst="rect">
                      <a:avLst/>
                    </a:prstGeom>
                    <a:noFill/>
                  </pic:spPr>
                </pic:pic>
              </a:graphicData>
            </a:graphic>
          </wp:inline>
        </w:drawing>
      </w:r>
      <w:r w:rsidR="00515A38" w:rsidRPr="006E3763">
        <w:t xml:space="preserve">Elektri tarbimine Baltikumis </w:t>
      </w:r>
      <w:r w:rsidR="00F02D4A">
        <w:t>augustis</w:t>
      </w:r>
      <w:r w:rsidR="00515A38" w:rsidRPr="006E3763">
        <w:t xml:space="preserve"> 201</w:t>
      </w:r>
      <w:r w:rsidR="00515A38">
        <w:t>5</w:t>
      </w:r>
      <w:r w:rsidR="00515A38" w:rsidRPr="006E3763">
        <w:t>. ja 201</w:t>
      </w:r>
      <w:r w:rsidR="00515A38">
        <w:t>4</w:t>
      </w:r>
      <w:r w:rsidR="00515A38" w:rsidRPr="006E3763">
        <w:t>. aastal</w:t>
      </w:r>
    </w:p>
    <w:p w14:paraId="5A61979C" w14:textId="4DB088A2" w:rsidR="00515A38" w:rsidRPr="00C438A9" w:rsidRDefault="00DD7F34" w:rsidP="00DD7F34">
      <w:r>
        <w:t xml:space="preserve">Baltimaade summaarne elektribilansi puudujääk süvenes eelmise aasta </w:t>
      </w:r>
      <w:r w:rsidR="0027183B">
        <w:t>sama perioodiga</w:t>
      </w:r>
      <w:r>
        <w:t xml:space="preserve"> võrreldes </w:t>
      </w:r>
      <w:r w:rsidR="0027183B">
        <w:t>13</w:t>
      </w:r>
      <w:r>
        <w:t xml:space="preserve">% ja </w:t>
      </w:r>
      <w:r w:rsidR="0027183B">
        <w:t>moodustas</w:t>
      </w:r>
      <w:r>
        <w:t xml:space="preserve"> kokku </w:t>
      </w:r>
      <w:r w:rsidR="0027183B">
        <w:t>624</w:t>
      </w:r>
      <w:r>
        <w:t xml:space="preserve"> GWh. 2015. aasta </w:t>
      </w:r>
      <w:r w:rsidR="0027183B">
        <w:t>augustikuu</w:t>
      </w:r>
      <w:r w:rsidR="00686227">
        <w:t xml:space="preserve"> defitsiit </w:t>
      </w:r>
      <w:r w:rsidR="00515A38" w:rsidRPr="00C438A9">
        <w:t xml:space="preserve">moodustas kolme riigi elektritarbimisest </w:t>
      </w:r>
      <w:r>
        <w:t>3</w:t>
      </w:r>
      <w:r w:rsidR="0027183B">
        <w:t>1</w:t>
      </w:r>
      <w:r w:rsidR="00515A38" w:rsidRPr="00C438A9">
        <w:t>%.</w:t>
      </w:r>
    </w:p>
    <w:p w14:paraId="515E3676" w14:textId="77777777" w:rsidR="00C36977" w:rsidRDefault="00C36977" w:rsidP="00D066E6">
      <w:pPr>
        <w:jc w:val="left"/>
      </w:pPr>
    </w:p>
    <w:p w14:paraId="265C219D" w14:textId="77777777" w:rsidR="00C36977" w:rsidRDefault="00C36977" w:rsidP="00D066E6">
      <w:pPr>
        <w:jc w:val="left"/>
      </w:pPr>
    </w:p>
    <w:p w14:paraId="37824839" w14:textId="77777777" w:rsidR="00C36977" w:rsidRDefault="00C36977" w:rsidP="00D066E6">
      <w:pPr>
        <w:jc w:val="left"/>
      </w:pPr>
    </w:p>
    <w:p w14:paraId="1C19716D" w14:textId="77777777" w:rsidR="00C36977" w:rsidRDefault="00C36977" w:rsidP="00D066E6">
      <w:pPr>
        <w:jc w:val="left"/>
      </w:pPr>
    </w:p>
    <w:p w14:paraId="1721175A" w14:textId="77777777" w:rsidR="00C36977" w:rsidRDefault="00C36977" w:rsidP="00D066E6">
      <w:pPr>
        <w:jc w:val="left"/>
      </w:pPr>
    </w:p>
    <w:p w14:paraId="6B898660" w14:textId="77777777" w:rsidR="00C36977" w:rsidRDefault="00C36977" w:rsidP="00D066E6">
      <w:pPr>
        <w:jc w:val="left"/>
      </w:pPr>
    </w:p>
    <w:p w14:paraId="15F4F0F0" w14:textId="77777777" w:rsidR="00C36977" w:rsidRDefault="00C36977" w:rsidP="00D066E6">
      <w:pPr>
        <w:jc w:val="left"/>
      </w:pPr>
    </w:p>
    <w:p w14:paraId="70CBD56A" w14:textId="77777777" w:rsidR="00C36977" w:rsidRDefault="00C36977" w:rsidP="00D066E6">
      <w:pPr>
        <w:jc w:val="left"/>
      </w:pPr>
    </w:p>
    <w:p w14:paraId="56C7467B" w14:textId="77777777" w:rsidR="00C36977" w:rsidRDefault="00C36977" w:rsidP="00D066E6">
      <w:pPr>
        <w:jc w:val="left"/>
      </w:pPr>
    </w:p>
    <w:p w14:paraId="35E7CA01" w14:textId="77777777" w:rsidR="00C36977" w:rsidRDefault="00C36977" w:rsidP="00D066E6">
      <w:pPr>
        <w:jc w:val="left"/>
      </w:pPr>
    </w:p>
    <w:p w14:paraId="183D62BB" w14:textId="77777777" w:rsidR="00C36977" w:rsidRDefault="00C36977" w:rsidP="00D066E6">
      <w:pPr>
        <w:jc w:val="left"/>
      </w:pPr>
    </w:p>
    <w:p w14:paraId="060155A9" w14:textId="77777777" w:rsidR="00C36977" w:rsidRDefault="00C36977" w:rsidP="00D066E6">
      <w:pPr>
        <w:jc w:val="left"/>
      </w:pPr>
    </w:p>
    <w:p w14:paraId="7C3FF0EF" w14:textId="77777777" w:rsidR="00C36977" w:rsidRDefault="00C36977" w:rsidP="00D066E6">
      <w:pPr>
        <w:jc w:val="left"/>
      </w:pPr>
    </w:p>
    <w:p w14:paraId="3C0AF809" w14:textId="77777777" w:rsidR="00C36977" w:rsidRDefault="00C36977" w:rsidP="00D066E6">
      <w:pPr>
        <w:jc w:val="left"/>
      </w:pPr>
    </w:p>
    <w:p w14:paraId="0BDA4AD0" w14:textId="77777777" w:rsidR="00C36977" w:rsidRDefault="00C36977" w:rsidP="00D066E6">
      <w:pPr>
        <w:jc w:val="left"/>
      </w:pPr>
    </w:p>
    <w:p w14:paraId="5074C35C" w14:textId="77777777" w:rsidR="00C36977" w:rsidRDefault="00C36977" w:rsidP="00D066E6">
      <w:pPr>
        <w:jc w:val="left"/>
      </w:pPr>
    </w:p>
    <w:p w14:paraId="2A778A4C" w14:textId="77777777" w:rsidR="00C36977" w:rsidRDefault="00C36977" w:rsidP="00D066E6">
      <w:pPr>
        <w:jc w:val="left"/>
      </w:pPr>
    </w:p>
    <w:p w14:paraId="47015256" w14:textId="77777777" w:rsidR="00C36977" w:rsidRDefault="00C36977" w:rsidP="00D066E6">
      <w:pPr>
        <w:jc w:val="left"/>
      </w:pPr>
    </w:p>
    <w:p w14:paraId="18C08715" w14:textId="77777777" w:rsidR="00C36977" w:rsidRDefault="00C36977" w:rsidP="00D066E6">
      <w:pPr>
        <w:jc w:val="left"/>
      </w:pPr>
    </w:p>
    <w:p w14:paraId="2D0B024D" w14:textId="77777777" w:rsidR="00C36977" w:rsidRDefault="00C36977" w:rsidP="00D066E6">
      <w:pPr>
        <w:jc w:val="left"/>
      </w:pPr>
    </w:p>
    <w:p w14:paraId="1A641D5D" w14:textId="77777777" w:rsidR="00C36977" w:rsidRDefault="00C36977" w:rsidP="00D066E6">
      <w:pPr>
        <w:jc w:val="left"/>
      </w:pPr>
    </w:p>
    <w:p w14:paraId="0DC74704" w14:textId="77777777" w:rsidR="00C36977" w:rsidRDefault="00C36977" w:rsidP="00D066E6">
      <w:pPr>
        <w:jc w:val="left"/>
      </w:pPr>
    </w:p>
    <w:p w14:paraId="30FC09D8" w14:textId="77777777" w:rsidR="00C36977" w:rsidRDefault="00C36977" w:rsidP="00D066E6">
      <w:pPr>
        <w:jc w:val="left"/>
      </w:pPr>
    </w:p>
    <w:p w14:paraId="50126F72" w14:textId="77777777" w:rsidR="00C36977" w:rsidRDefault="00C36977" w:rsidP="00D066E6">
      <w:pPr>
        <w:jc w:val="left"/>
      </w:pPr>
    </w:p>
    <w:p w14:paraId="6E4A494B" w14:textId="77777777" w:rsidR="00C36977" w:rsidRDefault="00C36977" w:rsidP="00D066E6">
      <w:pPr>
        <w:jc w:val="left"/>
      </w:pPr>
    </w:p>
    <w:p w14:paraId="32EABD21" w14:textId="77777777" w:rsidR="00C36977" w:rsidRDefault="00C36977" w:rsidP="00D066E6">
      <w:pPr>
        <w:jc w:val="left"/>
      </w:pPr>
    </w:p>
    <w:p w14:paraId="726670A1" w14:textId="77777777" w:rsidR="00C36977" w:rsidRDefault="00C36977" w:rsidP="00D066E6">
      <w:pPr>
        <w:jc w:val="left"/>
      </w:pPr>
    </w:p>
    <w:p w14:paraId="7313DB5E" w14:textId="77777777" w:rsidR="00090B72" w:rsidRDefault="00090B72" w:rsidP="00D066E6">
      <w:pPr>
        <w:jc w:val="left"/>
      </w:pPr>
    </w:p>
    <w:p w14:paraId="5BD3928B" w14:textId="77777777" w:rsidR="00090B72" w:rsidRDefault="00090B72" w:rsidP="00D066E6">
      <w:pPr>
        <w:jc w:val="left"/>
      </w:pPr>
    </w:p>
    <w:p w14:paraId="75802E5D" w14:textId="0AA43CEF" w:rsidR="003E6540" w:rsidRDefault="00E67EFD" w:rsidP="00D066E6">
      <w:pPr>
        <w:jc w:val="left"/>
      </w:pPr>
      <w:r w:rsidRPr="00466DCD">
        <w:lastRenderedPageBreak/>
        <w:t xml:space="preserve">Joonis 1: Baltikumi füüsilised elektrivood </w:t>
      </w:r>
      <w:r w:rsidR="00F02D4A">
        <w:t>augustis</w:t>
      </w:r>
      <w:r w:rsidRPr="00466DCD">
        <w:t xml:space="preserve"> 2015, GWh</w:t>
      </w:r>
    </w:p>
    <w:p w14:paraId="2A360D29" w14:textId="77777777" w:rsidR="00257111" w:rsidRPr="003204F2" w:rsidRDefault="00257111" w:rsidP="00D066E6">
      <w:pPr>
        <w:jc w:val="left"/>
      </w:pPr>
    </w:p>
    <w:p w14:paraId="23D9D34A" w14:textId="69411FF0" w:rsidR="00D74773" w:rsidRDefault="00516BD7" w:rsidP="00D74773">
      <w:pPr>
        <w:rPr>
          <w:sz w:val="14"/>
        </w:rPr>
      </w:pPr>
      <w:r w:rsidRPr="00844C07">
        <w:rPr>
          <w:noProof/>
        </w:rPr>
        <mc:AlternateContent>
          <mc:Choice Requires="wps">
            <w:drawing>
              <wp:anchor distT="0" distB="0" distL="114300" distR="114300" simplePos="0" relativeHeight="251667456" behindDoc="0" locked="0" layoutInCell="1" allowOverlap="1" wp14:anchorId="07E1D981" wp14:editId="17189C95">
                <wp:simplePos x="0" y="0"/>
                <wp:positionH relativeFrom="column">
                  <wp:posOffset>1609090</wp:posOffset>
                </wp:positionH>
                <wp:positionV relativeFrom="paragraph">
                  <wp:posOffset>2210435</wp:posOffset>
                </wp:positionV>
                <wp:extent cx="521335" cy="34163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335" cy="341630"/>
                        </a:xfrm>
                        <a:prstGeom prst="rect">
                          <a:avLst/>
                        </a:prstGeom>
                        <a:noFill/>
                        <a:ln w="25400" cap="flat" cmpd="sng" algn="ctr">
                          <a:noFill/>
                          <a:prstDash val="solid"/>
                        </a:ln>
                        <a:effectLst/>
                      </wps:spPr>
                      <wps:txbx>
                        <w:txbxContent>
                          <w:p w14:paraId="3E69D9CB" w14:textId="38B2FCA7" w:rsidR="001B0092" w:rsidRPr="00CE4BC7" w:rsidRDefault="001B0092" w:rsidP="00E67EFD">
                            <w:pPr>
                              <w:rPr>
                                <w:b/>
                                <w:color w:val="F5A600"/>
                              </w:rPr>
                            </w:pPr>
                            <w:r>
                              <w:rPr>
                                <w:b/>
                                <w:color w:val="F5A600"/>
                              </w:rPr>
                              <w:t>159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126.7pt;margin-top:174.05pt;width:41.05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" filled="f" stroked="f" strokeweight="2pt">
                <v:path arrowok="t"/>
                <v:textbox>
                  <w:txbxContent>
                    <w:p w14:paraId="3E69D9CB" w14:textId="38B2FCA7" w:rsidR="001B0092" w:rsidRPr="00CE4BC7" w:rsidRDefault="001B0092" w:rsidP="00E67EFD">
                      <w:pPr>
                        <w:rPr>
                          <w:b/>
                          <w:color w:val="F5A600"/>
                        </w:rPr>
                      </w:pPr>
                      <w:r>
                        <w:rPr>
                          <w:b/>
                          <w:color w:val="F5A600"/>
                        </w:rPr>
                        <w:t>159</w:t>
                      </w:r>
                    </w:p>
                  </w:txbxContent>
                </v:textbox>
              </v:rect>
            </w:pict>
          </mc:Fallback>
        </mc:AlternateContent>
      </w:r>
      <w:r w:rsidR="00E67EFD" w:rsidRPr="00844C07">
        <w:rPr>
          <w:noProof/>
        </w:rPr>
        <mc:AlternateContent>
          <mc:Choice Requires="wps">
            <w:drawing>
              <wp:anchor distT="0" distB="0" distL="114300" distR="114300" simplePos="0" relativeHeight="251659264" behindDoc="0" locked="0" layoutInCell="1" allowOverlap="1" wp14:anchorId="28DF488F" wp14:editId="18EF624E">
                <wp:simplePos x="0" y="0"/>
                <wp:positionH relativeFrom="column">
                  <wp:posOffset>847090</wp:posOffset>
                </wp:positionH>
                <wp:positionV relativeFrom="paragraph">
                  <wp:posOffset>438497</wp:posOffset>
                </wp:positionV>
                <wp:extent cx="615315" cy="419100"/>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315" cy="419100"/>
                        </a:xfrm>
                        <a:prstGeom prst="rect">
                          <a:avLst/>
                        </a:prstGeom>
                        <a:noFill/>
                        <a:ln w="25400" cap="flat" cmpd="sng" algn="ctr">
                          <a:noFill/>
                          <a:prstDash val="solid"/>
                        </a:ln>
                        <a:effectLst/>
                      </wps:spPr>
                      <wps:txbx>
                        <w:txbxContent>
                          <w:p w14:paraId="0244BC7A" w14:textId="1EFDB5F9" w:rsidR="001B0092" w:rsidRPr="00783E38" w:rsidRDefault="001B0092" w:rsidP="00E67EFD">
                            <w:pPr>
                              <w:rPr>
                                <w:b/>
                                <w:color w:val="F5A600"/>
                              </w:rPr>
                            </w:pPr>
                            <w:r>
                              <w:rPr>
                                <w:b/>
                                <w:color w:val="F5A60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6" o:spid="_x0000_s1027" style="position:absolute;left:0;text-align:left;margin-left:66.7pt;margin-top:34.55pt;width:48.4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" filled="f" stroked="f" strokeweight="2pt">
                <v:path arrowok="t"/>
                <v:textbox>
                  <w:txbxContent>
                    <w:p w14:paraId="0244BC7A" w14:textId="1EFDB5F9" w:rsidR="001B0092" w:rsidRPr="00783E38" w:rsidRDefault="001B0092" w:rsidP="00E67EFD">
                      <w:pPr>
                        <w:rPr>
                          <w:b/>
                          <w:color w:val="F5A600"/>
                        </w:rPr>
                      </w:pPr>
                      <w:r>
                        <w:rPr>
                          <w:b/>
                          <w:color w:val="F5A600"/>
                        </w:rPr>
                        <w:t>7</w:t>
                      </w:r>
                    </w:p>
                  </w:txbxContent>
                </v:textbox>
              </v:rect>
            </w:pict>
          </mc:Fallback>
        </mc:AlternateContent>
      </w:r>
      <w:r w:rsidR="00E67EFD" w:rsidRPr="00844C07">
        <w:rPr>
          <w:noProof/>
        </w:rPr>
        <mc:AlternateContent>
          <mc:Choice Requires="wps">
            <w:drawing>
              <wp:anchor distT="0" distB="0" distL="114300" distR="114300" simplePos="0" relativeHeight="251660288" behindDoc="0" locked="0" layoutInCell="1" allowOverlap="1" wp14:anchorId="329B0156" wp14:editId="7F8F0027">
                <wp:simplePos x="0" y="0"/>
                <wp:positionH relativeFrom="column">
                  <wp:posOffset>934720</wp:posOffset>
                </wp:positionH>
                <wp:positionV relativeFrom="paragraph">
                  <wp:posOffset>1104900</wp:posOffset>
                </wp:positionV>
                <wp:extent cx="608330" cy="42100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330" cy="421005"/>
                        </a:xfrm>
                        <a:prstGeom prst="rect">
                          <a:avLst/>
                        </a:prstGeom>
                        <a:noFill/>
                        <a:ln w="25400" cap="flat" cmpd="sng" algn="ctr">
                          <a:noFill/>
                          <a:prstDash val="solid"/>
                        </a:ln>
                        <a:effectLst/>
                      </wps:spPr>
                      <wps:txbx>
                        <w:txbxContent>
                          <w:p w14:paraId="5A9481B8" w14:textId="28755740" w:rsidR="001B0092" w:rsidRPr="00CE4BC7" w:rsidRDefault="001B0092" w:rsidP="00E67EFD">
                            <w:pPr>
                              <w:rPr>
                                <w:b/>
                                <w:color w:val="F5A600"/>
                              </w:rPr>
                            </w:pPr>
                            <w:r>
                              <w:rPr>
                                <w:b/>
                                <w:color w:val="F5A600"/>
                              </w:rPr>
                              <w:t xml:space="preserve">357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0" o:spid="_x0000_s1028" style="position:absolute;left:0;text-align:left;margin-left:73.6pt;margin-top:87pt;width:47.9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" filled="f" stroked="f" strokeweight="2pt">
                <v:path arrowok="t"/>
                <v:textbox>
                  <w:txbxContent>
                    <w:p w14:paraId="5A9481B8" w14:textId="28755740" w:rsidR="001B0092" w:rsidRPr="00CE4BC7" w:rsidRDefault="001B0092" w:rsidP="00E67EFD">
                      <w:pPr>
                        <w:rPr>
                          <w:b/>
                          <w:color w:val="F5A600"/>
                        </w:rPr>
                      </w:pPr>
                      <w:r>
                        <w:rPr>
                          <w:b/>
                          <w:color w:val="F5A600"/>
                        </w:rPr>
                        <w:t xml:space="preserve">357 </w:t>
                      </w:r>
                    </w:p>
                  </w:txbxContent>
                </v:textbox>
              </v:rect>
            </w:pict>
          </mc:Fallback>
        </mc:AlternateContent>
      </w:r>
      <w:r w:rsidR="00E67EFD" w:rsidRPr="00844C07">
        <w:rPr>
          <w:noProof/>
        </w:rPr>
        <mc:AlternateContent>
          <mc:Choice Requires="wps">
            <w:drawing>
              <wp:anchor distT="0" distB="0" distL="114300" distR="114300" simplePos="0" relativeHeight="251673600" behindDoc="0" locked="0" layoutInCell="1" allowOverlap="1" wp14:anchorId="2C05D60D" wp14:editId="76F16A31">
                <wp:simplePos x="0" y="0"/>
                <wp:positionH relativeFrom="column">
                  <wp:posOffset>1778635</wp:posOffset>
                </wp:positionH>
                <wp:positionV relativeFrom="paragraph">
                  <wp:posOffset>3001010</wp:posOffset>
                </wp:positionV>
                <wp:extent cx="619125" cy="500380"/>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500380"/>
                        </a:xfrm>
                        <a:prstGeom prst="rect">
                          <a:avLst/>
                        </a:prstGeom>
                        <a:noFill/>
                        <a:ln w="25400" cap="flat" cmpd="sng" algn="ctr">
                          <a:noFill/>
                          <a:prstDash val="solid"/>
                        </a:ln>
                        <a:effectLst/>
                      </wps:spPr>
                      <wps:txbx>
                        <w:txbxContent>
                          <w:p w14:paraId="7DF31F5C" w14:textId="1E73F7D8" w:rsidR="001B0092" w:rsidRPr="003F6A14" w:rsidRDefault="001B0092" w:rsidP="00E67EFD">
                            <w:pPr>
                              <w:rPr>
                                <w:b/>
                                <w:color w:val="F5A600"/>
                              </w:rPr>
                            </w:pPr>
                            <w:r>
                              <w:rPr>
                                <w:b/>
                                <w:color w:val="F5A600"/>
                              </w:rPr>
                              <w:t>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2" o:spid="_x0000_s1029" style="position:absolute;left:0;text-align:left;margin-left:140.05pt;margin-top:236.3pt;width:48.75pt;height:3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" filled="f" stroked="f" strokeweight="2pt">
                <v:path arrowok="t"/>
                <v:textbox>
                  <w:txbxContent>
                    <w:p w14:paraId="7DF31F5C" w14:textId="1E73F7D8" w:rsidR="001B0092" w:rsidRPr="003F6A14" w:rsidRDefault="001B0092" w:rsidP="00E67EFD">
                      <w:pPr>
                        <w:rPr>
                          <w:b/>
                          <w:color w:val="F5A600"/>
                        </w:rPr>
                      </w:pPr>
                      <w:r>
                        <w:rPr>
                          <w:b/>
                          <w:color w:val="F5A600"/>
                        </w:rPr>
                        <w:t>57</w:t>
                      </w:r>
                    </w:p>
                  </w:txbxContent>
                </v:textbox>
              </v:rect>
            </w:pict>
          </mc:Fallback>
        </mc:AlternateContent>
      </w:r>
      <w:r w:rsidR="00E67EFD" w:rsidRPr="00844C07">
        <w:rPr>
          <w:noProof/>
        </w:rPr>
        <mc:AlternateContent>
          <mc:Choice Requires="wps">
            <w:drawing>
              <wp:anchor distT="0" distB="0" distL="114300" distR="114300" simplePos="0" relativeHeight="251670528" behindDoc="0" locked="0" layoutInCell="1" allowOverlap="1" wp14:anchorId="2683BFDB" wp14:editId="2763F72C">
                <wp:simplePos x="0" y="0"/>
                <wp:positionH relativeFrom="column">
                  <wp:posOffset>236855</wp:posOffset>
                </wp:positionH>
                <wp:positionV relativeFrom="paragraph">
                  <wp:posOffset>3022600</wp:posOffset>
                </wp:positionV>
                <wp:extent cx="568960" cy="33337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8960" cy="333375"/>
                        </a:xfrm>
                        <a:prstGeom prst="rect">
                          <a:avLst/>
                        </a:prstGeom>
                        <a:noFill/>
                        <a:ln w="25400" cap="flat" cmpd="sng" algn="ctr">
                          <a:noFill/>
                          <a:prstDash val="solid"/>
                        </a:ln>
                        <a:effectLst/>
                      </wps:spPr>
                      <wps:txbx>
                        <w:txbxContent>
                          <w:p w14:paraId="6CEFD0BD" w14:textId="68A57203" w:rsidR="001B0092" w:rsidRPr="003F6A14" w:rsidRDefault="001B0092" w:rsidP="00E67EFD">
                            <w:pPr>
                              <w:rPr>
                                <w:b/>
                                <w:color w:val="F5A600"/>
                              </w:rPr>
                            </w:pPr>
                            <w:r>
                              <w:rPr>
                                <w:b/>
                                <w:color w:val="F5A600"/>
                              </w:rPr>
                              <w:t>9</w:t>
                            </w:r>
                          </w:p>
                          <w:p w14:paraId="4727C0FF" w14:textId="77777777" w:rsidR="001B0092" w:rsidRDefault="001B0092" w:rsidP="00E67EFD">
                            <w:pPr>
                              <w:rPr>
                                <w:b/>
                                <w:color w:val="F5A60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9" o:spid="_x0000_s1030" style="position:absolute;left:0;text-align:left;margin-left:18.65pt;margin-top:238pt;width:44.8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" filled="f" stroked="f" strokeweight="2pt">
                <v:path arrowok="t"/>
                <v:textbox>
                  <w:txbxContent>
                    <w:p w14:paraId="6CEFD0BD" w14:textId="68A57203" w:rsidR="001B0092" w:rsidRPr="003F6A14" w:rsidRDefault="001B0092" w:rsidP="00E67EFD">
                      <w:pPr>
                        <w:rPr>
                          <w:b/>
                          <w:color w:val="F5A600"/>
                        </w:rPr>
                      </w:pPr>
                      <w:r>
                        <w:rPr>
                          <w:b/>
                          <w:color w:val="F5A600"/>
                        </w:rPr>
                        <w:t>9</w:t>
                      </w:r>
                    </w:p>
                    <w:p w14:paraId="4727C0FF" w14:textId="77777777" w:rsidR="001B0092" w:rsidRDefault="001B0092" w:rsidP="00E67EFD">
                      <w:pPr>
                        <w:rPr>
                          <w:b/>
                          <w:color w:val="F5A600"/>
                          <w:sz w:val="20"/>
                        </w:rPr>
                      </w:pPr>
                    </w:p>
                  </w:txbxContent>
                </v:textbox>
              </v:rect>
            </w:pict>
          </mc:Fallback>
        </mc:AlternateContent>
      </w:r>
      <w:r w:rsidR="00E67EFD" w:rsidRPr="00844C07">
        <w:rPr>
          <w:noProof/>
        </w:rPr>
        <mc:AlternateContent>
          <mc:Choice Requires="wps">
            <w:drawing>
              <wp:anchor distT="0" distB="0" distL="114300" distR="114300" simplePos="0" relativeHeight="251671552" behindDoc="0" locked="0" layoutInCell="1" allowOverlap="1" wp14:anchorId="410E18D1" wp14:editId="54DAEEDA">
                <wp:simplePos x="0" y="0"/>
                <wp:positionH relativeFrom="column">
                  <wp:posOffset>470535</wp:posOffset>
                </wp:positionH>
                <wp:positionV relativeFrom="paragraph">
                  <wp:posOffset>2538730</wp:posOffset>
                </wp:positionV>
                <wp:extent cx="474980" cy="36512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980" cy="365125"/>
                        </a:xfrm>
                        <a:prstGeom prst="rect">
                          <a:avLst/>
                        </a:prstGeom>
                        <a:noFill/>
                        <a:ln w="25400" cap="flat" cmpd="sng" algn="ctr">
                          <a:noFill/>
                          <a:prstDash val="solid"/>
                        </a:ln>
                        <a:effectLst/>
                      </wps:spPr>
                      <wps:txbx>
                        <w:txbxContent>
                          <w:p w14:paraId="0635BEB0" w14:textId="44D1E05A" w:rsidR="001B0092" w:rsidRPr="00CE4BC7" w:rsidRDefault="001B0092" w:rsidP="00E67EFD">
                            <w:pPr>
                              <w:rPr>
                                <w:b/>
                                <w:color w:val="F5A600"/>
                              </w:rPr>
                            </w:pPr>
                            <w:r>
                              <w:rPr>
                                <w:b/>
                                <w:color w:val="F5A600"/>
                              </w:rPr>
                              <w:t>157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1" o:spid="_x0000_s1031" style="position:absolute;left:0;text-align:left;margin-left:37.05pt;margin-top:199.9pt;width:37.4pt;height:2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" filled="f" stroked="f" strokeweight="2pt">
                <v:path arrowok="t"/>
                <v:textbox>
                  <w:txbxContent>
                    <w:p w14:paraId="0635BEB0" w14:textId="44D1E05A" w:rsidR="001B0092" w:rsidRPr="00CE4BC7" w:rsidRDefault="001B0092" w:rsidP="00E67EFD">
                      <w:pPr>
                        <w:rPr>
                          <w:b/>
                          <w:color w:val="F5A600"/>
                        </w:rPr>
                      </w:pPr>
                      <w:r>
                        <w:rPr>
                          <w:b/>
                          <w:color w:val="F5A600"/>
                        </w:rPr>
                        <w:t>157</w:t>
                      </w:r>
                    </w:p>
                  </w:txbxContent>
                </v:textbox>
              </v:rect>
            </w:pict>
          </mc:Fallback>
        </mc:AlternateContent>
      </w:r>
      <w:r w:rsidR="00E67EFD" w:rsidRPr="00844C07">
        <w:rPr>
          <w:noProof/>
        </w:rPr>
        <mc:AlternateContent>
          <mc:Choice Requires="wps">
            <w:drawing>
              <wp:anchor distT="0" distB="0" distL="114300" distR="114300" simplePos="0" relativeHeight="251669504" behindDoc="0" locked="0" layoutInCell="1" allowOverlap="1" wp14:anchorId="6E0A14BB" wp14:editId="13CA4D96">
                <wp:simplePos x="0" y="0"/>
                <wp:positionH relativeFrom="column">
                  <wp:posOffset>951865</wp:posOffset>
                </wp:positionH>
                <wp:positionV relativeFrom="paragraph">
                  <wp:posOffset>2441575</wp:posOffset>
                </wp:positionV>
                <wp:extent cx="607060" cy="563880"/>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060" cy="563880"/>
                        </a:xfrm>
                        <a:prstGeom prst="rect">
                          <a:avLst/>
                        </a:prstGeom>
                        <a:noFill/>
                        <a:ln w="25400" cap="flat" cmpd="sng" algn="ctr">
                          <a:noFill/>
                          <a:prstDash val="solid"/>
                        </a:ln>
                        <a:effectLst/>
                      </wps:spPr>
                      <wps:txbx>
                        <w:txbxContent>
                          <w:p w14:paraId="159B7D8B" w14:textId="29D58BF8" w:rsidR="001B0092" w:rsidRDefault="001B0092" w:rsidP="00E67EFD">
                            <w:pPr>
                              <w:rPr>
                                <w:b/>
                                <w:color w:val="F5A600"/>
                                <w:sz w:val="20"/>
                              </w:rPr>
                            </w:pPr>
                            <w:r>
                              <w:rPr>
                                <w:b/>
                                <w:color w:val="F5A600"/>
                                <w:sz w:val="20"/>
                              </w:rPr>
                              <w:t xml:space="preserve"> </w:t>
                            </w:r>
                            <w:r>
                              <w:rPr>
                                <w:b/>
                                <w:color w:val="F5A600"/>
                              </w:rPr>
                              <w:t>351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left:0;text-align:left;margin-left:74.95pt;margin-top:192.25pt;width:47.8pt;height:4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" filled="f" stroked="f" strokeweight="2pt">
                <v:path arrowok="t"/>
                <v:textbox>
                  <w:txbxContent>
                    <w:p w14:paraId="159B7D8B" w14:textId="29D58BF8" w:rsidR="001B0092" w:rsidRDefault="001B0092" w:rsidP="00E67EFD">
                      <w:pPr>
                        <w:rPr>
                          <w:b/>
                          <w:color w:val="F5A600"/>
                          <w:sz w:val="20"/>
                        </w:rPr>
                      </w:pPr>
                      <w:r>
                        <w:rPr>
                          <w:b/>
                          <w:color w:val="F5A600"/>
                          <w:sz w:val="20"/>
                        </w:rPr>
                        <w:t xml:space="preserve"> </w:t>
                      </w:r>
                      <w:r>
                        <w:rPr>
                          <w:b/>
                          <w:color w:val="F5A600"/>
                        </w:rPr>
                        <w:t>351</w:t>
                      </w:r>
                    </w:p>
                  </w:txbxContent>
                </v:textbox>
              </v:rect>
            </w:pict>
          </mc:Fallback>
        </mc:AlternateContent>
      </w:r>
      <w:r w:rsidR="00E67EFD" w:rsidRPr="00844C07">
        <w:rPr>
          <w:noProof/>
        </w:rPr>
        <mc:AlternateContent>
          <mc:Choice Requires="wps">
            <w:drawing>
              <wp:anchor distT="0" distB="0" distL="114300" distR="114300" simplePos="0" relativeHeight="251665408" behindDoc="0" locked="0" layoutInCell="1" allowOverlap="1" wp14:anchorId="530F2C83" wp14:editId="027329D6">
                <wp:simplePos x="0" y="0"/>
                <wp:positionH relativeFrom="column">
                  <wp:posOffset>1223125</wp:posOffset>
                </wp:positionH>
                <wp:positionV relativeFrom="paragraph">
                  <wp:posOffset>1762240</wp:posOffset>
                </wp:positionV>
                <wp:extent cx="516255" cy="52451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255" cy="524510"/>
                        </a:xfrm>
                        <a:prstGeom prst="rect">
                          <a:avLst/>
                        </a:prstGeom>
                        <a:noFill/>
                        <a:ln w="25400" cap="flat" cmpd="sng" algn="ctr">
                          <a:noFill/>
                          <a:prstDash val="solid"/>
                        </a:ln>
                        <a:effectLst/>
                      </wps:spPr>
                      <wps:txbx>
                        <w:txbxContent>
                          <w:p w14:paraId="779FBCEB" w14:textId="3D3C6B02" w:rsidR="001B0092" w:rsidRPr="00CE4BC7" w:rsidRDefault="001B0092" w:rsidP="00E67EFD">
                            <w:pPr>
                              <w:rPr>
                                <w:b/>
                                <w:color w:val="F5A600"/>
                              </w:rPr>
                            </w:pPr>
                            <w:r>
                              <w:rPr>
                                <w:b/>
                                <w:color w:val="F5A600"/>
                              </w:rPr>
                              <w:t>317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8" o:spid="_x0000_s1033" style="position:absolute;left:0;text-align:left;margin-left:96.3pt;margin-top:138.75pt;width:40.65pt;height:4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" filled="f" stroked="f" strokeweight="2pt">
                <v:path arrowok="t"/>
                <v:textbox>
                  <w:txbxContent>
                    <w:p w14:paraId="779FBCEB" w14:textId="3D3C6B02" w:rsidR="001B0092" w:rsidRPr="00CE4BC7" w:rsidRDefault="001B0092" w:rsidP="00E67EFD">
                      <w:pPr>
                        <w:rPr>
                          <w:b/>
                          <w:color w:val="F5A600"/>
                        </w:rPr>
                      </w:pPr>
                      <w:r>
                        <w:rPr>
                          <w:b/>
                          <w:color w:val="F5A600"/>
                        </w:rPr>
                        <w:t>317</w:t>
                      </w:r>
                    </w:p>
                  </w:txbxContent>
                </v:textbox>
              </v:rect>
            </w:pict>
          </mc:Fallback>
        </mc:AlternateContent>
      </w:r>
      <w:r w:rsidR="00E67EFD" w:rsidRPr="00844C07">
        <w:rPr>
          <w:noProof/>
        </w:rPr>
        <mc:AlternateContent>
          <mc:Choice Requires="wps">
            <w:drawing>
              <wp:anchor distT="0" distB="0" distL="114300" distR="114300" simplePos="0" relativeHeight="251672576" behindDoc="0" locked="0" layoutInCell="1" allowOverlap="1" wp14:anchorId="0DDF287A" wp14:editId="45207FC0">
                <wp:simplePos x="0" y="0"/>
                <wp:positionH relativeFrom="column">
                  <wp:posOffset>1128395</wp:posOffset>
                </wp:positionH>
                <wp:positionV relativeFrom="paragraph">
                  <wp:posOffset>2828290</wp:posOffset>
                </wp:positionV>
                <wp:extent cx="516255" cy="403860"/>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255" cy="403860"/>
                        </a:xfrm>
                        <a:prstGeom prst="rect">
                          <a:avLst/>
                        </a:prstGeom>
                        <a:noFill/>
                        <a:ln w="25400" cap="flat" cmpd="sng" algn="ctr">
                          <a:noFill/>
                          <a:prstDash val="solid"/>
                        </a:ln>
                        <a:effectLst/>
                      </wps:spPr>
                      <wps:txbx>
                        <w:txbxContent>
                          <w:p w14:paraId="72082E12" w14:textId="31BFD26B" w:rsidR="001B0092" w:rsidRPr="003F6A14" w:rsidRDefault="001B0092" w:rsidP="00E67EFD">
                            <w:pPr>
                              <w:rPr>
                                <w:b/>
                                <w:color w:val="F5A600"/>
                              </w:rPr>
                            </w:pPr>
                            <w:r>
                              <w:rPr>
                                <w:b/>
                                <w:color w:val="F5A600"/>
                              </w:rPr>
                              <w:t>142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left:0;text-align:left;margin-left:88.85pt;margin-top:222.7pt;width:40.65pt;height:3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" filled="f" stroked="f" strokeweight="2pt">
                <v:path arrowok="t"/>
                <v:textbox>
                  <w:txbxContent>
                    <w:p w14:paraId="72082E12" w14:textId="31BFD26B" w:rsidR="001B0092" w:rsidRPr="003F6A14" w:rsidRDefault="001B0092" w:rsidP="00E67EFD">
                      <w:pPr>
                        <w:rPr>
                          <w:b/>
                          <w:color w:val="F5A600"/>
                        </w:rPr>
                      </w:pPr>
                      <w:r>
                        <w:rPr>
                          <w:b/>
                          <w:color w:val="F5A600"/>
                        </w:rPr>
                        <w:t>142</w:t>
                      </w:r>
                    </w:p>
                  </w:txbxContent>
                </v:textbox>
              </v:rect>
            </w:pict>
          </mc:Fallback>
        </mc:AlternateContent>
      </w:r>
      <w:r w:rsidR="00E67EFD" w:rsidRPr="00844C07">
        <w:rPr>
          <w:noProof/>
        </w:rPr>
        <mc:AlternateContent>
          <mc:Choice Requires="wps">
            <w:drawing>
              <wp:anchor distT="0" distB="0" distL="114300" distR="114300" simplePos="0" relativeHeight="251661312" behindDoc="0" locked="0" layoutInCell="1" allowOverlap="1" wp14:anchorId="0AD1C1C5" wp14:editId="2C034DF4">
                <wp:simplePos x="0" y="0"/>
                <wp:positionH relativeFrom="column">
                  <wp:posOffset>2106985</wp:posOffset>
                </wp:positionH>
                <wp:positionV relativeFrom="paragraph">
                  <wp:posOffset>1000070</wp:posOffset>
                </wp:positionV>
                <wp:extent cx="476499" cy="463550"/>
                <wp:effectExtent l="0" t="0"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499" cy="463550"/>
                        </a:xfrm>
                        <a:prstGeom prst="rect">
                          <a:avLst/>
                        </a:prstGeom>
                        <a:noFill/>
                        <a:ln w="25400" cap="flat" cmpd="sng" algn="ctr">
                          <a:noFill/>
                          <a:prstDash val="solid"/>
                        </a:ln>
                        <a:effectLst/>
                      </wps:spPr>
                      <wps:txbx>
                        <w:txbxContent>
                          <w:p w14:paraId="2416478A" w14:textId="4F930390" w:rsidR="001B0092" w:rsidRPr="00783E38" w:rsidRDefault="001B0092" w:rsidP="00E67EFD">
                            <w:pPr>
                              <w:rPr>
                                <w:b/>
                                <w:color w:val="F5A600"/>
                              </w:rPr>
                            </w:pPr>
                            <w:r>
                              <w:rPr>
                                <w:b/>
                                <w:color w:val="F5A600"/>
                              </w:rPr>
                              <w:t>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2" o:spid="_x0000_s1035" style="position:absolute;left:0;text-align:left;margin-left:165.9pt;margin-top:78.75pt;width:37.5pt;height: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" filled="f" stroked="f" strokeweight="2pt">
                <v:path arrowok="t"/>
                <v:textbox>
                  <w:txbxContent>
                    <w:p w14:paraId="2416478A" w14:textId="4F930390" w:rsidR="001B0092" w:rsidRPr="00783E38" w:rsidRDefault="001B0092" w:rsidP="00E67EFD">
                      <w:pPr>
                        <w:rPr>
                          <w:b/>
                          <w:color w:val="F5A600"/>
                        </w:rPr>
                      </w:pPr>
                      <w:r>
                        <w:rPr>
                          <w:b/>
                          <w:color w:val="F5A600"/>
                        </w:rPr>
                        <w:t>79</w:t>
                      </w:r>
                    </w:p>
                  </w:txbxContent>
                </v:textbox>
              </v:rect>
            </w:pict>
          </mc:Fallback>
        </mc:AlternateContent>
      </w:r>
      <w:r w:rsidR="00E67EFD" w:rsidRPr="00844C07">
        <w:rPr>
          <w:noProof/>
        </w:rPr>
        <mc:AlternateContent>
          <mc:Choice Requires="wps">
            <w:drawing>
              <wp:anchor distT="0" distB="0" distL="114300" distR="114300" simplePos="0" relativeHeight="251663360" behindDoc="0" locked="0" layoutInCell="1" allowOverlap="1" wp14:anchorId="15D243A3" wp14:editId="3E798E52">
                <wp:simplePos x="0" y="0"/>
                <wp:positionH relativeFrom="column">
                  <wp:posOffset>1597660</wp:posOffset>
                </wp:positionH>
                <wp:positionV relativeFrom="paragraph">
                  <wp:posOffset>1325880</wp:posOffset>
                </wp:positionV>
                <wp:extent cx="560705" cy="43688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705" cy="436880"/>
                        </a:xfrm>
                        <a:prstGeom prst="rect">
                          <a:avLst/>
                        </a:prstGeom>
                        <a:noFill/>
                        <a:ln w="25400" cap="flat" cmpd="sng" algn="ctr">
                          <a:noFill/>
                          <a:prstDash val="solid"/>
                        </a:ln>
                        <a:effectLst/>
                      </wps:spPr>
                      <wps:txbx>
                        <w:txbxContent>
                          <w:p w14:paraId="2B904E7A" w14:textId="3B1C4C2B" w:rsidR="001B0092" w:rsidRPr="00CE4BC7" w:rsidRDefault="001B0092" w:rsidP="00E67EFD">
                            <w:pPr>
                              <w:rPr>
                                <w:b/>
                                <w:color w:val="F5A600"/>
                              </w:rPr>
                            </w:pPr>
                            <w:r>
                              <w:rPr>
                                <w:b/>
                                <w:color w:val="F5A6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left:0;text-align:left;margin-left:125.8pt;margin-top:104.4pt;width:44.15pt;height:3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" filled="f" stroked="f" strokeweight="2pt">
                <v:path arrowok="t"/>
                <v:textbox>
                  <w:txbxContent>
                    <w:p w14:paraId="2B904E7A" w14:textId="3B1C4C2B" w:rsidR="001B0092" w:rsidRPr="00CE4BC7" w:rsidRDefault="001B0092" w:rsidP="00E67EFD">
                      <w:pPr>
                        <w:rPr>
                          <w:b/>
                          <w:color w:val="F5A600"/>
                        </w:rPr>
                      </w:pPr>
                      <w:r>
                        <w:rPr>
                          <w:b/>
                          <w:color w:val="F5A600"/>
                        </w:rPr>
                        <w:t>0</w:t>
                      </w:r>
                    </w:p>
                  </w:txbxContent>
                </v:textbox>
              </v:rect>
            </w:pict>
          </mc:Fallback>
        </mc:AlternateContent>
      </w:r>
      <w:r w:rsidR="00E67EFD" w:rsidRPr="00844C07">
        <w:rPr>
          <w:noProof/>
        </w:rPr>
        <mc:AlternateContent>
          <mc:Choice Requires="wps">
            <w:drawing>
              <wp:anchor distT="0" distB="0" distL="114300" distR="114300" simplePos="0" relativeHeight="251668480" behindDoc="0" locked="0" layoutInCell="1" allowOverlap="1" wp14:anchorId="5855ABEA" wp14:editId="69B11ED3">
                <wp:simplePos x="0" y="0"/>
                <wp:positionH relativeFrom="column">
                  <wp:posOffset>1062990</wp:posOffset>
                </wp:positionH>
                <wp:positionV relativeFrom="paragraph">
                  <wp:posOffset>1962785</wp:posOffset>
                </wp:positionV>
                <wp:extent cx="400050" cy="43815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050" cy="438150"/>
                        </a:xfrm>
                        <a:prstGeom prst="rect">
                          <a:avLst/>
                        </a:prstGeom>
                        <a:noFill/>
                        <a:ln w="25400" cap="flat" cmpd="sng" algn="ctr">
                          <a:noFill/>
                          <a:prstDash val="solid"/>
                        </a:ln>
                        <a:effectLst/>
                      </wps:spPr>
                      <wps:txbx>
                        <w:txbxContent>
                          <w:p w14:paraId="7F1EAA71" w14:textId="1AE6813A" w:rsidR="001B0092" w:rsidRPr="00CE4BC7" w:rsidRDefault="001B0092" w:rsidP="00E67EFD">
                            <w:pPr>
                              <w:rPr>
                                <w:b/>
                                <w:color w:val="F5A600"/>
                              </w:rPr>
                            </w:pPr>
                            <w:r>
                              <w:rPr>
                                <w:b/>
                                <w:color w:val="F5A600"/>
                              </w:rPr>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4" o:spid="_x0000_s1037" style="position:absolute;left:0;text-align:left;margin-left:83.7pt;margin-top:154.55pt;width:31.5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" filled="f" stroked="f" strokeweight="2pt">
                <v:path arrowok="t"/>
                <v:textbox>
                  <w:txbxContent>
                    <w:p w14:paraId="7F1EAA71" w14:textId="1AE6813A" w:rsidR="001B0092" w:rsidRPr="00CE4BC7" w:rsidRDefault="001B0092" w:rsidP="00E67EFD">
                      <w:pPr>
                        <w:rPr>
                          <w:b/>
                          <w:color w:val="F5A600"/>
                        </w:rPr>
                      </w:pPr>
                      <w:r>
                        <w:rPr>
                          <w:b/>
                          <w:color w:val="F5A600"/>
                        </w:rPr>
                        <w:t>16</w:t>
                      </w:r>
                    </w:p>
                  </w:txbxContent>
                </v:textbox>
              </v:rect>
            </w:pict>
          </mc:Fallback>
        </mc:AlternateContent>
      </w:r>
      <w:r w:rsidR="00E67EFD" w:rsidRPr="00844C07">
        <w:rPr>
          <w:noProof/>
        </w:rPr>
        <mc:AlternateContent>
          <mc:Choice Requires="wps">
            <w:drawing>
              <wp:anchor distT="0" distB="0" distL="114300" distR="114300" simplePos="0" relativeHeight="251666432" behindDoc="0" locked="0" layoutInCell="1" allowOverlap="1" wp14:anchorId="4AF8774B" wp14:editId="39054EA4">
                <wp:simplePos x="0" y="0"/>
                <wp:positionH relativeFrom="column">
                  <wp:posOffset>2263140</wp:posOffset>
                </wp:positionH>
                <wp:positionV relativeFrom="paragraph">
                  <wp:posOffset>1861185</wp:posOffset>
                </wp:positionV>
                <wp:extent cx="374650" cy="476250"/>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650" cy="476250"/>
                        </a:xfrm>
                        <a:prstGeom prst="rect">
                          <a:avLst/>
                        </a:prstGeom>
                        <a:noFill/>
                        <a:ln w="25400" cap="flat" cmpd="sng" algn="ctr">
                          <a:noFill/>
                          <a:prstDash val="solid"/>
                        </a:ln>
                        <a:effectLst/>
                      </wps:spPr>
                      <wps:txbx>
                        <w:txbxContent>
                          <w:p w14:paraId="2D708E86" w14:textId="73A83F78" w:rsidR="001B0092" w:rsidRPr="00CE4BC7" w:rsidRDefault="001B0092" w:rsidP="00E67EFD">
                            <w:pPr>
                              <w:rPr>
                                <w:b/>
                                <w:color w:val="F5A600"/>
                              </w:rPr>
                            </w:pPr>
                            <w:r w:rsidRPr="00CE4BC7">
                              <w:rPr>
                                <w:b/>
                                <w:color w:val="F5A600"/>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8" o:spid="_x0000_s1038" style="position:absolute;left:0;text-align:left;margin-left:178.2pt;margin-top:146.55pt;width:29.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" filled="f" stroked="f" strokeweight="2pt">
                <v:path arrowok="t"/>
                <v:textbox>
                  <w:txbxContent>
                    <w:p w14:paraId="2D708E86" w14:textId="73A83F78" w:rsidR="001B0092" w:rsidRPr="00CE4BC7" w:rsidRDefault="001B0092" w:rsidP="00E67EFD">
                      <w:pPr>
                        <w:rPr>
                          <w:b/>
                          <w:color w:val="F5A600"/>
                        </w:rPr>
                      </w:pPr>
                      <w:r w:rsidRPr="00CE4BC7">
                        <w:rPr>
                          <w:b/>
                          <w:color w:val="F5A600"/>
                        </w:rPr>
                        <w:t>0</w:t>
                      </w:r>
                    </w:p>
                  </w:txbxContent>
                </v:textbox>
              </v:rect>
            </w:pict>
          </mc:Fallback>
        </mc:AlternateContent>
      </w:r>
      <w:r w:rsidR="00E67EFD" w:rsidRPr="00844C07">
        <w:rPr>
          <w:noProof/>
        </w:rPr>
        <mc:AlternateContent>
          <mc:Choice Requires="wps">
            <w:drawing>
              <wp:anchor distT="0" distB="0" distL="114300" distR="114300" simplePos="0" relativeHeight="251664384" behindDoc="0" locked="0" layoutInCell="1" allowOverlap="1" wp14:anchorId="1BA6AD9E" wp14:editId="645F372D">
                <wp:simplePos x="0" y="0"/>
                <wp:positionH relativeFrom="column">
                  <wp:posOffset>2104390</wp:posOffset>
                </wp:positionH>
                <wp:positionV relativeFrom="paragraph">
                  <wp:posOffset>1613535</wp:posOffset>
                </wp:positionV>
                <wp:extent cx="426720" cy="469900"/>
                <wp:effectExtent l="0" t="0" r="0" b="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6720" cy="469900"/>
                        </a:xfrm>
                        <a:prstGeom prst="rect">
                          <a:avLst/>
                        </a:prstGeom>
                        <a:noFill/>
                        <a:ln w="25400" cap="flat" cmpd="sng" algn="ctr">
                          <a:noFill/>
                          <a:prstDash val="solid"/>
                        </a:ln>
                        <a:effectLst/>
                      </wps:spPr>
                      <wps:txbx>
                        <w:txbxContent>
                          <w:p w14:paraId="0CA74D48" w14:textId="42C43117" w:rsidR="001B0092" w:rsidRPr="00CE4BC7" w:rsidRDefault="001B0092" w:rsidP="00E67EFD">
                            <w:pPr>
                              <w:rPr>
                                <w:b/>
                                <w:color w:val="F5A600"/>
                              </w:rPr>
                            </w:pPr>
                            <w:r>
                              <w:rPr>
                                <w:b/>
                                <w:color w:val="F5A600"/>
                              </w:rPr>
                              <w:t>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5" o:spid="_x0000_s1039" style="position:absolute;left:0;text-align:left;margin-left:165.7pt;margin-top:127.05pt;width:33.6pt;height: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" filled="f" stroked="f" strokeweight="2pt">
                <v:path arrowok="t"/>
                <v:textbox>
                  <w:txbxContent>
                    <w:p w14:paraId="0CA74D48" w14:textId="42C43117" w:rsidR="001B0092" w:rsidRPr="00CE4BC7" w:rsidRDefault="001B0092" w:rsidP="00E67EFD">
                      <w:pPr>
                        <w:rPr>
                          <w:b/>
                          <w:color w:val="F5A600"/>
                        </w:rPr>
                      </w:pPr>
                      <w:r>
                        <w:rPr>
                          <w:b/>
                          <w:color w:val="F5A600"/>
                        </w:rPr>
                        <w:t>50</w:t>
                      </w:r>
                    </w:p>
                  </w:txbxContent>
                </v:textbox>
              </v:rect>
            </w:pict>
          </mc:Fallback>
        </mc:AlternateContent>
      </w:r>
      <w:r w:rsidR="00E67EFD" w:rsidRPr="00844C07">
        <w:rPr>
          <w:noProof/>
        </w:rPr>
        <mc:AlternateContent>
          <mc:Choice Requires="wps">
            <w:drawing>
              <wp:anchor distT="0" distB="0" distL="114300" distR="114300" simplePos="0" relativeHeight="251674624" behindDoc="0" locked="0" layoutInCell="1" allowOverlap="1" wp14:anchorId="33D49CB4" wp14:editId="7E8C79AE">
                <wp:simplePos x="0" y="0"/>
                <wp:positionH relativeFrom="column">
                  <wp:posOffset>1380490</wp:posOffset>
                </wp:positionH>
                <wp:positionV relativeFrom="paragraph">
                  <wp:posOffset>1327785</wp:posOffset>
                </wp:positionV>
                <wp:extent cx="397510" cy="334645"/>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510" cy="334645"/>
                        </a:xfrm>
                        <a:prstGeom prst="rect">
                          <a:avLst/>
                        </a:prstGeom>
                        <a:noFill/>
                        <a:ln w="25400" cap="flat" cmpd="sng" algn="ctr">
                          <a:noFill/>
                          <a:prstDash val="solid"/>
                        </a:ln>
                        <a:effectLst/>
                      </wps:spPr>
                      <wps:txbx>
                        <w:txbxContent>
                          <w:p w14:paraId="58BFF05F" w14:textId="2626638B" w:rsidR="001B0092" w:rsidRPr="00CE4BC7" w:rsidRDefault="001B0092" w:rsidP="00E67EFD">
                            <w:pPr>
                              <w:rPr>
                                <w:b/>
                                <w:color w:val="F5A600"/>
                              </w:rPr>
                            </w:pPr>
                            <w:r>
                              <w:rPr>
                                <w:b/>
                                <w:color w:val="F5A600"/>
                              </w:rP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6" o:spid="_x0000_s1040" style="position:absolute;left:0;text-align:left;margin-left:108.7pt;margin-top:104.55pt;width:31.3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" filled="f" stroked="f" strokeweight="2pt">
                <v:path arrowok="t"/>
                <v:textbox>
                  <w:txbxContent>
                    <w:p w14:paraId="58BFF05F" w14:textId="2626638B" w:rsidR="001B0092" w:rsidRPr="00CE4BC7" w:rsidRDefault="001B0092" w:rsidP="00E67EFD">
                      <w:pPr>
                        <w:rPr>
                          <w:b/>
                          <w:color w:val="F5A600"/>
                        </w:rPr>
                      </w:pPr>
                      <w:r>
                        <w:rPr>
                          <w:b/>
                          <w:color w:val="F5A600"/>
                        </w:rPr>
                        <w:t xml:space="preserve">0 </w:t>
                      </w:r>
                    </w:p>
                  </w:txbxContent>
                </v:textbox>
              </v:rect>
            </w:pict>
          </mc:Fallback>
        </mc:AlternateContent>
      </w:r>
      <w:r w:rsidR="00E67EFD" w:rsidRPr="00844C07">
        <w:rPr>
          <w:noProof/>
        </w:rPr>
        <mc:AlternateContent>
          <mc:Choice Requires="wps">
            <w:drawing>
              <wp:anchor distT="0" distB="0" distL="114300" distR="114300" simplePos="0" relativeHeight="251662336" behindDoc="0" locked="0" layoutInCell="1" allowOverlap="1" wp14:anchorId="6E2515AC" wp14:editId="1FBD654B">
                <wp:simplePos x="0" y="0"/>
                <wp:positionH relativeFrom="column">
                  <wp:posOffset>1463040</wp:posOffset>
                </wp:positionH>
                <wp:positionV relativeFrom="paragraph">
                  <wp:posOffset>921385</wp:posOffset>
                </wp:positionV>
                <wp:extent cx="387350" cy="40513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405130"/>
                        </a:xfrm>
                        <a:prstGeom prst="rect">
                          <a:avLst/>
                        </a:prstGeom>
                        <a:noFill/>
                        <a:ln w="25400" cap="flat" cmpd="sng" algn="ctr">
                          <a:noFill/>
                          <a:prstDash val="solid"/>
                        </a:ln>
                        <a:effectLst/>
                      </wps:spPr>
                      <wps:txbx>
                        <w:txbxContent>
                          <w:p w14:paraId="6DD08894" w14:textId="2C90FB15" w:rsidR="001B0092" w:rsidRPr="00783E38" w:rsidRDefault="001B0092" w:rsidP="00E67EFD">
                            <w:pPr>
                              <w:rPr>
                                <w:b/>
                                <w:color w:val="F5A600"/>
                              </w:rPr>
                            </w:pPr>
                            <w:r>
                              <w:rPr>
                                <w:b/>
                                <w:color w:val="F5A600"/>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37" o:spid="_x0000_s1041" style="position:absolute;left:0;text-align:left;margin-left:115.2pt;margin-top:72.55pt;width:30.5pt;height:3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" filled="f" stroked="f" strokeweight="2pt">
                <v:path arrowok="t"/>
                <v:textbox>
                  <w:txbxContent>
                    <w:p w14:paraId="6DD08894" w14:textId="2C90FB15" w:rsidR="001B0092" w:rsidRPr="00783E38" w:rsidRDefault="001B0092" w:rsidP="00E67EFD">
                      <w:pPr>
                        <w:rPr>
                          <w:b/>
                          <w:color w:val="F5A600"/>
                        </w:rPr>
                      </w:pPr>
                      <w:r>
                        <w:rPr>
                          <w:b/>
                          <w:color w:val="F5A600"/>
                        </w:rPr>
                        <w:t>14</w:t>
                      </w:r>
                    </w:p>
                  </w:txbxContent>
                </v:textbox>
              </v:rect>
            </w:pict>
          </mc:Fallback>
        </mc:AlternateContent>
      </w:r>
      <w:r w:rsidR="00E67EFD" w:rsidRPr="00783E38">
        <w:rPr>
          <w:noProof/>
          <w:sz w:val="12"/>
        </w:rPr>
        <w:drawing>
          <wp:inline distT="0" distB="0" distL="0" distR="0" wp14:anchorId="3FE3A0D3" wp14:editId="4B5E121C">
            <wp:extent cx="2806995" cy="3825619"/>
            <wp:effectExtent l="0" t="0" r="0" b="3810"/>
            <wp:docPr id="38" name="Picture 38" descr="Description: 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aa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06995" cy="3825619"/>
                    </a:xfrm>
                    <a:prstGeom prst="rect">
                      <a:avLst/>
                    </a:prstGeom>
                    <a:noFill/>
                    <a:ln>
                      <a:noFill/>
                    </a:ln>
                  </pic:spPr>
                </pic:pic>
              </a:graphicData>
            </a:graphic>
          </wp:inline>
        </w:drawing>
      </w:r>
    </w:p>
    <w:p w14:paraId="71D241DF" w14:textId="77777777" w:rsidR="00257111" w:rsidRDefault="00257111" w:rsidP="00257111"/>
    <w:p w14:paraId="0DB7AC13" w14:textId="00740968" w:rsidR="00257111" w:rsidRDefault="00257111" w:rsidP="00257111">
      <w:r w:rsidRPr="00C0056A">
        <w:t>NPS kiirete turuteadete (UMM) alusel toimus tootmisüksuste avariisid Balti riikide elektrisüsteemi</w:t>
      </w:r>
      <w:r w:rsidRPr="00C0056A">
        <w:softHyphen/>
        <w:t>des</w:t>
      </w:r>
      <w:r w:rsidR="002B1895">
        <w:t xml:space="preserve"> </w:t>
      </w:r>
      <w:r w:rsidRPr="00C0056A">
        <w:t xml:space="preserve">Eesti Elektrijaamas </w:t>
      </w:r>
      <w:r w:rsidR="008943B7">
        <w:t>16</w:t>
      </w:r>
      <w:r w:rsidR="00D162BA">
        <w:t xml:space="preserve">. </w:t>
      </w:r>
      <w:r w:rsidR="00DD7F34">
        <w:t>j</w:t>
      </w:r>
      <w:r w:rsidR="00D162BA">
        <w:t xml:space="preserve">a </w:t>
      </w:r>
      <w:r w:rsidR="008943B7">
        <w:t>18</w:t>
      </w:r>
      <w:r w:rsidR="00D162BA">
        <w:t>.</w:t>
      </w:r>
      <w:r w:rsidRPr="00C0056A">
        <w:t xml:space="preserve"> </w:t>
      </w:r>
      <w:r w:rsidR="008943B7">
        <w:t>augustil</w:t>
      </w:r>
      <w:r w:rsidRPr="00C0056A">
        <w:t xml:space="preserve"> ning Balti Elektrijaamas </w:t>
      </w:r>
      <w:r w:rsidR="008943B7">
        <w:t>augusti</w:t>
      </w:r>
      <w:r w:rsidR="00D162BA">
        <w:t xml:space="preserve"> </w:t>
      </w:r>
      <w:r w:rsidR="008943B7">
        <w:t>19</w:t>
      </w:r>
      <w:r w:rsidRPr="00C0056A">
        <w:t>. kuupäeval.</w:t>
      </w:r>
      <w:r w:rsidR="00D162BA">
        <w:t xml:space="preserve"> Mujal Baltikumis </w:t>
      </w:r>
      <w:r w:rsidR="008943B7">
        <w:t>lülitus</w:t>
      </w:r>
      <w:r w:rsidR="00D162BA">
        <w:t xml:space="preserve"> </w:t>
      </w:r>
      <w:r w:rsidR="008943B7">
        <w:t>8</w:t>
      </w:r>
      <w:r w:rsidR="00D162BA">
        <w:t xml:space="preserve">. </w:t>
      </w:r>
      <w:r w:rsidR="008943B7">
        <w:t>ja 19. augustil</w:t>
      </w:r>
      <w:r w:rsidR="00D162BA">
        <w:t xml:space="preserve"> avariiliselt välja </w:t>
      </w:r>
      <w:r w:rsidR="008943B7">
        <w:t>Läti CHP-2</w:t>
      </w:r>
      <w:r w:rsidR="00D162BA">
        <w:t xml:space="preserve"> 4</w:t>
      </w:r>
      <w:r w:rsidR="008943B7">
        <w:t>20</w:t>
      </w:r>
      <w:r w:rsidR="00D162BA">
        <w:t xml:space="preserve"> MW tootmis</w:t>
      </w:r>
      <w:r w:rsidR="008943B7">
        <w:t>plokk</w:t>
      </w:r>
      <w:r w:rsidR="00D162BA">
        <w:t>.</w:t>
      </w:r>
      <w:r w:rsidR="008943B7">
        <w:t xml:space="preserve"> Mõlemal juhul kujunes katkestuse kestvuseks vähem kui kolm tundi. </w:t>
      </w:r>
      <w:r w:rsidRPr="00C0056A">
        <w:t xml:space="preserve"> Ülejäänud tootmisvõimsuste väljalülitamised toimusid plaaniliste hooldustööde tarbeks.</w:t>
      </w:r>
    </w:p>
    <w:p w14:paraId="4C16360B" w14:textId="77777777" w:rsidR="0073746B" w:rsidRDefault="0073746B" w:rsidP="00D74773">
      <w:pPr>
        <w:rPr>
          <w:rFonts w:cs="Arial"/>
          <w:b/>
          <w:bCs/>
          <w:iCs/>
          <w:color w:val="007087"/>
          <w:sz w:val="24"/>
        </w:rPr>
      </w:pPr>
    </w:p>
    <w:p w14:paraId="50282F94" w14:textId="77777777" w:rsidR="008D77F1" w:rsidRDefault="008D77F1">
      <w:pPr>
        <w:jc w:val="left"/>
        <w:rPr>
          <w:rFonts w:cs="Arial"/>
          <w:b/>
          <w:bCs/>
          <w:iCs/>
          <w:color w:val="007087"/>
          <w:sz w:val="24"/>
        </w:rPr>
      </w:pPr>
      <w:r>
        <w:rPr>
          <w:rFonts w:cs="Arial"/>
          <w:b/>
          <w:bCs/>
          <w:iCs/>
          <w:color w:val="007087"/>
          <w:sz w:val="24"/>
        </w:rPr>
        <w:br w:type="page"/>
      </w:r>
    </w:p>
    <w:p w14:paraId="73C105D1" w14:textId="3F5F901B" w:rsidR="00E67EFD" w:rsidRPr="00D74773" w:rsidRDefault="00E67EFD" w:rsidP="00D74773">
      <w:pPr>
        <w:rPr>
          <w:sz w:val="14"/>
        </w:rPr>
      </w:pPr>
      <w:r w:rsidRPr="00D9131B">
        <w:rPr>
          <w:rFonts w:cs="Arial"/>
          <w:b/>
          <w:bCs/>
          <w:iCs/>
          <w:color w:val="007087"/>
          <w:sz w:val="24"/>
        </w:rPr>
        <w:lastRenderedPageBreak/>
        <w:t>Elektri tootmine ja tarbimine Põhjamaades</w:t>
      </w:r>
    </w:p>
    <w:p w14:paraId="350E678D" w14:textId="77777777" w:rsidR="00D9131B" w:rsidRPr="00D9131B" w:rsidRDefault="00D9131B" w:rsidP="00E67EFD">
      <w:pPr>
        <w:jc w:val="left"/>
        <w:rPr>
          <w:rFonts w:cs="Arial"/>
          <w:b/>
          <w:bCs/>
          <w:iCs/>
          <w:color w:val="007087"/>
          <w:sz w:val="20"/>
          <w:szCs w:val="20"/>
        </w:rPr>
      </w:pPr>
    </w:p>
    <w:p w14:paraId="3D73D974" w14:textId="053DB0D5" w:rsidR="0073746B" w:rsidRDefault="00172C1B" w:rsidP="00172C1B">
      <w:r>
        <w:t xml:space="preserve">Mullusest kõrgem hüdroressursi saadavus kasvatas Põhjamaade summaarset elektritoodangut 8% võrra. Toodang langes vaid Taanis, mida võib põhjendada selle aasta augustikuus valitsenud ebasoodsamate tuuletingimustega. Toodangu kasv oli suurim Rootsis (24%). Norras ja Soome kerkis tootmine vastavalt 5% ja 2%. </w:t>
      </w:r>
      <w:r w:rsidR="00E67EFD" w:rsidRPr="00257111">
        <w:t>Põhjamaade summaarsest toodangust andsid 4</w:t>
      </w:r>
      <w:r>
        <w:t>2</w:t>
      </w:r>
      <w:r w:rsidR="00E67EFD" w:rsidRPr="00257111">
        <w:t>% Rootsi elektritootjad, 3</w:t>
      </w:r>
      <w:r>
        <w:t>7</w:t>
      </w:r>
      <w:r w:rsidR="00E67EFD" w:rsidRPr="00257111">
        <w:t>% Norra, 1</w:t>
      </w:r>
      <w:r>
        <w:t>6</w:t>
      </w:r>
      <w:r w:rsidR="00E67EFD" w:rsidRPr="00257111">
        <w:t xml:space="preserve">% Soome ja </w:t>
      </w:r>
      <w:r>
        <w:t>5</w:t>
      </w:r>
      <w:r w:rsidR="00E67EFD" w:rsidRPr="00257111">
        <w:t>% Taani tootjad.</w:t>
      </w:r>
    </w:p>
    <w:p w14:paraId="22E98F89" w14:textId="77777777" w:rsidR="000D2B76" w:rsidRDefault="000D2B76" w:rsidP="0073746B"/>
    <w:p w14:paraId="17CC5E29" w14:textId="1D515519" w:rsidR="00045860" w:rsidRDefault="00172C1B" w:rsidP="00EC502B">
      <w:pPr>
        <w:pStyle w:val="Caption"/>
      </w:pPr>
      <w:r>
        <w:rPr>
          <w:noProof/>
        </w:rPr>
        <w:drawing>
          <wp:inline distT="0" distB="0" distL="0" distR="0" wp14:anchorId="0C653C0A" wp14:editId="543A5894">
            <wp:extent cx="2889885" cy="1737360"/>
            <wp:effectExtent l="0" t="0" r="571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783E38" w:rsidRPr="00844C07">
        <w:t>Elektri t</w:t>
      </w:r>
      <w:r w:rsidR="00783E38">
        <w:t xml:space="preserve">ootmine Põhjamaades </w:t>
      </w:r>
      <w:r w:rsidR="00F02D4A">
        <w:t>augustis</w:t>
      </w:r>
      <w:r w:rsidR="00783E38">
        <w:t xml:space="preserve"> 2015. ja 2014</w:t>
      </w:r>
      <w:r w:rsidR="00783E38" w:rsidRPr="00844C07">
        <w:t xml:space="preserve">. </w:t>
      </w:r>
      <w:r w:rsidR="00045860">
        <w:t>a</w:t>
      </w:r>
      <w:r w:rsidR="00783E38" w:rsidRPr="00844C07">
        <w:t>astal</w:t>
      </w:r>
    </w:p>
    <w:p w14:paraId="12759522" w14:textId="168CC25E" w:rsidR="00257111" w:rsidRDefault="00D95F1E" w:rsidP="00172C1B">
      <w:r>
        <w:t xml:space="preserve">Põhjamaade tarbimismahud </w:t>
      </w:r>
      <w:r w:rsidR="00172C1B">
        <w:t>kasvasid aastatagusega võrreldes</w:t>
      </w:r>
      <w:r>
        <w:t xml:space="preserve"> </w:t>
      </w:r>
      <w:r w:rsidR="00172C1B">
        <w:t>1</w:t>
      </w:r>
      <w:r>
        <w:t xml:space="preserve">% </w:t>
      </w:r>
      <w:r w:rsidR="00172C1B">
        <w:t>26,61</w:t>
      </w:r>
      <w:r>
        <w:t xml:space="preserve"> TWh-ni.</w:t>
      </w:r>
      <w:r w:rsidR="00257111">
        <w:t xml:space="preserve"> </w:t>
      </w:r>
      <w:r w:rsidR="00172C1B">
        <w:t>Tarbimine tõusis Norras 3% ja Rootsis 2%. Soomes ja Taanis langesid tarbimismahud vastavalt 2% ja 1%.</w:t>
      </w:r>
    </w:p>
    <w:p w14:paraId="3EA3B33F" w14:textId="77777777" w:rsidR="00783E38" w:rsidRDefault="00783E38" w:rsidP="00783E38"/>
    <w:p w14:paraId="29205553" w14:textId="2B916BCD" w:rsidR="00783E38" w:rsidRDefault="00172C1B" w:rsidP="00783E38">
      <w:pPr>
        <w:pStyle w:val="Caption"/>
      </w:pPr>
      <w:r>
        <w:rPr>
          <w:noProof/>
        </w:rPr>
        <w:drawing>
          <wp:inline distT="0" distB="0" distL="0" distR="0" wp14:anchorId="73BCCD1B" wp14:editId="04E15943">
            <wp:extent cx="2889885" cy="1859280"/>
            <wp:effectExtent l="0" t="0" r="5715"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89885" cy="1859280"/>
                    </a:xfrm>
                    <a:prstGeom prst="rect">
                      <a:avLst/>
                    </a:prstGeom>
                    <a:noFill/>
                  </pic:spPr>
                </pic:pic>
              </a:graphicData>
            </a:graphic>
          </wp:inline>
        </w:drawing>
      </w:r>
      <w:r w:rsidR="00783E38" w:rsidRPr="00844C07">
        <w:t>Elektritarbimine Põhjamaades</w:t>
      </w:r>
      <w:r w:rsidR="00783E38">
        <w:t xml:space="preserve"> </w:t>
      </w:r>
      <w:r w:rsidR="00F02D4A">
        <w:t>augustis</w:t>
      </w:r>
      <w:r w:rsidR="00783E38" w:rsidRPr="00844C07">
        <w:t xml:space="preserve"> 201</w:t>
      </w:r>
      <w:r w:rsidR="00783E38">
        <w:t>5</w:t>
      </w:r>
      <w:r w:rsidR="00783E38" w:rsidRPr="00844C07">
        <w:t>. ja 201</w:t>
      </w:r>
      <w:r w:rsidR="00783E38">
        <w:t>4</w:t>
      </w:r>
      <w:r w:rsidR="00783E38" w:rsidRPr="00844C07">
        <w:t xml:space="preserve">. </w:t>
      </w:r>
      <w:r w:rsidR="00783E38">
        <w:t>a</w:t>
      </w:r>
      <w:r w:rsidR="00783E38" w:rsidRPr="00844C07">
        <w:t>asta</w:t>
      </w:r>
      <w:r w:rsidR="00783E38">
        <w:t>l</w:t>
      </w:r>
    </w:p>
    <w:p w14:paraId="3F10685E" w14:textId="5B54F2B7" w:rsidR="00783E38" w:rsidRDefault="00783E38" w:rsidP="00783E38">
      <w:r w:rsidRPr="00257111">
        <w:t xml:space="preserve">Põhjamaade tootmise ja tarbimise bilanss jäi </w:t>
      </w:r>
      <w:r w:rsidR="0018299D">
        <w:t>augusti</w:t>
      </w:r>
      <w:r w:rsidR="00257111">
        <w:t>kuu</w:t>
      </w:r>
      <w:r w:rsidR="00067DEE" w:rsidRPr="00257111">
        <w:t xml:space="preserve"> </w:t>
      </w:r>
      <w:r w:rsidRPr="00257111">
        <w:t xml:space="preserve">kokkuvõttes </w:t>
      </w:r>
      <w:r w:rsidR="00172C1B">
        <w:t>1,73</w:t>
      </w:r>
      <w:r w:rsidR="00FD1685" w:rsidRPr="00257111">
        <w:t xml:space="preserve"> </w:t>
      </w:r>
      <w:r w:rsidRPr="00257111">
        <w:t xml:space="preserve">TWh-ga plusspoolele. Rootsi ja Norra olid tavapäraselt netoeksportivad ning Soome ja Taani netoimportivad süsteemid. Möödunud aasta samal ajal </w:t>
      </w:r>
      <w:r w:rsidR="00FA2DC3">
        <w:t xml:space="preserve">oli Põhjamaade elektribilanss </w:t>
      </w:r>
      <w:r w:rsidR="00172C1B">
        <w:t>tasakaalus</w:t>
      </w:r>
      <w:r w:rsidRPr="00257111">
        <w:t xml:space="preserve">. </w:t>
      </w:r>
    </w:p>
    <w:p w14:paraId="1EBF8829" w14:textId="77777777" w:rsidR="00783E38" w:rsidRDefault="00783E38" w:rsidP="00783E38"/>
    <w:p w14:paraId="34D7441E" w14:textId="7AB41550" w:rsidR="00783E38" w:rsidRDefault="007512B9" w:rsidP="00783E38">
      <w:pPr>
        <w:pStyle w:val="Caption"/>
      </w:pPr>
      <w:r w:rsidRPr="007512B9">
        <w:rPr>
          <w:noProof/>
        </w:rPr>
        <w:lastRenderedPageBreak/>
        <w:t xml:space="preserve"> </w:t>
      </w:r>
      <w:r w:rsidR="00172C1B">
        <w:rPr>
          <w:noProof/>
        </w:rPr>
        <w:drawing>
          <wp:inline distT="0" distB="0" distL="0" distR="0" wp14:anchorId="15FA1485" wp14:editId="69A294BF">
            <wp:extent cx="2889885" cy="1737360"/>
            <wp:effectExtent l="0" t="0" r="571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89885" cy="1737360"/>
                    </a:xfrm>
                    <a:prstGeom prst="rect">
                      <a:avLst/>
                    </a:prstGeom>
                    <a:noFill/>
                  </pic:spPr>
                </pic:pic>
              </a:graphicData>
            </a:graphic>
          </wp:inline>
        </w:drawing>
      </w:r>
      <w:r w:rsidR="00783E38" w:rsidRPr="00844C07">
        <w:t>Elektrisüsteemide bilansid Põhjamaades 201</w:t>
      </w:r>
      <w:r w:rsidR="00783E38">
        <w:t>4.</w:t>
      </w:r>
      <w:r w:rsidR="00783E38" w:rsidRPr="00844C07">
        <w:t xml:space="preserve"> </w:t>
      </w:r>
      <w:r w:rsidR="00783E38">
        <w:t>ja</w:t>
      </w:r>
      <w:r w:rsidR="00783E38" w:rsidRPr="00844C07">
        <w:t xml:space="preserve"> 201</w:t>
      </w:r>
      <w:r w:rsidR="00783E38">
        <w:t>5</w:t>
      </w:r>
      <w:r w:rsidR="00783E38" w:rsidRPr="00844C07">
        <w:t>.</w:t>
      </w:r>
      <w:r w:rsidR="00D17ACF">
        <w:t xml:space="preserve"> </w:t>
      </w:r>
      <w:r w:rsidR="00104581">
        <w:t>a</w:t>
      </w:r>
      <w:r w:rsidR="00783E38">
        <w:t>astal</w:t>
      </w:r>
    </w:p>
    <w:p w14:paraId="60F4A0E5" w14:textId="4C2D2B5B" w:rsidR="00104581" w:rsidRDefault="00104581" w:rsidP="00D9131B">
      <w:pPr>
        <w:jc w:val="left"/>
        <w:rPr>
          <w:rFonts w:cs="Arial"/>
          <w:b/>
          <w:bCs/>
          <w:iCs/>
          <w:color w:val="007087"/>
          <w:sz w:val="24"/>
          <w:szCs w:val="28"/>
        </w:rPr>
      </w:pPr>
      <w:r w:rsidRPr="002C72C5">
        <w:rPr>
          <w:rFonts w:cs="Arial"/>
          <w:b/>
          <w:bCs/>
          <w:iCs/>
          <w:color w:val="007087"/>
          <w:sz w:val="24"/>
          <w:szCs w:val="28"/>
        </w:rPr>
        <w:t>Elektrikaubandusbilanss</w:t>
      </w:r>
    </w:p>
    <w:p w14:paraId="64B3738A" w14:textId="2DA47D6D" w:rsidR="000A6C76" w:rsidRDefault="000A6C76" w:rsidP="008C54DE">
      <w:pPr>
        <w:keepNext/>
        <w:spacing w:after="60"/>
        <w:outlineLvl w:val="1"/>
      </w:pPr>
    </w:p>
    <w:tbl>
      <w:tblPr>
        <w:tblW w:w="4631" w:type="dxa"/>
        <w:tblInd w:w="55" w:type="dxa"/>
        <w:tblCellMar>
          <w:left w:w="70" w:type="dxa"/>
          <w:right w:w="70" w:type="dxa"/>
        </w:tblCellMar>
        <w:tblLook w:val="04A0" w:firstRow="1" w:lastRow="0" w:firstColumn="1" w:lastColumn="0" w:noHBand="0" w:noVBand="1"/>
      </w:tblPr>
      <w:tblGrid>
        <w:gridCol w:w="2231"/>
        <w:gridCol w:w="820"/>
        <w:gridCol w:w="820"/>
        <w:gridCol w:w="760"/>
      </w:tblGrid>
      <w:tr w:rsidR="00172C1B" w:rsidRPr="00172C1B" w14:paraId="362007DF" w14:textId="77777777" w:rsidTr="00DB483D">
        <w:trPr>
          <w:trHeight w:val="284"/>
        </w:trPr>
        <w:tc>
          <w:tcPr>
            <w:tcW w:w="2231" w:type="dxa"/>
            <w:tcBorders>
              <w:top w:val="single" w:sz="8" w:space="0" w:color="auto"/>
              <w:left w:val="single" w:sz="8" w:space="0" w:color="auto"/>
              <w:bottom w:val="single" w:sz="8" w:space="0" w:color="auto"/>
              <w:right w:val="single" w:sz="4" w:space="0" w:color="auto"/>
            </w:tcBorders>
            <w:shd w:val="clear" w:color="000000" w:fill="006272"/>
            <w:vAlign w:val="bottom"/>
            <w:hideMark/>
          </w:tcPr>
          <w:p w14:paraId="44C446C8" w14:textId="77777777" w:rsidR="00172C1B" w:rsidRPr="00172C1B" w:rsidRDefault="00172C1B" w:rsidP="00172C1B">
            <w:pPr>
              <w:jc w:val="left"/>
              <w:rPr>
                <w:rFonts w:ascii="Calibri" w:hAnsi="Calibri"/>
                <w:b/>
                <w:bCs/>
                <w:color w:val="FFFFFF"/>
                <w:sz w:val="16"/>
                <w:szCs w:val="16"/>
              </w:rPr>
            </w:pPr>
            <w:r w:rsidRPr="00172C1B">
              <w:rPr>
                <w:rFonts w:ascii="Calibri" w:hAnsi="Calibri"/>
                <w:b/>
                <w:bCs/>
                <w:color w:val="FFFFFF"/>
                <w:sz w:val="16"/>
                <w:szCs w:val="16"/>
              </w:rPr>
              <w:t>Piiriülene elektrikaubandusbilanss, GWh</w:t>
            </w:r>
          </w:p>
        </w:tc>
        <w:tc>
          <w:tcPr>
            <w:tcW w:w="820" w:type="dxa"/>
            <w:tcBorders>
              <w:top w:val="single" w:sz="8" w:space="0" w:color="auto"/>
              <w:left w:val="single" w:sz="8" w:space="0" w:color="auto"/>
              <w:bottom w:val="single" w:sz="8" w:space="0" w:color="auto"/>
              <w:right w:val="single" w:sz="8" w:space="0" w:color="auto"/>
            </w:tcBorders>
            <w:shd w:val="clear" w:color="000000" w:fill="006272"/>
            <w:noWrap/>
            <w:vAlign w:val="center"/>
            <w:hideMark/>
          </w:tcPr>
          <w:p w14:paraId="38DC3555" w14:textId="77777777" w:rsidR="00172C1B" w:rsidRPr="00172C1B" w:rsidRDefault="00172C1B" w:rsidP="00172C1B">
            <w:pPr>
              <w:jc w:val="center"/>
              <w:rPr>
                <w:rFonts w:ascii="Calibri" w:hAnsi="Calibri"/>
                <w:b/>
                <w:bCs/>
                <w:color w:val="FFFFFF"/>
                <w:sz w:val="16"/>
                <w:szCs w:val="16"/>
              </w:rPr>
            </w:pPr>
            <w:r w:rsidRPr="00172C1B">
              <w:rPr>
                <w:rFonts w:ascii="Calibri" w:hAnsi="Calibri"/>
                <w:b/>
                <w:bCs/>
                <w:color w:val="FFFFFF"/>
                <w:sz w:val="16"/>
                <w:szCs w:val="16"/>
              </w:rPr>
              <w:t>August 2015</w:t>
            </w:r>
          </w:p>
        </w:tc>
        <w:tc>
          <w:tcPr>
            <w:tcW w:w="820" w:type="dxa"/>
            <w:tcBorders>
              <w:top w:val="single" w:sz="8" w:space="0" w:color="auto"/>
              <w:left w:val="single" w:sz="4" w:space="0" w:color="auto"/>
              <w:bottom w:val="single" w:sz="8" w:space="0" w:color="auto"/>
              <w:right w:val="single" w:sz="4" w:space="0" w:color="auto"/>
            </w:tcBorders>
            <w:shd w:val="clear" w:color="000000" w:fill="006272"/>
            <w:noWrap/>
            <w:vAlign w:val="center"/>
            <w:hideMark/>
          </w:tcPr>
          <w:p w14:paraId="72F6CD13" w14:textId="77777777" w:rsidR="00172C1B" w:rsidRPr="00172C1B" w:rsidRDefault="00172C1B" w:rsidP="00172C1B">
            <w:pPr>
              <w:jc w:val="center"/>
              <w:rPr>
                <w:rFonts w:ascii="Calibri" w:hAnsi="Calibri"/>
                <w:b/>
                <w:bCs/>
                <w:color w:val="FFFFFF"/>
                <w:sz w:val="16"/>
                <w:szCs w:val="16"/>
              </w:rPr>
            </w:pPr>
            <w:r w:rsidRPr="00172C1B">
              <w:rPr>
                <w:rFonts w:ascii="Calibri" w:hAnsi="Calibri"/>
                <w:b/>
                <w:bCs/>
                <w:color w:val="FFFFFF"/>
                <w:sz w:val="16"/>
                <w:szCs w:val="16"/>
              </w:rPr>
              <w:t>August 2014</w:t>
            </w:r>
          </w:p>
        </w:tc>
        <w:tc>
          <w:tcPr>
            <w:tcW w:w="760" w:type="dxa"/>
            <w:tcBorders>
              <w:top w:val="single" w:sz="8" w:space="0" w:color="auto"/>
              <w:left w:val="nil"/>
              <w:bottom w:val="single" w:sz="8" w:space="0" w:color="auto"/>
              <w:right w:val="single" w:sz="8" w:space="0" w:color="auto"/>
            </w:tcBorders>
            <w:shd w:val="clear" w:color="000000" w:fill="006272"/>
            <w:noWrap/>
            <w:vAlign w:val="center"/>
            <w:hideMark/>
          </w:tcPr>
          <w:p w14:paraId="012651E2" w14:textId="77777777" w:rsidR="00172C1B" w:rsidRPr="00172C1B" w:rsidRDefault="00172C1B" w:rsidP="00172C1B">
            <w:pPr>
              <w:jc w:val="center"/>
              <w:rPr>
                <w:rFonts w:ascii="Calibri" w:hAnsi="Calibri"/>
                <w:b/>
                <w:bCs/>
                <w:color w:val="FFFFFF"/>
                <w:sz w:val="16"/>
                <w:szCs w:val="16"/>
              </w:rPr>
            </w:pPr>
            <w:r w:rsidRPr="00172C1B">
              <w:rPr>
                <w:rFonts w:ascii="Calibri" w:hAnsi="Calibri"/>
                <w:b/>
                <w:bCs/>
                <w:color w:val="FFFFFF"/>
                <w:sz w:val="16"/>
                <w:szCs w:val="16"/>
              </w:rPr>
              <w:t>Muutus %</w:t>
            </w:r>
          </w:p>
        </w:tc>
      </w:tr>
      <w:tr w:rsidR="00172C1B" w:rsidRPr="00172C1B" w14:paraId="1EABAB72" w14:textId="77777777" w:rsidTr="00DB483D">
        <w:trPr>
          <w:trHeight w:val="284"/>
        </w:trPr>
        <w:tc>
          <w:tcPr>
            <w:tcW w:w="2231" w:type="dxa"/>
            <w:tcBorders>
              <w:top w:val="nil"/>
              <w:left w:val="single" w:sz="8" w:space="0" w:color="auto"/>
              <w:bottom w:val="nil"/>
              <w:right w:val="single" w:sz="4" w:space="0" w:color="auto"/>
            </w:tcBorders>
            <w:shd w:val="clear" w:color="auto" w:fill="auto"/>
            <w:noWrap/>
            <w:vAlign w:val="bottom"/>
            <w:hideMark/>
          </w:tcPr>
          <w:p w14:paraId="05DAB568" w14:textId="77777777" w:rsidR="00172C1B" w:rsidRPr="00172C1B" w:rsidRDefault="00172C1B" w:rsidP="00172C1B">
            <w:pPr>
              <w:jc w:val="left"/>
              <w:rPr>
                <w:rFonts w:ascii="Calibri" w:hAnsi="Calibri"/>
                <w:b/>
                <w:bCs/>
                <w:color w:val="000000"/>
                <w:sz w:val="16"/>
                <w:szCs w:val="16"/>
              </w:rPr>
            </w:pPr>
            <w:r w:rsidRPr="00172C1B">
              <w:rPr>
                <w:rFonts w:ascii="Calibri" w:hAnsi="Calibri"/>
                <w:b/>
                <w:bCs/>
                <w:color w:val="000000"/>
                <w:sz w:val="16"/>
                <w:szCs w:val="16"/>
              </w:rPr>
              <w:t>Import kokku</w:t>
            </w:r>
          </w:p>
        </w:tc>
        <w:tc>
          <w:tcPr>
            <w:tcW w:w="820" w:type="dxa"/>
            <w:tcBorders>
              <w:top w:val="nil"/>
              <w:left w:val="single" w:sz="8" w:space="0" w:color="auto"/>
              <w:bottom w:val="nil"/>
              <w:right w:val="single" w:sz="8" w:space="0" w:color="auto"/>
            </w:tcBorders>
            <w:shd w:val="clear" w:color="auto" w:fill="auto"/>
            <w:noWrap/>
            <w:vAlign w:val="center"/>
            <w:hideMark/>
          </w:tcPr>
          <w:p w14:paraId="326E08FC" w14:textId="77777777" w:rsidR="00172C1B" w:rsidRPr="00172C1B" w:rsidRDefault="00172C1B" w:rsidP="00172C1B">
            <w:pPr>
              <w:jc w:val="center"/>
              <w:rPr>
                <w:rFonts w:ascii="Calibri" w:hAnsi="Calibri"/>
                <w:b/>
                <w:bCs/>
                <w:color w:val="000000"/>
                <w:sz w:val="16"/>
                <w:szCs w:val="16"/>
              </w:rPr>
            </w:pPr>
            <w:r w:rsidRPr="00172C1B">
              <w:rPr>
                <w:rFonts w:ascii="Calibri" w:hAnsi="Calibri"/>
                <w:b/>
                <w:bCs/>
                <w:color w:val="000000"/>
                <w:sz w:val="16"/>
                <w:szCs w:val="16"/>
              </w:rPr>
              <w:t>381</w:t>
            </w:r>
          </w:p>
        </w:tc>
        <w:tc>
          <w:tcPr>
            <w:tcW w:w="820" w:type="dxa"/>
            <w:tcBorders>
              <w:top w:val="nil"/>
              <w:left w:val="single" w:sz="4" w:space="0" w:color="auto"/>
              <w:bottom w:val="nil"/>
              <w:right w:val="nil"/>
            </w:tcBorders>
            <w:shd w:val="clear" w:color="auto" w:fill="auto"/>
            <w:noWrap/>
            <w:vAlign w:val="center"/>
            <w:hideMark/>
          </w:tcPr>
          <w:p w14:paraId="425B79D9" w14:textId="77777777" w:rsidR="00172C1B" w:rsidRPr="00172C1B" w:rsidRDefault="00172C1B" w:rsidP="00172C1B">
            <w:pPr>
              <w:jc w:val="center"/>
              <w:rPr>
                <w:rFonts w:ascii="Calibri" w:hAnsi="Calibri"/>
                <w:b/>
                <w:bCs/>
                <w:color w:val="000000"/>
                <w:sz w:val="16"/>
                <w:szCs w:val="16"/>
              </w:rPr>
            </w:pPr>
            <w:r w:rsidRPr="00172C1B">
              <w:rPr>
                <w:rFonts w:ascii="Calibri" w:hAnsi="Calibri"/>
                <w:b/>
                <w:bCs/>
                <w:color w:val="000000"/>
                <w:sz w:val="16"/>
                <w:szCs w:val="16"/>
              </w:rPr>
              <w:t>230</w:t>
            </w:r>
          </w:p>
        </w:tc>
        <w:tc>
          <w:tcPr>
            <w:tcW w:w="760" w:type="dxa"/>
            <w:tcBorders>
              <w:top w:val="nil"/>
              <w:left w:val="single" w:sz="8" w:space="0" w:color="auto"/>
              <w:bottom w:val="nil"/>
              <w:right w:val="single" w:sz="8" w:space="0" w:color="auto"/>
            </w:tcBorders>
            <w:shd w:val="clear" w:color="auto" w:fill="auto"/>
            <w:noWrap/>
            <w:vAlign w:val="center"/>
            <w:hideMark/>
          </w:tcPr>
          <w:p w14:paraId="4A5E4C8D" w14:textId="77777777" w:rsidR="00172C1B" w:rsidRPr="00172C1B" w:rsidRDefault="00172C1B" w:rsidP="00172C1B">
            <w:pPr>
              <w:jc w:val="center"/>
              <w:rPr>
                <w:rFonts w:ascii="Calibri" w:hAnsi="Calibri"/>
                <w:b/>
                <w:bCs/>
                <w:color w:val="000000"/>
                <w:sz w:val="16"/>
                <w:szCs w:val="16"/>
              </w:rPr>
            </w:pPr>
            <w:r w:rsidRPr="00172C1B">
              <w:rPr>
                <w:rFonts w:ascii="Calibri" w:hAnsi="Calibri"/>
                <w:b/>
                <w:bCs/>
                <w:color w:val="000000"/>
                <w:sz w:val="16"/>
                <w:szCs w:val="16"/>
              </w:rPr>
              <w:t>66%</w:t>
            </w:r>
          </w:p>
        </w:tc>
      </w:tr>
      <w:tr w:rsidR="00172C1B" w:rsidRPr="00172C1B" w14:paraId="6EADA55E" w14:textId="77777777" w:rsidTr="00DB483D">
        <w:trPr>
          <w:trHeight w:val="284"/>
        </w:trPr>
        <w:tc>
          <w:tcPr>
            <w:tcW w:w="22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ADCEF4F" w14:textId="77777777" w:rsidR="00172C1B" w:rsidRPr="00172C1B" w:rsidRDefault="00172C1B" w:rsidP="00172C1B">
            <w:pPr>
              <w:jc w:val="left"/>
              <w:rPr>
                <w:rFonts w:ascii="Calibri" w:hAnsi="Calibri"/>
                <w:color w:val="000000"/>
                <w:sz w:val="16"/>
                <w:szCs w:val="16"/>
              </w:rPr>
            </w:pPr>
            <w:r w:rsidRPr="00172C1B">
              <w:rPr>
                <w:rFonts w:ascii="Calibri" w:hAnsi="Calibri"/>
                <w:color w:val="000000"/>
                <w:sz w:val="16"/>
                <w:szCs w:val="16"/>
              </w:rPr>
              <w:t xml:space="preserve">    sh Eesti-Läti piiril</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8D57AB2"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2</w:t>
            </w:r>
          </w:p>
        </w:tc>
        <w:tc>
          <w:tcPr>
            <w:tcW w:w="820" w:type="dxa"/>
            <w:tcBorders>
              <w:top w:val="single" w:sz="8" w:space="0" w:color="auto"/>
              <w:left w:val="single" w:sz="4" w:space="0" w:color="auto"/>
              <w:bottom w:val="single" w:sz="8" w:space="0" w:color="auto"/>
              <w:right w:val="nil"/>
            </w:tcBorders>
            <w:shd w:val="clear" w:color="auto" w:fill="auto"/>
            <w:noWrap/>
            <w:vAlign w:val="center"/>
            <w:hideMark/>
          </w:tcPr>
          <w:p w14:paraId="40D0E611"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916E721"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182%</w:t>
            </w:r>
          </w:p>
        </w:tc>
      </w:tr>
      <w:tr w:rsidR="00172C1B" w:rsidRPr="00172C1B" w14:paraId="1CC35246" w14:textId="77777777" w:rsidTr="00DB483D">
        <w:trPr>
          <w:trHeight w:val="284"/>
        </w:trPr>
        <w:tc>
          <w:tcPr>
            <w:tcW w:w="2231" w:type="dxa"/>
            <w:tcBorders>
              <w:top w:val="nil"/>
              <w:left w:val="single" w:sz="8" w:space="0" w:color="auto"/>
              <w:bottom w:val="nil"/>
              <w:right w:val="single" w:sz="4" w:space="0" w:color="auto"/>
            </w:tcBorders>
            <w:shd w:val="clear" w:color="auto" w:fill="auto"/>
            <w:noWrap/>
            <w:vAlign w:val="bottom"/>
            <w:hideMark/>
          </w:tcPr>
          <w:p w14:paraId="16ADF2D3" w14:textId="77777777" w:rsidR="00172C1B" w:rsidRPr="00172C1B" w:rsidRDefault="00172C1B" w:rsidP="00172C1B">
            <w:pPr>
              <w:jc w:val="left"/>
              <w:rPr>
                <w:rFonts w:ascii="Calibri" w:hAnsi="Calibri"/>
                <w:color w:val="000000"/>
                <w:sz w:val="16"/>
                <w:szCs w:val="16"/>
              </w:rPr>
            </w:pPr>
            <w:r w:rsidRPr="00172C1B">
              <w:rPr>
                <w:rFonts w:ascii="Calibri" w:hAnsi="Calibri"/>
                <w:color w:val="000000"/>
                <w:sz w:val="16"/>
                <w:szCs w:val="16"/>
              </w:rPr>
              <w:t xml:space="preserve">    sh Eesti-Soome</w:t>
            </w:r>
          </w:p>
        </w:tc>
        <w:tc>
          <w:tcPr>
            <w:tcW w:w="820" w:type="dxa"/>
            <w:tcBorders>
              <w:top w:val="nil"/>
              <w:left w:val="single" w:sz="8" w:space="0" w:color="auto"/>
              <w:bottom w:val="nil"/>
              <w:right w:val="single" w:sz="8" w:space="0" w:color="auto"/>
            </w:tcBorders>
            <w:shd w:val="clear" w:color="auto" w:fill="auto"/>
            <w:noWrap/>
            <w:vAlign w:val="center"/>
            <w:hideMark/>
          </w:tcPr>
          <w:p w14:paraId="2A493CE1"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379</w:t>
            </w:r>
          </w:p>
        </w:tc>
        <w:tc>
          <w:tcPr>
            <w:tcW w:w="820" w:type="dxa"/>
            <w:tcBorders>
              <w:top w:val="nil"/>
              <w:left w:val="single" w:sz="4" w:space="0" w:color="auto"/>
              <w:bottom w:val="single" w:sz="8" w:space="0" w:color="auto"/>
              <w:right w:val="nil"/>
            </w:tcBorders>
            <w:shd w:val="clear" w:color="auto" w:fill="auto"/>
            <w:noWrap/>
            <w:vAlign w:val="center"/>
            <w:hideMark/>
          </w:tcPr>
          <w:p w14:paraId="56B14E5E"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229</w:t>
            </w:r>
          </w:p>
        </w:tc>
        <w:tc>
          <w:tcPr>
            <w:tcW w:w="760" w:type="dxa"/>
            <w:tcBorders>
              <w:top w:val="nil"/>
              <w:left w:val="single" w:sz="8" w:space="0" w:color="auto"/>
              <w:bottom w:val="nil"/>
              <w:right w:val="single" w:sz="8" w:space="0" w:color="auto"/>
            </w:tcBorders>
            <w:shd w:val="clear" w:color="auto" w:fill="auto"/>
            <w:noWrap/>
            <w:vAlign w:val="center"/>
            <w:hideMark/>
          </w:tcPr>
          <w:p w14:paraId="6B1842B0"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65%</w:t>
            </w:r>
          </w:p>
        </w:tc>
      </w:tr>
      <w:tr w:rsidR="00172C1B" w:rsidRPr="00172C1B" w14:paraId="2AEF6728" w14:textId="77777777" w:rsidTr="00DB483D">
        <w:trPr>
          <w:trHeight w:val="284"/>
        </w:trPr>
        <w:tc>
          <w:tcPr>
            <w:tcW w:w="22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C381655" w14:textId="77777777" w:rsidR="00172C1B" w:rsidRPr="00172C1B" w:rsidRDefault="00172C1B" w:rsidP="00172C1B">
            <w:pPr>
              <w:jc w:val="left"/>
              <w:rPr>
                <w:rFonts w:ascii="Calibri" w:hAnsi="Calibri"/>
                <w:color w:val="000000"/>
                <w:sz w:val="16"/>
                <w:szCs w:val="16"/>
              </w:rPr>
            </w:pPr>
            <w:r w:rsidRPr="00172C1B">
              <w:rPr>
                <w:rFonts w:ascii="Calibri" w:hAnsi="Calibri"/>
                <w:color w:val="000000"/>
                <w:sz w:val="16"/>
                <w:szCs w:val="16"/>
              </w:rPr>
              <w:t>Import läbi päev-ette elektribörsi</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BD789E"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371</w:t>
            </w:r>
          </w:p>
        </w:tc>
        <w:tc>
          <w:tcPr>
            <w:tcW w:w="820" w:type="dxa"/>
            <w:tcBorders>
              <w:top w:val="nil"/>
              <w:left w:val="single" w:sz="4" w:space="0" w:color="auto"/>
              <w:bottom w:val="single" w:sz="8" w:space="0" w:color="auto"/>
              <w:right w:val="nil"/>
            </w:tcBorders>
            <w:shd w:val="clear" w:color="auto" w:fill="auto"/>
            <w:noWrap/>
            <w:vAlign w:val="center"/>
            <w:hideMark/>
          </w:tcPr>
          <w:p w14:paraId="25C93904"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215</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39D0C58"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72%</w:t>
            </w:r>
          </w:p>
        </w:tc>
      </w:tr>
      <w:tr w:rsidR="00172C1B" w:rsidRPr="00172C1B" w14:paraId="44A3EDF5" w14:textId="77777777" w:rsidTr="00DB483D">
        <w:trPr>
          <w:trHeight w:val="284"/>
        </w:trPr>
        <w:tc>
          <w:tcPr>
            <w:tcW w:w="2231" w:type="dxa"/>
            <w:tcBorders>
              <w:top w:val="nil"/>
              <w:left w:val="single" w:sz="8" w:space="0" w:color="auto"/>
              <w:bottom w:val="nil"/>
              <w:right w:val="single" w:sz="4" w:space="0" w:color="auto"/>
            </w:tcBorders>
            <w:shd w:val="clear" w:color="auto" w:fill="auto"/>
            <w:vAlign w:val="bottom"/>
            <w:hideMark/>
          </w:tcPr>
          <w:p w14:paraId="3D55458B" w14:textId="77777777" w:rsidR="00172C1B" w:rsidRPr="00172C1B" w:rsidRDefault="00172C1B" w:rsidP="00172C1B">
            <w:pPr>
              <w:jc w:val="left"/>
              <w:rPr>
                <w:rFonts w:ascii="Calibri" w:hAnsi="Calibri"/>
                <w:color w:val="000000"/>
                <w:sz w:val="16"/>
                <w:szCs w:val="16"/>
              </w:rPr>
            </w:pPr>
            <w:r w:rsidRPr="00172C1B">
              <w:rPr>
                <w:rFonts w:ascii="Calibri" w:hAnsi="Calibri"/>
                <w:color w:val="000000"/>
                <w:sz w:val="16"/>
                <w:szCs w:val="16"/>
              </w:rPr>
              <w:t>Import läbi päevasisese elektribörsi</w:t>
            </w:r>
          </w:p>
        </w:tc>
        <w:tc>
          <w:tcPr>
            <w:tcW w:w="820" w:type="dxa"/>
            <w:tcBorders>
              <w:top w:val="nil"/>
              <w:left w:val="single" w:sz="8" w:space="0" w:color="auto"/>
              <w:bottom w:val="nil"/>
              <w:right w:val="single" w:sz="8" w:space="0" w:color="auto"/>
            </w:tcBorders>
            <w:shd w:val="clear" w:color="auto" w:fill="auto"/>
            <w:noWrap/>
            <w:vAlign w:val="center"/>
            <w:hideMark/>
          </w:tcPr>
          <w:p w14:paraId="0B59C170"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10</w:t>
            </w:r>
          </w:p>
        </w:tc>
        <w:tc>
          <w:tcPr>
            <w:tcW w:w="820" w:type="dxa"/>
            <w:tcBorders>
              <w:top w:val="nil"/>
              <w:left w:val="single" w:sz="4" w:space="0" w:color="auto"/>
              <w:bottom w:val="single" w:sz="8" w:space="0" w:color="auto"/>
              <w:right w:val="nil"/>
            </w:tcBorders>
            <w:shd w:val="clear" w:color="auto" w:fill="auto"/>
            <w:noWrap/>
            <w:vAlign w:val="center"/>
            <w:hideMark/>
          </w:tcPr>
          <w:p w14:paraId="0D5E944C"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15</w:t>
            </w:r>
          </w:p>
        </w:tc>
        <w:tc>
          <w:tcPr>
            <w:tcW w:w="760" w:type="dxa"/>
            <w:tcBorders>
              <w:top w:val="nil"/>
              <w:left w:val="single" w:sz="8" w:space="0" w:color="auto"/>
              <w:bottom w:val="nil"/>
              <w:right w:val="single" w:sz="8" w:space="0" w:color="auto"/>
            </w:tcBorders>
            <w:shd w:val="clear" w:color="auto" w:fill="auto"/>
            <w:noWrap/>
            <w:vAlign w:val="center"/>
            <w:hideMark/>
          </w:tcPr>
          <w:p w14:paraId="006BDA57"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-30%</w:t>
            </w:r>
          </w:p>
        </w:tc>
      </w:tr>
      <w:tr w:rsidR="00172C1B" w:rsidRPr="00172C1B" w14:paraId="5C97BADF" w14:textId="77777777" w:rsidTr="00DB483D">
        <w:trPr>
          <w:trHeight w:val="284"/>
        </w:trPr>
        <w:tc>
          <w:tcPr>
            <w:tcW w:w="22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FECAC3D" w14:textId="77777777" w:rsidR="00172C1B" w:rsidRPr="00172C1B" w:rsidRDefault="00172C1B" w:rsidP="00172C1B">
            <w:pPr>
              <w:jc w:val="left"/>
              <w:rPr>
                <w:rFonts w:ascii="Calibri" w:hAnsi="Calibri"/>
                <w:b/>
                <w:bCs/>
                <w:color w:val="000000"/>
                <w:sz w:val="16"/>
                <w:szCs w:val="16"/>
              </w:rPr>
            </w:pPr>
            <w:r w:rsidRPr="00172C1B">
              <w:rPr>
                <w:rFonts w:ascii="Calibri" w:hAnsi="Calibri"/>
                <w:b/>
                <w:bCs/>
                <w:color w:val="000000"/>
                <w:sz w:val="16"/>
                <w:szCs w:val="16"/>
              </w:rPr>
              <w:t>Eksport kokku</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989C78" w14:textId="77777777" w:rsidR="00172C1B" w:rsidRPr="00172C1B" w:rsidRDefault="00172C1B" w:rsidP="00172C1B">
            <w:pPr>
              <w:jc w:val="center"/>
              <w:rPr>
                <w:rFonts w:ascii="Calibri" w:hAnsi="Calibri"/>
                <w:b/>
                <w:bCs/>
                <w:color w:val="000000"/>
                <w:sz w:val="16"/>
                <w:szCs w:val="16"/>
              </w:rPr>
            </w:pPr>
            <w:r w:rsidRPr="00172C1B">
              <w:rPr>
                <w:rFonts w:ascii="Calibri" w:hAnsi="Calibri"/>
                <w:b/>
                <w:bCs/>
                <w:color w:val="000000"/>
                <w:sz w:val="16"/>
                <w:szCs w:val="16"/>
              </w:rPr>
              <w:t>443</w:t>
            </w:r>
          </w:p>
        </w:tc>
        <w:tc>
          <w:tcPr>
            <w:tcW w:w="820" w:type="dxa"/>
            <w:tcBorders>
              <w:top w:val="nil"/>
              <w:left w:val="single" w:sz="4" w:space="0" w:color="auto"/>
              <w:bottom w:val="nil"/>
              <w:right w:val="nil"/>
            </w:tcBorders>
            <w:shd w:val="clear" w:color="auto" w:fill="auto"/>
            <w:noWrap/>
            <w:vAlign w:val="center"/>
            <w:hideMark/>
          </w:tcPr>
          <w:p w14:paraId="1AB7682F" w14:textId="77777777" w:rsidR="00172C1B" w:rsidRPr="00172C1B" w:rsidRDefault="00172C1B" w:rsidP="00172C1B">
            <w:pPr>
              <w:jc w:val="center"/>
              <w:rPr>
                <w:rFonts w:ascii="Calibri" w:hAnsi="Calibri"/>
                <w:b/>
                <w:bCs/>
                <w:color w:val="000000"/>
                <w:sz w:val="16"/>
                <w:szCs w:val="16"/>
              </w:rPr>
            </w:pPr>
            <w:r w:rsidRPr="00172C1B">
              <w:rPr>
                <w:rFonts w:ascii="Calibri" w:hAnsi="Calibri"/>
                <w:b/>
                <w:bCs/>
                <w:color w:val="000000"/>
                <w:sz w:val="16"/>
                <w:szCs w:val="16"/>
              </w:rPr>
              <w:t>491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249C95" w14:textId="77777777" w:rsidR="00172C1B" w:rsidRPr="00172C1B" w:rsidRDefault="00172C1B" w:rsidP="00172C1B">
            <w:pPr>
              <w:jc w:val="center"/>
              <w:rPr>
                <w:rFonts w:ascii="Calibri" w:hAnsi="Calibri"/>
                <w:b/>
                <w:bCs/>
                <w:color w:val="000000"/>
                <w:sz w:val="16"/>
                <w:szCs w:val="16"/>
              </w:rPr>
            </w:pPr>
            <w:r w:rsidRPr="00172C1B">
              <w:rPr>
                <w:rFonts w:ascii="Calibri" w:hAnsi="Calibri"/>
                <w:b/>
                <w:bCs/>
                <w:color w:val="000000"/>
                <w:sz w:val="16"/>
                <w:szCs w:val="16"/>
              </w:rPr>
              <w:t>-10%</w:t>
            </w:r>
          </w:p>
        </w:tc>
      </w:tr>
      <w:tr w:rsidR="00172C1B" w:rsidRPr="00172C1B" w14:paraId="5ACC696D" w14:textId="77777777" w:rsidTr="00DB483D">
        <w:trPr>
          <w:trHeight w:val="284"/>
        </w:trPr>
        <w:tc>
          <w:tcPr>
            <w:tcW w:w="2231" w:type="dxa"/>
            <w:tcBorders>
              <w:top w:val="nil"/>
              <w:left w:val="single" w:sz="8" w:space="0" w:color="auto"/>
              <w:bottom w:val="nil"/>
              <w:right w:val="single" w:sz="4" w:space="0" w:color="auto"/>
            </w:tcBorders>
            <w:shd w:val="clear" w:color="auto" w:fill="auto"/>
            <w:noWrap/>
            <w:vAlign w:val="bottom"/>
            <w:hideMark/>
          </w:tcPr>
          <w:p w14:paraId="43E8E670" w14:textId="77777777" w:rsidR="00172C1B" w:rsidRPr="00172C1B" w:rsidRDefault="00172C1B" w:rsidP="00172C1B">
            <w:pPr>
              <w:jc w:val="left"/>
              <w:rPr>
                <w:rFonts w:ascii="Calibri" w:hAnsi="Calibri"/>
                <w:color w:val="000000"/>
                <w:sz w:val="16"/>
                <w:szCs w:val="16"/>
              </w:rPr>
            </w:pPr>
            <w:r w:rsidRPr="00172C1B">
              <w:rPr>
                <w:rFonts w:ascii="Calibri" w:hAnsi="Calibri"/>
                <w:color w:val="000000"/>
                <w:sz w:val="16"/>
                <w:szCs w:val="16"/>
              </w:rPr>
              <w:t xml:space="preserve">    sh Eesti-Läti piiril</w:t>
            </w:r>
          </w:p>
        </w:tc>
        <w:tc>
          <w:tcPr>
            <w:tcW w:w="820" w:type="dxa"/>
            <w:tcBorders>
              <w:top w:val="nil"/>
              <w:left w:val="single" w:sz="8" w:space="0" w:color="auto"/>
              <w:bottom w:val="nil"/>
              <w:right w:val="single" w:sz="8" w:space="0" w:color="auto"/>
            </w:tcBorders>
            <w:shd w:val="clear" w:color="auto" w:fill="auto"/>
            <w:noWrap/>
            <w:vAlign w:val="center"/>
            <w:hideMark/>
          </w:tcPr>
          <w:p w14:paraId="58DD1FF7"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431</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14:paraId="3620394C"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486</w:t>
            </w:r>
          </w:p>
        </w:tc>
        <w:tc>
          <w:tcPr>
            <w:tcW w:w="760" w:type="dxa"/>
            <w:tcBorders>
              <w:top w:val="nil"/>
              <w:left w:val="nil"/>
              <w:bottom w:val="nil"/>
              <w:right w:val="single" w:sz="8" w:space="0" w:color="auto"/>
            </w:tcBorders>
            <w:shd w:val="clear" w:color="auto" w:fill="auto"/>
            <w:noWrap/>
            <w:vAlign w:val="center"/>
            <w:hideMark/>
          </w:tcPr>
          <w:p w14:paraId="0D42E809"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-11%</w:t>
            </w:r>
          </w:p>
        </w:tc>
      </w:tr>
      <w:tr w:rsidR="00172C1B" w:rsidRPr="00172C1B" w14:paraId="101B39E7" w14:textId="77777777" w:rsidTr="00DB483D">
        <w:trPr>
          <w:trHeight w:val="284"/>
        </w:trPr>
        <w:tc>
          <w:tcPr>
            <w:tcW w:w="223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EF5515D" w14:textId="77777777" w:rsidR="00172C1B" w:rsidRPr="00172C1B" w:rsidRDefault="00172C1B" w:rsidP="00172C1B">
            <w:pPr>
              <w:jc w:val="left"/>
              <w:rPr>
                <w:rFonts w:ascii="Calibri" w:hAnsi="Calibri"/>
                <w:color w:val="000000"/>
                <w:sz w:val="16"/>
                <w:szCs w:val="16"/>
              </w:rPr>
            </w:pPr>
            <w:r w:rsidRPr="00172C1B">
              <w:rPr>
                <w:rFonts w:ascii="Calibri" w:hAnsi="Calibri"/>
                <w:color w:val="000000"/>
                <w:sz w:val="16"/>
                <w:szCs w:val="16"/>
              </w:rPr>
              <w:t xml:space="preserve">    sh Eesti-Soome</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43F43A9"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12</w:t>
            </w:r>
          </w:p>
        </w:tc>
        <w:tc>
          <w:tcPr>
            <w:tcW w:w="820" w:type="dxa"/>
            <w:tcBorders>
              <w:top w:val="nil"/>
              <w:left w:val="nil"/>
              <w:bottom w:val="single" w:sz="8" w:space="0" w:color="auto"/>
              <w:right w:val="single" w:sz="8" w:space="0" w:color="auto"/>
            </w:tcBorders>
            <w:shd w:val="clear" w:color="auto" w:fill="auto"/>
            <w:noWrap/>
            <w:vAlign w:val="center"/>
            <w:hideMark/>
          </w:tcPr>
          <w:p w14:paraId="1A13935F"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5</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14:paraId="7C096957"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132%</w:t>
            </w:r>
          </w:p>
        </w:tc>
      </w:tr>
      <w:tr w:rsidR="00172C1B" w:rsidRPr="00172C1B" w14:paraId="7E57D42A" w14:textId="77777777" w:rsidTr="00DB483D">
        <w:trPr>
          <w:trHeight w:val="284"/>
        </w:trPr>
        <w:tc>
          <w:tcPr>
            <w:tcW w:w="2231" w:type="dxa"/>
            <w:tcBorders>
              <w:top w:val="nil"/>
              <w:left w:val="single" w:sz="8" w:space="0" w:color="auto"/>
              <w:bottom w:val="nil"/>
              <w:right w:val="single" w:sz="4" w:space="0" w:color="auto"/>
            </w:tcBorders>
            <w:shd w:val="clear" w:color="auto" w:fill="auto"/>
            <w:noWrap/>
            <w:vAlign w:val="bottom"/>
            <w:hideMark/>
          </w:tcPr>
          <w:p w14:paraId="7F88F9CD" w14:textId="77777777" w:rsidR="00172C1B" w:rsidRPr="00172C1B" w:rsidRDefault="00172C1B" w:rsidP="00172C1B">
            <w:pPr>
              <w:jc w:val="left"/>
              <w:rPr>
                <w:rFonts w:ascii="Calibri" w:hAnsi="Calibri"/>
                <w:color w:val="000000"/>
                <w:sz w:val="16"/>
                <w:szCs w:val="16"/>
              </w:rPr>
            </w:pPr>
            <w:r w:rsidRPr="00172C1B">
              <w:rPr>
                <w:rFonts w:ascii="Calibri" w:hAnsi="Calibri"/>
                <w:color w:val="000000"/>
                <w:sz w:val="16"/>
                <w:szCs w:val="16"/>
              </w:rPr>
              <w:t>Eksport läbi päev-ette elektribörsi</w:t>
            </w:r>
          </w:p>
        </w:tc>
        <w:tc>
          <w:tcPr>
            <w:tcW w:w="820" w:type="dxa"/>
            <w:tcBorders>
              <w:top w:val="nil"/>
              <w:left w:val="single" w:sz="8" w:space="0" w:color="auto"/>
              <w:bottom w:val="nil"/>
              <w:right w:val="single" w:sz="8" w:space="0" w:color="auto"/>
            </w:tcBorders>
            <w:shd w:val="clear" w:color="auto" w:fill="auto"/>
            <w:noWrap/>
            <w:vAlign w:val="center"/>
            <w:hideMark/>
          </w:tcPr>
          <w:p w14:paraId="44E43817"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435</w:t>
            </w:r>
          </w:p>
        </w:tc>
        <w:tc>
          <w:tcPr>
            <w:tcW w:w="820" w:type="dxa"/>
            <w:tcBorders>
              <w:top w:val="nil"/>
              <w:left w:val="nil"/>
              <w:bottom w:val="single" w:sz="8" w:space="0" w:color="auto"/>
              <w:right w:val="single" w:sz="8" w:space="0" w:color="auto"/>
            </w:tcBorders>
            <w:shd w:val="clear" w:color="auto" w:fill="auto"/>
            <w:noWrap/>
            <w:vAlign w:val="center"/>
            <w:hideMark/>
          </w:tcPr>
          <w:p w14:paraId="0248A58C"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486</w:t>
            </w:r>
          </w:p>
        </w:tc>
        <w:tc>
          <w:tcPr>
            <w:tcW w:w="760" w:type="dxa"/>
            <w:tcBorders>
              <w:top w:val="nil"/>
              <w:left w:val="nil"/>
              <w:bottom w:val="nil"/>
              <w:right w:val="single" w:sz="8" w:space="0" w:color="auto"/>
            </w:tcBorders>
            <w:shd w:val="clear" w:color="auto" w:fill="auto"/>
            <w:noWrap/>
            <w:vAlign w:val="center"/>
            <w:hideMark/>
          </w:tcPr>
          <w:p w14:paraId="3803A182"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-11%</w:t>
            </w:r>
          </w:p>
        </w:tc>
      </w:tr>
      <w:tr w:rsidR="00172C1B" w:rsidRPr="00172C1B" w14:paraId="4CD9E99C" w14:textId="77777777" w:rsidTr="00DB483D">
        <w:trPr>
          <w:trHeight w:val="284"/>
        </w:trPr>
        <w:tc>
          <w:tcPr>
            <w:tcW w:w="2231"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0A733B3C" w14:textId="77777777" w:rsidR="00172C1B" w:rsidRPr="00172C1B" w:rsidRDefault="00172C1B" w:rsidP="00172C1B">
            <w:pPr>
              <w:jc w:val="left"/>
              <w:rPr>
                <w:rFonts w:ascii="Calibri" w:hAnsi="Calibri"/>
                <w:color w:val="000000"/>
                <w:sz w:val="16"/>
                <w:szCs w:val="16"/>
              </w:rPr>
            </w:pPr>
            <w:r w:rsidRPr="00172C1B">
              <w:rPr>
                <w:rFonts w:ascii="Calibri" w:hAnsi="Calibri"/>
                <w:color w:val="000000"/>
                <w:sz w:val="16"/>
                <w:szCs w:val="16"/>
              </w:rPr>
              <w:t>Eksport läbi päevasisese elektribörsi</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1B41689"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8</w:t>
            </w:r>
          </w:p>
        </w:tc>
        <w:tc>
          <w:tcPr>
            <w:tcW w:w="820" w:type="dxa"/>
            <w:tcBorders>
              <w:top w:val="nil"/>
              <w:left w:val="nil"/>
              <w:bottom w:val="single" w:sz="8" w:space="0" w:color="auto"/>
              <w:right w:val="single" w:sz="8" w:space="0" w:color="auto"/>
            </w:tcBorders>
            <w:shd w:val="clear" w:color="auto" w:fill="auto"/>
            <w:noWrap/>
            <w:vAlign w:val="center"/>
            <w:hideMark/>
          </w:tcPr>
          <w:p w14:paraId="74D13FE9"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5</w:t>
            </w:r>
          </w:p>
        </w:tc>
        <w:tc>
          <w:tcPr>
            <w:tcW w:w="760" w:type="dxa"/>
            <w:tcBorders>
              <w:top w:val="single" w:sz="8" w:space="0" w:color="auto"/>
              <w:left w:val="nil"/>
              <w:bottom w:val="single" w:sz="8" w:space="0" w:color="auto"/>
              <w:right w:val="single" w:sz="8" w:space="0" w:color="auto"/>
            </w:tcBorders>
            <w:shd w:val="clear" w:color="auto" w:fill="auto"/>
            <w:noWrap/>
            <w:vAlign w:val="center"/>
            <w:hideMark/>
          </w:tcPr>
          <w:p w14:paraId="1A8DCC0E"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52%</w:t>
            </w:r>
          </w:p>
        </w:tc>
      </w:tr>
      <w:tr w:rsidR="00172C1B" w:rsidRPr="00172C1B" w14:paraId="2159AB02" w14:textId="77777777" w:rsidTr="00DB483D">
        <w:trPr>
          <w:trHeight w:val="284"/>
        </w:trPr>
        <w:tc>
          <w:tcPr>
            <w:tcW w:w="2231" w:type="dxa"/>
            <w:tcBorders>
              <w:top w:val="nil"/>
              <w:left w:val="single" w:sz="8" w:space="0" w:color="auto"/>
              <w:bottom w:val="single" w:sz="8" w:space="0" w:color="auto"/>
              <w:right w:val="nil"/>
            </w:tcBorders>
            <w:shd w:val="clear" w:color="auto" w:fill="auto"/>
            <w:noWrap/>
            <w:vAlign w:val="bottom"/>
            <w:hideMark/>
          </w:tcPr>
          <w:p w14:paraId="5EE3EC2C" w14:textId="77777777" w:rsidR="00172C1B" w:rsidRPr="00172C1B" w:rsidRDefault="00172C1B" w:rsidP="00172C1B">
            <w:pPr>
              <w:jc w:val="left"/>
              <w:rPr>
                <w:rFonts w:ascii="Calibri" w:hAnsi="Calibri"/>
                <w:b/>
                <w:bCs/>
                <w:color w:val="000000"/>
                <w:sz w:val="16"/>
                <w:szCs w:val="16"/>
              </w:rPr>
            </w:pPr>
            <w:r w:rsidRPr="00172C1B">
              <w:rPr>
                <w:rFonts w:ascii="Calibri" w:hAnsi="Calibri"/>
                <w:b/>
                <w:bCs/>
                <w:color w:val="000000"/>
                <w:sz w:val="16"/>
                <w:szCs w:val="16"/>
              </w:rPr>
              <w:t>Elektrikaubandusbilanss</w:t>
            </w:r>
          </w:p>
        </w:tc>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68E84067" w14:textId="77777777" w:rsidR="00172C1B" w:rsidRPr="00172C1B" w:rsidRDefault="00172C1B" w:rsidP="00172C1B">
            <w:pPr>
              <w:jc w:val="center"/>
              <w:rPr>
                <w:rFonts w:ascii="Calibri" w:hAnsi="Calibri"/>
                <w:b/>
                <w:bCs/>
                <w:color w:val="000000"/>
                <w:sz w:val="16"/>
                <w:szCs w:val="16"/>
              </w:rPr>
            </w:pPr>
            <w:r w:rsidRPr="00172C1B">
              <w:rPr>
                <w:rFonts w:ascii="Calibri" w:hAnsi="Calibri"/>
                <w:b/>
                <w:bCs/>
                <w:color w:val="000000"/>
                <w:sz w:val="16"/>
                <w:szCs w:val="16"/>
              </w:rPr>
              <w:t>62</w:t>
            </w:r>
          </w:p>
        </w:tc>
        <w:tc>
          <w:tcPr>
            <w:tcW w:w="820" w:type="dxa"/>
            <w:tcBorders>
              <w:top w:val="nil"/>
              <w:left w:val="nil"/>
              <w:bottom w:val="single" w:sz="8" w:space="0" w:color="auto"/>
              <w:right w:val="nil"/>
            </w:tcBorders>
            <w:shd w:val="clear" w:color="auto" w:fill="auto"/>
            <w:noWrap/>
            <w:vAlign w:val="center"/>
            <w:hideMark/>
          </w:tcPr>
          <w:p w14:paraId="30FBA941" w14:textId="77777777" w:rsidR="00172C1B" w:rsidRPr="00172C1B" w:rsidRDefault="00172C1B" w:rsidP="00172C1B">
            <w:pPr>
              <w:jc w:val="center"/>
              <w:rPr>
                <w:rFonts w:ascii="Calibri" w:hAnsi="Calibri"/>
                <w:b/>
                <w:bCs/>
                <w:color w:val="000000"/>
                <w:sz w:val="16"/>
                <w:szCs w:val="16"/>
              </w:rPr>
            </w:pPr>
            <w:r w:rsidRPr="00172C1B">
              <w:rPr>
                <w:rFonts w:ascii="Calibri" w:hAnsi="Calibri"/>
                <w:b/>
                <w:bCs/>
                <w:color w:val="000000"/>
                <w:sz w:val="16"/>
                <w:szCs w:val="16"/>
              </w:rPr>
              <w:t>261</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14:paraId="4198E36D" w14:textId="77777777" w:rsidR="00172C1B" w:rsidRPr="00172C1B" w:rsidRDefault="00172C1B" w:rsidP="00172C1B">
            <w:pPr>
              <w:jc w:val="center"/>
              <w:rPr>
                <w:rFonts w:ascii="Calibri" w:hAnsi="Calibri"/>
                <w:b/>
                <w:bCs/>
                <w:color w:val="000000"/>
                <w:sz w:val="16"/>
                <w:szCs w:val="16"/>
              </w:rPr>
            </w:pPr>
            <w:r w:rsidRPr="00172C1B">
              <w:rPr>
                <w:rFonts w:ascii="Calibri" w:hAnsi="Calibri"/>
                <w:b/>
                <w:bCs/>
                <w:color w:val="000000"/>
                <w:sz w:val="16"/>
                <w:szCs w:val="16"/>
              </w:rPr>
              <w:t>-76%</w:t>
            </w:r>
          </w:p>
        </w:tc>
      </w:tr>
      <w:tr w:rsidR="00172C1B" w:rsidRPr="00172C1B" w14:paraId="64133BFC" w14:textId="77777777" w:rsidTr="00172C1B">
        <w:trPr>
          <w:trHeight w:val="60"/>
        </w:trPr>
        <w:tc>
          <w:tcPr>
            <w:tcW w:w="2231" w:type="dxa"/>
            <w:tcBorders>
              <w:top w:val="nil"/>
              <w:left w:val="nil"/>
              <w:bottom w:val="nil"/>
              <w:right w:val="nil"/>
            </w:tcBorders>
            <w:shd w:val="clear" w:color="auto" w:fill="auto"/>
            <w:noWrap/>
            <w:vAlign w:val="bottom"/>
            <w:hideMark/>
          </w:tcPr>
          <w:p w14:paraId="08024079" w14:textId="77777777" w:rsidR="00172C1B" w:rsidRPr="00172C1B" w:rsidRDefault="00172C1B" w:rsidP="00172C1B">
            <w:pPr>
              <w:jc w:val="left"/>
              <w:rPr>
                <w:rFonts w:ascii="Calibri" w:hAnsi="Calibri"/>
                <w:b/>
                <w:bCs/>
                <w:color w:val="000000"/>
                <w:sz w:val="16"/>
                <w:szCs w:val="16"/>
              </w:rPr>
            </w:pPr>
          </w:p>
        </w:tc>
        <w:tc>
          <w:tcPr>
            <w:tcW w:w="820" w:type="dxa"/>
            <w:tcBorders>
              <w:top w:val="nil"/>
              <w:left w:val="nil"/>
              <w:bottom w:val="nil"/>
              <w:right w:val="nil"/>
            </w:tcBorders>
            <w:shd w:val="clear" w:color="auto" w:fill="auto"/>
            <w:noWrap/>
            <w:vAlign w:val="center"/>
            <w:hideMark/>
          </w:tcPr>
          <w:p w14:paraId="59702624" w14:textId="77777777" w:rsidR="00172C1B" w:rsidRPr="00172C1B" w:rsidRDefault="00172C1B" w:rsidP="00172C1B">
            <w:pPr>
              <w:jc w:val="center"/>
              <w:rPr>
                <w:rFonts w:ascii="Calibri" w:hAnsi="Calibri"/>
                <w:b/>
                <w:bCs/>
                <w:color w:val="000000"/>
                <w:sz w:val="16"/>
                <w:szCs w:val="16"/>
              </w:rPr>
            </w:pPr>
          </w:p>
        </w:tc>
        <w:tc>
          <w:tcPr>
            <w:tcW w:w="820" w:type="dxa"/>
            <w:tcBorders>
              <w:top w:val="nil"/>
              <w:left w:val="nil"/>
              <w:bottom w:val="nil"/>
              <w:right w:val="nil"/>
            </w:tcBorders>
            <w:shd w:val="clear" w:color="auto" w:fill="auto"/>
            <w:noWrap/>
            <w:vAlign w:val="center"/>
            <w:hideMark/>
          </w:tcPr>
          <w:p w14:paraId="3E741828" w14:textId="77777777" w:rsidR="00172C1B" w:rsidRPr="00172C1B" w:rsidRDefault="00172C1B" w:rsidP="00172C1B">
            <w:pPr>
              <w:jc w:val="center"/>
              <w:rPr>
                <w:rFonts w:ascii="Calibri" w:hAnsi="Calibri"/>
                <w:b/>
                <w:bCs/>
                <w:color w:val="000000"/>
                <w:sz w:val="16"/>
                <w:szCs w:val="16"/>
              </w:rPr>
            </w:pPr>
          </w:p>
        </w:tc>
        <w:tc>
          <w:tcPr>
            <w:tcW w:w="760" w:type="dxa"/>
            <w:tcBorders>
              <w:top w:val="nil"/>
              <w:left w:val="nil"/>
              <w:bottom w:val="nil"/>
              <w:right w:val="nil"/>
            </w:tcBorders>
            <w:shd w:val="clear" w:color="auto" w:fill="auto"/>
            <w:noWrap/>
            <w:vAlign w:val="center"/>
            <w:hideMark/>
          </w:tcPr>
          <w:p w14:paraId="06CF91A6" w14:textId="77777777" w:rsidR="00172C1B" w:rsidRPr="00172C1B" w:rsidRDefault="00172C1B" w:rsidP="00172C1B">
            <w:pPr>
              <w:jc w:val="center"/>
              <w:rPr>
                <w:rFonts w:ascii="Calibri" w:hAnsi="Calibri"/>
                <w:b/>
                <w:bCs/>
                <w:color w:val="000000"/>
                <w:sz w:val="16"/>
                <w:szCs w:val="16"/>
              </w:rPr>
            </w:pPr>
          </w:p>
        </w:tc>
      </w:tr>
      <w:tr w:rsidR="00172C1B" w:rsidRPr="00172C1B" w14:paraId="5D211426" w14:textId="77777777" w:rsidTr="00DB483D">
        <w:trPr>
          <w:trHeight w:val="284"/>
        </w:trPr>
        <w:tc>
          <w:tcPr>
            <w:tcW w:w="2231" w:type="dxa"/>
            <w:tcBorders>
              <w:top w:val="single" w:sz="8" w:space="0" w:color="auto"/>
              <w:left w:val="single" w:sz="8" w:space="0" w:color="auto"/>
              <w:bottom w:val="nil"/>
              <w:right w:val="nil"/>
            </w:tcBorders>
            <w:shd w:val="clear" w:color="auto" w:fill="auto"/>
            <w:vAlign w:val="bottom"/>
            <w:hideMark/>
          </w:tcPr>
          <w:p w14:paraId="50F1129B" w14:textId="77777777" w:rsidR="00172C1B" w:rsidRPr="00172C1B" w:rsidRDefault="00172C1B" w:rsidP="00172C1B">
            <w:pPr>
              <w:jc w:val="left"/>
              <w:rPr>
                <w:rFonts w:ascii="Calibri" w:hAnsi="Calibri"/>
                <w:color w:val="000000"/>
                <w:sz w:val="16"/>
                <w:szCs w:val="16"/>
              </w:rPr>
            </w:pPr>
            <w:r w:rsidRPr="00172C1B">
              <w:rPr>
                <w:rFonts w:ascii="Calibri" w:hAnsi="Calibri"/>
                <w:color w:val="000000"/>
                <w:sz w:val="16"/>
                <w:szCs w:val="16"/>
              </w:rPr>
              <w:t>Juhtimistarned ja piirülene ebabilanss Eesti-Läti piiril</w:t>
            </w:r>
          </w:p>
        </w:tc>
        <w:tc>
          <w:tcPr>
            <w:tcW w:w="820" w:type="dxa"/>
            <w:tcBorders>
              <w:top w:val="single" w:sz="8" w:space="0" w:color="auto"/>
              <w:left w:val="single" w:sz="8" w:space="0" w:color="auto"/>
              <w:bottom w:val="nil"/>
              <w:right w:val="single" w:sz="8" w:space="0" w:color="auto"/>
            </w:tcBorders>
            <w:shd w:val="clear" w:color="auto" w:fill="auto"/>
            <w:noWrap/>
            <w:vAlign w:val="center"/>
            <w:hideMark/>
          </w:tcPr>
          <w:p w14:paraId="4B6398E7"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2,8</w:t>
            </w:r>
          </w:p>
        </w:tc>
        <w:tc>
          <w:tcPr>
            <w:tcW w:w="820" w:type="dxa"/>
            <w:tcBorders>
              <w:top w:val="single" w:sz="8" w:space="0" w:color="auto"/>
              <w:left w:val="nil"/>
              <w:bottom w:val="nil"/>
              <w:right w:val="nil"/>
            </w:tcBorders>
            <w:shd w:val="clear" w:color="auto" w:fill="auto"/>
            <w:noWrap/>
            <w:vAlign w:val="center"/>
            <w:hideMark/>
          </w:tcPr>
          <w:p w14:paraId="46EDB287"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5,1</w:t>
            </w:r>
          </w:p>
        </w:tc>
        <w:tc>
          <w:tcPr>
            <w:tcW w:w="760" w:type="dxa"/>
            <w:tcBorders>
              <w:top w:val="single" w:sz="8" w:space="0" w:color="auto"/>
              <w:left w:val="single" w:sz="8" w:space="0" w:color="auto"/>
              <w:bottom w:val="nil"/>
              <w:right w:val="single" w:sz="8" w:space="0" w:color="auto"/>
            </w:tcBorders>
            <w:shd w:val="clear" w:color="auto" w:fill="auto"/>
            <w:noWrap/>
            <w:vAlign w:val="center"/>
            <w:hideMark/>
          </w:tcPr>
          <w:p w14:paraId="27E6D25D"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-44%</w:t>
            </w:r>
          </w:p>
        </w:tc>
      </w:tr>
      <w:tr w:rsidR="00172C1B" w:rsidRPr="00172C1B" w14:paraId="50F07479" w14:textId="77777777" w:rsidTr="00DB483D">
        <w:trPr>
          <w:trHeight w:val="284"/>
        </w:trPr>
        <w:tc>
          <w:tcPr>
            <w:tcW w:w="2231" w:type="dxa"/>
            <w:tcBorders>
              <w:top w:val="single" w:sz="8" w:space="0" w:color="auto"/>
              <w:left w:val="single" w:sz="8" w:space="0" w:color="auto"/>
              <w:bottom w:val="single" w:sz="8" w:space="0" w:color="auto"/>
              <w:right w:val="nil"/>
            </w:tcBorders>
            <w:shd w:val="clear" w:color="auto" w:fill="auto"/>
            <w:vAlign w:val="bottom"/>
            <w:hideMark/>
          </w:tcPr>
          <w:p w14:paraId="590ED1E4" w14:textId="77777777" w:rsidR="00172C1B" w:rsidRPr="00172C1B" w:rsidRDefault="00172C1B" w:rsidP="00172C1B">
            <w:pPr>
              <w:jc w:val="left"/>
              <w:rPr>
                <w:rFonts w:ascii="Calibri" w:hAnsi="Calibri"/>
                <w:color w:val="000000"/>
                <w:sz w:val="16"/>
                <w:szCs w:val="16"/>
              </w:rPr>
            </w:pPr>
            <w:r w:rsidRPr="00172C1B">
              <w:rPr>
                <w:rFonts w:ascii="Calibri" w:hAnsi="Calibri"/>
                <w:color w:val="000000"/>
                <w:sz w:val="16"/>
                <w:szCs w:val="16"/>
              </w:rPr>
              <w:t>Juhtimistarned ja piirülene ebabilanss Eesti-Soome piiril</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96FABC"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17,4</w:t>
            </w:r>
          </w:p>
        </w:tc>
        <w:tc>
          <w:tcPr>
            <w:tcW w:w="820" w:type="dxa"/>
            <w:tcBorders>
              <w:top w:val="single" w:sz="8" w:space="0" w:color="auto"/>
              <w:left w:val="nil"/>
              <w:bottom w:val="single" w:sz="8" w:space="0" w:color="auto"/>
              <w:right w:val="nil"/>
            </w:tcBorders>
            <w:shd w:val="clear" w:color="auto" w:fill="auto"/>
            <w:noWrap/>
            <w:vAlign w:val="center"/>
            <w:hideMark/>
          </w:tcPr>
          <w:p w14:paraId="431DCF25"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0,1</w:t>
            </w:r>
          </w:p>
        </w:tc>
        <w:tc>
          <w:tcPr>
            <w:tcW w:w="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A097E7" w14:textId="77777777" w:rsidR="00172C1B" w:rsidRPr="00172C1B" w:rsidRDefault="00172C1B" w:rsidP="00172C1B">
            <w:pPr>
              <w:jc w:val="center"/>
              <w:rPr>
                <w:rFonts w:ascii="Calibri" w:hAnsi="Calibri"/>
                <w:color w:val="000000"/>
                <w:sz w:val="16"/>
                <w:szCs w:val="16"/>
              </w:rPr>
            </w:pPr>
            <w:r w:rsidRPr="00172C1B">
              <w:rPr>
                <w:rFonts w:ascii="Calibri" w:hAnsi="Calibri"/>
                <w:color w:val="000000"/>
                <w:sz w:val="16"/>
                <w:szCs w:val="16"/>
              </w:rPr>
              <w:t>12096%</w:t>
            </w:r>
          </w:p>
        </w:tc>
      </w:tr>
      <w:tr w:rsidR="00172C1B" w:rsidRPr="00172C1B" w14:paraId="0E3CA682" w14:textId="77777777" w:rsidTr="00DB483D">
        <w:trPr>
          <w:trHeight w:val="284"/>
        </w:trPr>
        <w:tc>
          <w:tcPr>
            <w:tcW w:w="2231" w:type="dxa"/>
            <w:tcBorders>
              <w:top w:val="nil"/>
              <w:left w:val="single" w:sz="8" w:space="0" w:color="auto"/>
              <w:bottom w:val="single" w:sz="8" w:space="0" w:color="auto"/>
              <w:right w:val="nil"/>
            </w:tcBorders>
            <w:shd w:val="clear" w:color="auto" w:fill="auto"/>
            <w:noWrap/>
            <w:vAlign w:val="bottom"/>
            <w:hideMark/>
          </w:tcPr>
          <w:p w14:paraId="33B133F4" w14:textId="77777777" w:rsidR="00172C1B" w:rsidRPr="00172C1B" w:rsidRDefault="00172C1B" w:rsidP="00172C1B">
            <w:pPr>
              <w:jc w:val="left"/>
              <w:rPr>
                <w:rFonts w:ascii="Calibri" w:hAnsi="Calibri"/>
                <w:b/>
                <w:bCs/>
                <w:color w:val="000000"/>
                <w:sz w:val="16"/>
                <w:szCs w:val="16"/>
              </w:rPr>
            </w:pPr>
            <w:r w:rsidRPr="00172C1B">
              <w:rPr>
                <w:rFonts w:ascii="Calibri" w:hAnsi="Calibri"/>
                <w:b/>
                <w:bCs/>
                <w:color w:val="000000"/>
                <w:sz w:val="16"/>
                <w:szCs w:val="16"/>
              </w:rPr>
              <w:t>EES elektribilanss</w:t>
            </w:r>
          </w:p>
        </w:tc>
        <w:tc>
          <w:tcPr>
            <w:tcW w:w="820" w:type="dxa"/>
            <w:tcBorders>
              <w:top w:val="nil"/>
              <w:left w:val="single" w:sz="8" w:space="0" w:color="auto"/>
              <w:bottom w:val="single" w:sz="8" w:space="0" w:color="auto"/>
              <w:right w:val="single" w:sz="8" w:space="0" w:color="auto"/>
            </w:tcBorders>
            <w:shd w:val="clear" w:color="auto" w:fill="auto"/>
            <w:noWrap/>
            <w:vAlign w:val="center"/>
            <w:hideMark/>
          </w:tcPr>
          <w:p w14:paraId="3022E3FE" w14:textId="77777777" w:rsidR="00172C1B" w:rsidRPr="00172C1B" w:rsidRDefault="00172C1B" w:rsidP="00172C1B">
            <w:pPr>
              <w:jc w:val="center"/>
              <w:rPr>
                <w:rFonts w:ascii="Calibri" w:hAnsi="Calibri"/>
                <w:b/>
                <w:bCs/>
                <w:color w:val="000000"/>
                <w:sz w:val="16"/>
                <w:szCs w:val="16"/>
              </w:rPr>
            </w:pPr>
            <w:r w:rsidRPr="00172C1B">
              <w:rPr>
                <w:rFonts w:ascii="Calibri" w:hAnsi="Calibri"/>
                <w:b/>
                <w:bCs/>
                <w:color w:val="000000"/>
                <w:sz w:val="16"/>
                <w:szCs w:val="16"/>
              </w:rPr>
              <w:t>82</w:t>
            </w:r>
          </w:p>
        </w:tc>
        <w:tc>
          <w:tcPr>
            <w:tcW w:w="820" w:type="dxa"/>
            <w:tcBorders>
              <w:top w:val="nil"/>
              <w:left w:val="nil"/>
              <w:bottom w:val="single" w:sz="8" w:space="0" w:color="auto"/>
              <w:right w:val="nil"/>
            </w:tcBorders>
            <w:shd w:val="clear" w:color="auto" w:fill="auto"/>
            <w:noWrap/>
            <w:vAlign w:val="center"/>
            <w:hideMark/>
          </w:tcPr>
          <w:p w14:paraId="459164A2" w14:textId="77777777" w:rsidR="00172C1B" w:rsidRPr="00172C1B" w:rsidRDefault="00172C1B" w:rsidP="00172C1B">
            <w:pPr>
              <w:jc w:val="center"/>
              <w:rPr>
                <w:rFonts w:ascii="Calibri" w:hAnsi="Calibri"/>
                <w:b/>
                <w:bCs/>
                <w:color w:val="000000"/>
                <w:sz w:val="16"/>
                <w:szCs w:val="16"/>
              </w:rPr>
            </w:pPr>
            <w:r w:rsidRPr="00172C1B">
              <w:rPr>
                <w:rFonts w:ascii="Calibri" w:hAnsi="Calibri"/>
                <w:b/>
                <w:bCs/>
                <w:color w:val="000000"/>
                <w:sz w:val="16"/>
                <w:szCs w:val="16"/>
              </w:rPr>
              <w:t>267</w:t>
            </w:r>
          </w:p>
        </w:tc>
        <w:tc>
          <w:tcPr>
            <w:tcW w:w="760" w:type="dxa"/>
            <w:tcBorders>
              <w:top w:val="nil"/>
              <w:left w:val="single" w:sz="8" w:space="0" w:color="auto"/>
              <w:bottom w:val="single" w:sz="8" w:space="0" w:color="auto"/>
              <w:right w:val="single" w:sz="8" w:space="0" w:color="auto"/>
            </w:tcBorders>
            <w:shd w:val="clear" w:color="auto" w:fill="auto"/>
            <w:noWrap/>
            <w:vAlign w:val="center"/>
            <w:hideMark/>
          </w:tcPr>
          <w:p w14:paraId="75CE8120" w14:textId="77777777" w:rsidR="00172C1B" w:rsidRPr="00172C1B" w:rsidRDefault="00172C1B" w:rsidP="00172C1B">
            <w:pPr>
              <w:jc w:val="center"/>
              <w:rPr>
                <w:rFonts w:ascii="Calibri" w:hAnsi="Calibri"/>
                <w:b/>
                <w:bCs/>
                <w:color w:val="000000"/>
                <w:sz w:val="16"/>
                <w:szCs w:val="16"/>
              </w:rPr>
            </w:pPr>
            <w:r w:rsidRPr="00172C1B">
              <w:rPr>
                <w:rFonts w:ascii="Calibri" w:hAnsi="Calibri"/>
                <w:b/>
                <w:bCs/>
                <w:color w:val="000000"/>
                <w:sz w:val="16"/>
                <w:szCs w:val="16"/>
              </w:rPr>
              <w:t>-69%</w:t>
            </w:r>
          </w:p>
        </w:tc>
      </w:tr>
    </w:tbl>
    <w:p w14:paraId="07A967BC" w14:textId="77777777" w:rsidR="007512B9" w:rsidRDefault="007512B9" w:rsidP="006B151D">
      <w:pPr>
        <w:keepNext/>
        <w:spacing w:after="60"/>
        <w:outlineLvl w:val="1"/>
      </w:pPr>
    </w:p>
    <w:p w14:paraId="1A6C997D" w14:textId="57CDF7CD" w:rsidR="000A6C76" w:rsidRDefault="000A6C76" w:rsidP="006B151D">
      <w:pPr>
        <w:keepNext/>
        <w:spacing w:after="60"/>
        <w:outlineLvl w:val="1"/>
      </w:pPr>
      <w:r w:rsidRPr="000A6C76">
        <w:t>Turuosaliste vahel kokkulepitud tarnete alusel kasvas</w:t>
      </w:r>
      <w:r w:rsidR="00516BD7">
        <w:t xml:space="preserve"> piiriülene</w:t>
      </w:r>
      <w:r w:rsidRPr="000A6C76">
        <w:t xml:space="preserve"> elektri import </w:t>
      </w:r>
      <w:r w:rsidR="00CF73C9">
        <w:t>augustis</w:t>
      </w:r>
      <w:r w:rsidR="006B151D">
        <w:t xml:space="preserve"> eelmise aastaga võrreldes </w:t>
      </w:r>
      <w:r w:rsidR="00CF73C9">
        <w:t>66%</w:t>
      </w:r>
      <w:r w:rsidR="006B151D">
        <w:t xml:space="preserve"> </w:t>
      </w:r>
      <w:r w:rsidR="00CF73C9">
        <w:t>381</w:t>
      </w:r>
      <w:r w:rsidR="006B151D">
        <w:t xml:space="preserve"> GWh-ni. Koguimpordist </w:t>
      </w:r>
      <w:r w:rsidR="00CF73C9">
        <w:t>379</w:t>
      </w:r>
      <w:r w:rsidR="006B151D">
        <w:t xml:space="preserve"> GWh tuli Soomest ja ülejäänud </w:t>
      </w:r>
      <w:r w:rsidR="00CF73C9">
        <w:t>2</w:t>
      </w:r>
      <w:r w:rsidR="006B151D">
        <w:t xml:space="preserve"> GWh Eesti-Läti piirilt. Elektri eksport langes sama perioodi võrdluses </w:t>
      </w:r>
      <w:r w:rsidR="00CF73C9">
        <w:t>kümnendiku võrra</w:t>
      </w:r>
      <w:r w:rsidR="006B151D">
        <w:t xml:space="preserve">, moodustades kokku </w:t>
      </w:r>
      <w:r w:rsidR="00CF73C9">
        <w:t>443</w:t>
      </w:r>
      <w:r w:rsidR="006B151D">
        <w:t xml:space="preserve"> GWh. Koguekspordist läks </w:t>
      </w:r>
      <w:r w:rsidR="00CF73C9">
        <w:t>431</w:t>
      </w:r>
      <w:r w:rsidR="006B151D">
        <w:t xml:space="preserve"> GWh Läti suunal ning </w:t>
      </w:r>
      <w:r w:rsidR="00CF73C9">
        <w:t>12</w:t>
      </w:r>
      <w:r w:rsidR="006B151D">
        <w:t xml:space="preserve"> GWh Soome</w:t>
      </w:r>
      <w:r w:rsidR="00CF73C9">
        <w:t xml:space="preserve"> suunal</w:t>
      </w:r>
      <w:r w:rsidR="006B151D">
        <w:t xml:space="preserve">. </w:t>
      </w:r>
    </w:p>
    <w:p w14:paraId="44E824D8" w14:textId="77777777" w:rsidR="006B151D" w:rsidRDefault="006B151D" w:rsidP="006B151D">
      <w:pPr>
        <w:keepNext/>
        <w:spacing w:after="60"/>
        <w:outlineLvl w:val="1"/>
      </w:pPr>
    </w:p>
    <w:p w14:paraId="5DBFD3F4" w14:textId="7BACCF7E" w:rsidR="008C54DE" w:rsidRPr="008C54DE" w:rsidRDefault="00573027" w:rsidP="008C54DE">
      <w:r w:rsidRPr="00234F86">
        <w:t xml:space="preserve">Kaubanduslikult oli Eesti </w:t>
      </w:r>
      <w:r w:rsidR="00CF73C9">
        <w:t>august</w:t>
      </w:r>
      <w:r w:rsidR="00E4484A">
        <w:t>i</w:t>
      </w:r>
      <w:r w:rsidR="00234F86" w:rsidRPr="00234F86">
        <w:t>kuus</w:t>
      </w:r>
      <w:r w:rsidR="00900BBB">
        <w:t xml:space="preserve"> </w:t>
      </w:r>
      <w:r w:rsidR="00CF73C9">
        <w:t>62</w:t>
      </w:r>
      <w:r w:rsidR="00900BBB">
        <w:t xml:space="preserve"> GWh-ga</w:t>
      </w:r>
      <w:r w:rsidRPr="00234F86">
        <w:t xml:space="preserve"> </w:t>
      </w:r>
      <w:r w:rsidR="00E4484A">
        <w:t>importiv</w:t>
      </w:r>
      <w:r w:rsidRPr="00234F86">
        <w:t xml:space="preserve"> süsteem - elektrikaubanduslik saldo Lätiga oli </w:t>
      </w:r>
      <w:r w:rsidR="00CF73C9">
        <w:t>429</w:t>
      </w:r>
      <w:r w:rsidRPr="00234F86">
        <w:t xml:space="preserve"> GWh-ga plussis ning Soomega </w:t>
      </w:r>
      <w:r w:rsidR="00CF73C9">
        <w:t>347</w:t>
      </w:r>
      <w:r w:rsidRPr="00234F86">
        <w:t xml:space="preserve"> GWh-ga miinuses.</w:t>
      </w:r>
      <w:r w:rsidR="00234F86">
        <w:t xml:space="preserve"> </w:t>
      </w:r>
    </w:p>
    <w:p w14:paraId="62A0D622" w14:textId="77777777" w:rsidR="00B21577" w:rsidRDefault="00B21577" w:rsidP="00783E38">
      <w:pPr>
        <w:jc w:val="left"/>
        <w:rPr>
          <w:rFonts w:cs="Arial"/>
          <w:b/>
          <w:bCs/>
          <w:iCs/>
          <w:color w:val="007087"/>
          <w:sz w:val="24"/>
          <w:szCs w:val="28"/>
        </w:rPr>
      </w:pPr>
    </w:p>
    <w:p w14:paraId="5754A895" w14:textId="77777777" w:rsidR="00CF1F0A" w:rsidRDefault="00CF1F0A" w:rsidP="00783E38">
      <w:pPr>
        <w:jc w:val="left"/>
        <w:rPr>
          <w:rFonts w:cs="Arial"/>
          <w:b/>
          <w:bCs/>
          <w:iCs/>
          <w:color w:val="007087"/>
          <w:sz w:val="24"/>
          <w:szCs w:val="28"/>
        </w:rPr>
      </w:pPr>
    </w:p>
    <w:p w14:paraId="65D44B05" w14:textId="77777777" w:rsidR="00CF1F0A" w:rsidRDefault="00CF1F0A" w:rsidP="00783E38">
      <w:pPr>
        <w:jc w:val="left"/>
        <w:rPr>
          <w:rFonts w:cs="Arial"/>
          <w:b/>
          <w:bCs/>
          <w:iCs/>
          <w:color w:val="007087"/>
          <w:sz w:val="24"/>
          <w:szCs w:val="28"/>
        </w:rPr>
      </w:pPr>
    </w:p>
    <w:p w14:paraId="1C4EF86D" w14:textId="77777777" w:rsidR="00CF1F0A" w:rsidRDefault="00CF1F0A" w:rsidP="00783E38">
      <w:pPr>
        <w:jc w:val="left"/>
        <w:rPr>
          <w:rFonts w:cs="Arial"/>
          <w:b/>
          <w:bCs/>
          <w:iCs/>
          <w:color w:val="007087"/>
          <w:sz w:val="24"/>
          <w:szCs w:val="28"/>
        </w:rPr>
      </w:pPr>
    </w:p>
    <w:p w14:paraId="1C9D3FDF" w14:textId="77777777" w:rsidR="00CF1F0A" w:rsidRDefault="00CF1F0A" w:rsidP="00783E38">
      <w:pPr>
        <w:jc w:val="left"/>
        <w:rPr>
          <w:rFonts w:cs="Arial"/>
          <w:b/>
          <w:bCs/>
          <w:iCs/>
          <w:color w:val="007087"/>
          <w:sz w:val="24"/>
          <w:szCs w:val="28"/>
        </w:rPr>
      </w:pPr>
    </w:p>
    <w:p w14:paraId="2FA10E89" w14:textId="77777777" w:rsidR="00CF73C9" w:rsidRDefault="00CF73C9" w:rsidP="00783E38">
      <w:pPr>
        <w:jc w:val="left"/>
        <w:rPr>
          <w:rFonts w:cs="Arial"/>
          <w:b/>
          <w:bCs/>
          <w:iCs/>
          <w:color w:val="007087"/>
          <w:sz w:val="24"/>
          <w:szCs w:val="28"/>
        </w:rPr>
      </w:pPr>
    </w:p>
    <w:p w14:paraId="028FB837" w14:textId="2333329A" w:rsidR="00034CFB" w:rsidRDefault="00783E38" w:rsidP="00783E38">
      <w:pPr>
        <w:jc w:val="left"/>
        <w:rPr>
          <w:rFonts w:cs="Arial"/>
          <w:b/>
          <w:bCs/>
          <w:iCs/>
          <w:color w:val="007087"/>
          <w:sz w:val="24"/>
          <w:szCs w:val="28"/>
        </w:rPr>
      </w:pPr>
      <w:r w:rsidRPr="004A3E78">
        <w:rPr>
          <w:rFonts w:cs="Arial"/>
          <w:b/>
          <w:bCs/>
          <w:iCs/>
          <w:color w:val="007087"/>
          <w:sz w:val="24"/>
          <w:szCs w:val="28"/>
        </w:rPr>
        <w:lastRenderedPageBreak/>
        <w:t>Bilansiselgitus</w:t>
      </w:r>
    </w:p>
    <w:p w14:paraId="098EB2A4" w14:textId="77777777" w:rsidR="00E15AE7" w:rsidRDefault="00E15AE7" w:rsidP="00E15AE7"/>
    <w:p w14:paraId="239419F7" w14:textId="41712335" w:rsidR="008C54DE" w:rsidRDefault="0033001B" w:rsidP="0033001B">
      <w:r>
        <w:t>Augustis kasvas Eesti elektrisüsteemi bilansienergia eksport 31%</w:t>
      </w:r>
      <w:r w:rsidR="000D2B76">
        <w:t xml:space="preserve"> samal ajal kui </w:t>
      </w:r>
      <w:r w:rsidR="000D2B76" w:rsidRPr="000D2B76">
        <w:t xml:space="preserve">bilansienergia import langes </w:t>
      </w:r>
      <w:r>
        <w:t>kolmandiku võrra</w:t>
      </w:r>
      <w:r w:rsidR="000D2B76" w:rsidRPr="000D2B76">
        <w:t xml:space="preserve">. </w:t>
      </w:r>
      <w:r w:rsidR="00E15AE7" w:rsidRPr="000D2B76">
        <w:t xml:space="preserve">Süsteemis esines bilansienergia ülejääki </w:t>
      </w:r>
      <w:r w:rsidR="008B756B" w:rsidRPr="000D2B76">
        <w:t>6</w:t>
      </w:r>
      <w:r>
        <w:t>9</w:t>
      </w:r>
      <w:r w:rsidR="00E15AE7" w:rsidRPr="000D2B76">
        <w:t xml:space="preserve">% ning bilansienergia puudujääki </w:t>
      </w:r>
      <w:r w:rsidR="000D2B76">
        <w:t>3</w:t>
      </w:r>
      <w:r>
        <w:t>1</w:t>
      </w:r>
      <w:r w:rsidR="00E15AE7" w:rsidRPr="000D2B76">
        <w:t xml:space="preserve">% tundidest. </w:t>
      </w:r>
      <w:r w:rsidR="00783E38" w:rsidRPr="000D2B76">
        <w:t>Bilansihaldurite summaarne sisemaine bilansienergia kogus</w:t>
      </w:r>
      <w:r w:rsidR="00B1513A" w:rsidRPr="000D2B76">
        <w:t xml:space="preserve"> </w:t>
      </w:r>
      <w:r w:rsidR="00E15AE7" w:rsidRPr="000D2B76">
        <w:t xml:space="preserve">kasvas 2014. aasta </w:t>
      </w:r>
      <w:r>
        <w:t>augusti</w:t>
      </w:r>
      <w:r w:rsidR="00E15AE7" w:rsidRPr="000D2B76">
        <w:t xml:space="preserve">kuuga võrreldes </w:t>
      </w:r>
      <w:r>
        <w:t>27</w:t>
      </w:r>
      <w:r w:rsidR="00E15AE7" w:rsidRPr="000D2B76">
        <w:t>%,</w:t>
      </w:r>
      <w:r w:rsidR="00783E38" w:rsidRPr="000D2B76">
        <w:t xml:space="preserve"> sh süsteemihalduri poolt </w:t>
      </w:r>
      <w:r w:rsidR="00321916" w:rsidRPr="000D2B76">
        <w:t>bilansi</w:t>
      </w:r>
      <w:r w:rsidR="008E10ED">
        <w:t>-</w:t>
      </w:r>
      <w:r w:rsidR="00321916" w:rsidRPr="000D2B76">
        <w:t>halduritelt</w:t>
      </w:r>
      <w:r w:rsidR="00E15AE7" w:rsidRPr="000D2B76">
        <w:t xml:space="preserve"> bilansienergia ost </w:t>
      </w:r>
      <w:r w:rsidR="000D2B76">
        <w:t>kasvas</w:t>
      </w:r>
      <w:r w:rsidR="00783E38" w:rsidRPr="000D2B76">
        <w:t xml:space="preserve"> </w:t>
      </w:r>
      <w:r>
        <w:t>63</w:t>
      </w:r>
      <w:r w:rsidR="00783E38" w:rsidRPr="000D2B76">
        <w:t xml:space="preserve">% ning </w:t>
      </w:r>
      <w:r w:rsidR="00321916" w:rsidRPr="000D2B76">
        <w:t>bilansi</w:t>
      </w:r>
      <w:r w:rsidR="008E10ED">
        <w:t>-</w:t>
      </w:r>
      <w:r w:rsidR="00321916" w:rsidRPr="000D2B76">
        <w:t>halduritele</w:t>
      </w:r>
      <w:r w:rsidR="00783E38" w:rsidRPr="000D2B76">
        <w:t xml:space="preserve"> bilansienergia müük</w:t>
      </w:r>
      <w:r w:rsidR="000D2B76">
        <w:t xml:space="preserve"> langes</w:t>
      </w:r>
      <w:r w:rsidR="00783E38" w:rsidRPr="000D2B76">
        <w:t xml:space="preserve"> </w:t>
      </w:r>
      <w:r w:rsidR="00280F89">
        <w:t>21</w:t>
      </w:r>
      <w:r w:rsidR="00783E38" w:rsidRPr="000D2B76">
        <w:t>%.</w:t>
      </w:r>
      <w:r w:rsidR="00B1513A">
        <w:t xml:space="preserve"> </w:t>
      </w:r>
    </w:p>
    <w:p w14:paraId="3DA885AE" w14:textId="77777777" w:rsidR="0033001B" w:rsidRDefault="0033001B" w:rsidP="001E4764"/>
    <w:tbl>
      <w:tblPr>
        <w:tblW w:w="4551" w:type="dxa"/>
        <w:tblInd w:w="55" w:type="dxa"/>
        <w:tblCellMar>
          <w:left w:w="70" w:type="dxa"/>
          <w:right w:w="70" w:type="dxa"/>
        </w:tblCellMar>
        <w:tblLook w:val="04A0" w:firstRow="1" w:lastRow="0" w:firstColumn="1" w:lastColumn="0" w:noHBand="0" w:noVBand="1"/>
      </w:tblPr>
      <w:tblGrid>
        <w:gridCol w:w="2142"/>
        <w:gridCol w:w="850"/>
        <w:gridCol w:w="851"/>
        <w:gridCol w:w="708"/>
      </w:tblGrid>
      <w:tr w:rsidR="0033001B" w:rsidRPr="0033001B" w14:paraId="1C8611C2" w14:textId="77777777" w:rsidTr="0033001B">
        <w:trPr>
          <w:trHeight w:val="284"/>
        </w:trPr>
        <w:tc>
          <w:tcPr>
            <w:tcW w:w="2142" w:type="dxa"/>
            <w:tcBorders>
              <w:top w:val="single" w:sz="8" w:space="0" w:color="auto"/>
              <w:left w:val="single" w:sz="8" w:space="0" w:color="auto"/>
              <w:bottom w:val="single" w:sz="8" w:space="0" w:color="auto"/>
              <w:right w:val="single" w:sz="8" w:space="0" w:color="auto"/>
            </w:tcBorders>
            <w:shd w:val="clear" w:color="000000" w:fill="006272"/>
            <w:vAlign w:val="center"/>
            <w:hideMark/>
          </w:tcPr>
          <w:p w14:paraId="418B5B66" w14:textId="77777777" w:rsidR="0033001B" w:rsidRPr="0033001B" w:rsidRDefault="0033001B" w:rsidP="0033001B">
            <w:pPr>
              <w:jc w:val="left"/>
              <w:rPr>
                <w:rFonts w:ascii="Calibri" w:hAnsi="Calibri"/>
                <w:b/>
                <w:bCs/>
                <w:color w:val="FFFFFF"/>
                <w:sz w:val="16"/>
                <w:szCs w:val="16"/>
              </w:rPr>
            </w:pPr>
            <w:r w:rsidRPr="0033001B">
              <w:rPr>
                <w:rFonts w:ascii="Calibri" w:hAnsi="Calibri"/>
                <w:b/>
                <w:bCs/>
                <w:color w:val="FFFFFF"/>
                <w:sz w:val="16"/>
                <w:szCs w:val="16"/>
              </w:rPr>
              <w:t>Bilansiselgituse kokkuvõtte, GWh</w:t>
            </w:r>
          </w:p>
        </w:tc>
        <w:tc>
          <w:tcPr>
            <w:tcW w:w="850" w:type="dxa"/>
            <w:tcBorders>
              <w:top w:val="single" w:sz="8" w:space="0" w:color="auto"/>
              <w:left w:val="nil"/>
              <w:bottom w:val="single" w:sz="8" w:space="0" w:color="auto"/>
              <w:right w:val="single" w:sz="8" w:space="0" w:color="auto"/>
            </w:tcBorders>
            <w:shd w:val="clear" w:color="000000" w:fill="006272"/>
            <w:noWrap/>
            <w:vAlign w:val="center"/>
            <w:hideMark/>
          </w:tcPr>
          <w:p w14:paraId="1A3E398A" w14:textId="77777777" w:rsidR="0033001B" w:rsidRPr="0033001B" w:rsidRDefault="0033001B" w:rsidP="0033001B">
            <w:pPr>
              <w:jc w:val="center"/>
              <w:rPr>
                <w:rFonts w:ascii="Calibri" w:hAnsi="Calibri"/>
                <w:b/>
                <w:bCs/>
                <w:color w:val="FFFFFF"/>
                <w:sz w:val="16"/>
                <w:szCs w:val="16"/>
              </w:rPr>
            </w:pPr>
            <w:r w:rsidRPr="0033001B">
              <w:rPr>
                <w:rFonts w:ascii="Calibri" w:hAnsi="Calibri"/>
                <w:b/>
                <w:bCs/>
                <w:color w:val="FFFFFF"/>
                <w:sz w:val="16"/>
                <w:szCs w:val="16"/>
              </w:rPr>
              <w:t>August 2015</w:t>
            </w:r>
          </w:p>
        </w:tc>
        <w:tc>
          <w:tcPr>
            <w:tcW w:w="851" w:type="dxa"/>
            <w:tcBorders>
              <w:top w:val="single" w:sz="8" w:space="0" w:color="auto"/>
              <w:left w:val="single" w:sz="8" w:space="0" w:color="auto"/>
              <w:bottom w:val="single" w:sz="8" w:space="0" w:color="auto"/>
              <w:right w:val="single" w:sz="8" w:space="0" w:color="auto"/>
            </w:tcBorders>
            <w:shd w:val="clear" w:color="000000" w:fill="006272"/>
            <w:noWrap/>
            <w:vAlign w:val="center"/>
            <w:hideMark/>
          </w:tcPr>
          <w:p w14:paraId="603222AC" w14:textId="77777777" w:rsidR="0033001B" w:rsidRPr="0033001B" w:rsidRDefault="0033001B" w:rsidP="0033001B">
            <w:pPr>
              <w:jc w:val="center"/>
              <w:rPr>
                <w:rFonts w:ascii="Calibri" w:hAnsi="Calibri"/>
                <w:b/>
                <w:bCs/>
                <w:color w:val="FFFFFF"/>
                <w:sz w:val="16"/>
                <w:szCs w:val="16"/>
              </w:rPr>
            </w:pPr>
            <w:r w:rsidRPr="0033001B">
              <w:rPr>
                <w:rFonts w:ascii="Calibri" w:hAnsi="Calibri"/>
                <w:b/>
                <w:bCs/>
                <w:color w:val="FFFFFF"/>
                <w:sz w:val="16"/>
                <w:szCs w:val="16"/>
              </w:rPr>
              <w:t>August 2014</w:t>
            </w:r>
          </w:p>
        </w:tc>
        <w:tc>
          <w:tcPr>
            <w:tcW w:w="708" w:type="dxa"/>
            <w:tcBorders>
              <w:top w:val="single" w:sz="8" w:space="0" w:color="auto"/>
              <w:left w:val="single" w:sz="8" w:space="0" w:color="auto"/>
              <w:bottom w:val="single" w:sz="8" w:space="0" w:color="auto"/>
              <w:right w:val="single" w:sz="8" w:space="0" w:color="auto"/>
            </w:tcBorders>
            <w:shd w:val="clear" w:color="000000" w:fill="006272"/>
            <w:vAlign w:val="center"/>
            <w:hideMark/>
          </w:tcPr>
          <w:p w14:paraId="7E68FB85" w14:textId="77777777" w:rsidR="0033001B" w:rsidRPr="0033001B" w:rsidRDefault="0033001B" w:rsidP="0033001B">
            <w:pPr>
              <w:jc w:val="center"/>
              <w:rPr>
                <w:rFonts w:ascii="Calibri" w:hAnsi="Calibri"/>
                <w:b/>
                <w:bCs/>
                <w:color w:val="FFFFFF"/>
                <w:sz w:val="16"/>
                <w:szCs w:val="16"/>
              </w:rPr>
            </w:pPr>
            <w:r w:rsidRPr="0033001B">
              <w:rPr>
                <w:rFonts w:ascii="Calibri" w:hAnsi="Calibri"/>
                <w:b/>
                <w:bCs/>
                <w:color w:val="FFFFFF"/>
                <w:sz w:val="16"/>
                <w:szCs w:val="16"/>
              </w:rPr>
              <w:t>Muutus %</w:t>
            </w:r>
          </w:p>
        </w:tc>
      </w:tr>
      <w:tr w:rsidR="0033001B" w:rsidRPr="0033001B" w14:paraId="31E1ECD3" w14:textId="77777777" w:rsidTr="0033001B">
        <w:trPr>
          <w:trHeight w:val="284"/>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14:paraId="5E63FD4A" w14:textId="77777777" w:rsidR="0033001B" w:rsidRPr="0033001B" w:rsidRDefault="0033001B" w:rsidP="0033001B">
            <w:pPr>
              <w:jc w:val="left"/>
              <w:rPr>
                <w:rFonts w:ascii="Calibri" w:hAnsi="Calibri"/>
                <w:color w:val="000000"/>
                <w:sz w:val="16"/>
                <w:szCs w:val="16"/>
              </w:rPr>
            </w:pPr>
            <w:r w:rsidRPr="0033001B">
              <w:rPr>
                <w:rFonts w:ascii="Calibri" w:hAnsi="Calibri"/>
                <w:color w:val="000000"/>
                <w:sz w:val="16"/>
                <w:szCs w:val="16"/>
              </w:rPr>
              <w:t>Bilansienergia import</w:t>
            </w:r>
          </w:p>
        </w:tc>
        <w:tc>
          <w:tcPr>
            <w:tcW w:w="850" w:type="dxa"/>
            <w:tcBorders>
              <w:top w:val="nil"/>
              <w:left w:val="nil"/>
              <w:bottom w:val="nil"/>
              <w:right w:val="nil"/>
            </w:tcBorders>
            <w:shd w:val="clear" w:color="auto" w:fill="auto"/>
            <w:noWrap/>
            <w:vAlign w:val="center"/>
            <w:hideMark/>
          </w:tcPr>
          <w:p w14:paraId="3CF8FA77"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3,6</w:t>
            </w:r>
          </w:p>
        </w:tc>
        <w:tc>
          <w:tcPr>
            <w:tcW w:w="8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AD875D"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5,4</w:t>
            </w:r>
          </w:p>
        </w:tc>
        <w:tc>
          <w:tcPr>
            <w:tcW w:w="708" w:type="dxa"/>
            <w:tcBorders>
              <w:top w:val="single" w:sz="8" w:space="0" w:color="auto"/>
              <w:left w:val="nil"/>
              <w:bottom w:val="nil"/>
              <w:right w:val="single" w:sz="8" w:space="0" w:color="auto"/>
            </w:tcBorders>
            <w:shd w:val="clear" w:color="auto" w:fill="auto"/>
            <w:noWrap/>
            <w:vAlign w:val="center"/>
            <w:hideMark/>
          </w:tcPr>
          <w:p w14:paraId="3A2ED659" w14:textId="77777777" w:rsidR="0033001B" w:rsidRPr="0033001B" w:rsidRDefault="0033001B" w:rsidP="0033001B">
            <w:pPr>
              <w:jc w:val="center"/>
              <w:rPr>
                <w:rFonts w:ascii="Calibri" w:hAnsi="Calibri"/>
                <w:sz w:val="16"/>
                <w:szCs w:val="16"/>
              </w:rPr>
            </w:pPr>
            <w:r w:rsidRPr="0033001B">
              <w:rPr>
                <w:rFonts w:ascii="Calibri" w:hAnsi="Calibri"/>
                <w:sz w:val="16"/>
                <w:szCs w:val="16"/>
              </w:rPr>
              <w:t>-33%</w:t>
            </w:r>
          </w:p>
        </w:tc>
      </w:tr>
      <w:tr w:rsidR="0033001B" w:rsidRPr="0033001B" w14:paraId="6D250F7F" w14:textId="77777777" w:rsidTr="0033001B">
        <w:trPr>
          <w:trHeight w:val="284"/>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4721FC" w14:textId="77777777" w:rsidR="0033001B" w:rsidRPr="0033001B" w:rsidRDefault="0033001B" w:rsidP="0033001B">
            <w:pPr>
              <w:jc w:val="left"/>
              <w:rPr>
                <w:rFonts w:ascii="Calibri" w:hAnsi="Calibri"/>
                <w:color w:val="000000"/>
                <w:sz w:val="16"/>
                <w:szCs w:val="16"/>
              </w:rPr>
            </w:pPr>
            <w:r w:rsidRPr="0033001B">
              <w:rPr>
                <w:rFonts w:ascii="Calibri" w:hAnsi="Calibri"/>
                <w:color w:val="000000"/>
                <w:sz w:val="16"/>
                <w:szCs w:val="16"/>
              </w:rPr>
              <w:t>Süsteemihalduri poolt sisemaine bilansienergia ost</w:t>
            </w:r>
          </w:p>
        </w:tc>
        <w:tc>
          <w:tcPr>
            <w:tcW w:w="850" w:type="dxa"/>
            <w:tcBorders>
              <w:top w:val="single" w:sz="8" w:space="0" w:color="auto"/>
              <w:left w:val="nil"/>
              <w:bottom w:val="single" w:sz="8" w:space="0" w:color="auto"/>
              <w:right w:val="nil"/>
            </w:tcBorders>
            <w:shd w:val="clear" w:color="auto" w:fill="auto"/>
            <w:noWrap/>
            <w:vAlign w:val="center"/>
            <w:hideMark/>
          </w:tcPr>
          <w:p w14:paraId="1AEF9764"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30,5</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8F9ECF"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18,7</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44CC4FFA" w14:textId="77777777" w:rsidR="0033001B" w:rsidRPr="0033001B" w:rsidRDefault="0033001B" w:rsidP="0033001B">
            <w:pPr>
              <w:jc w:val="center"/>
              <w:rPr>
                <w:rFonts w:ascii="Calibri" w:hAnsi="Calibri"/>
                <w:sz w:val="16"/>
                <w:szCs w:val="16"/>
              </w:rPr>
            </w:pPr>
            <w:r w:rsidRPr="0033001B">
              <w:rPr>
                <w:rFonts w:ascii="Calibri" w:hAnsi="Calibri"/>
                <w:sz w:val="16"/>
                <w:szCs w:val="16"/>
              </w:rPr>
              <w:t>63%</w:t>
            </w:r>
          </w:p>
        </w:tc>
      </w:tr>
      <w:tr w:rsidR="0033001B" w:rsidRPr="0033001B" w14:paraId="2C4BBFAE" w14:textId="77777777" w:rsidTr="0033001B">
        <w:trPr>
          <w:trHeight w:val="284"/>
        </w:trPr>
        <w:tc>
          <w:tcPr>
            <w:tcW w:w="2142" w:type="dxa"/>
            <w:tcBorders>
              <w:top w:val="nil"/>
              <w:left w:val="single" w:sz="8" w:space="0" w:color="auto"/>
              <w:bottom w:val="single" w:sz="8" w:space="0" w:color="auto"/>
              <w:right w:val="single" w:sz="8" w:space="0" w:color="auto"/>
            </w:tcBorders>
            <w:shd w:val="clear" w:color="auto" w:fill="auto"/>
            <w:noWrap/>
            <w:vAlign w:val="center"/>
            <w:hideMark/>
          </w:tcPr>
          <w:p w14:paraId="41D067A2" w14:textId="77777777" w:rsidR="0033001B" w:rsidRPr="0033001B" w:rsidRDefault="0033001B" w:rsidP="0033001B">
            <w:pPr>
              <w:jc w:val="left"/>
              <w:rPr>
                <w:rFonts w:ascii="Calibri" w:hAnsi="Calibri"/>
                <w:color w:val="000000"/>
                <w:sz w:val="16"/>
                <w:szCs w:val="16"/>
              </w:rPr>
            </w:pPr>
            <w:r w:rsidRPr="0033001B">
              <w:rPr>
                <w:rFonts w:ascii="Calibri" w:hAnsi="Calibri"/>
                <w:color w:val="000000"/>
                <w:sz w:val="16"/>
                <w:szCs w:val="16"/>
              </w:rPr>
              <w:t>Juhtimistarnete ost</w:t>
            </w:r>
          </w:p>
        </w:tc>
        <w:tc>
          <w:tcPr>
            <w:tcW w:w="850" w:type="dxa"/>
            <w:tcBorders>
              <w:top w:val="nil"/>
              <w:left w:val="nil"/>
              <w:bottom w:val="single" w:sz="8" w:space="0" w:color="auto"/>
              <w:right w:val="nil"/>
            </w:tcBorders>
            <w:shd w:val="clear" w:color="auto" w:fill="auto"/>
            <w:noWrap/>
            <w:vAlign w:val="center"/>
            <w:hideMark/>
          </w:tcPr>
          <w:p w14:paraId="73248C4A"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3,5</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5C26D5F0"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3,7</w:t>
            </w:r>
          </w:p>
        </w:tc>
        <w:tc>
          <w:tcPr>
            <w:tcW w:w="708" w:type="dxa"/>
            <w:tcBorders>
              <w:top w:val="nil"/>
              <w:left w:val="nil"/>
              <w:bottom w:val="single" w:sz="8" w:space="0" w:color="auto"/>
              <w:right w:val="single" w:sz="8" w:space="0" w:color="auto"/>
            </w:tcBorders>
            <w:shd w:val="clear" w:color="auto" w:fill="auto"/>
            <w:noWrap/>
            <w:vAlign w:val="center"/>
            <w:hideMark/>
          </w:tcPr>
          <w:p w14:paraId="58EA36F8" w14:textId="77777777" w:rsidR="0033001B" w:rsidRPr="0033001B" w:rsidRDefault="0033001B" w:rsidP="0033001B">
            <w:pPr>
              <w:jc w:val="center"/>
              <w:rPr>
                <w:rFonts w:ascii="Calibri" w:hAnsi="Calibri"/>
                <w:sz w:val="16"/>
                <w:szCs w:val="16"/>
              </w:rPr>
            </w:pPr>
            <w:r w:rsidRPr="0033001B">
              <w:rPr>
                <w:rFonts w:ascii="Calibri" w:hAnsi="Calibri"/>
                <w:sz w:val="16"/>
                <w:szCs w:val="16"/>
              </w:rPr>
              <w:t>-7%</w:t>
            </w:r>
          </w:p>
        </w:tc>
      </w:tr>
      <w:tr w:rsidR="0033001B" w:rsidRPr="0033001B" w14:paraId="705704FE" w14:textId="77777777" w:rsidTr="0033001B">
        <w:trPr>
          <w:trHeight w:val="284"/>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71054C27" w14:textId="77777777" w:rsidR="0033001B" w:rsidRPr="0033001B" w:rsidRDefault="0033001B" w:rsidP="0033001B">
            <w:pPr>
              <w:jc w:val="left"/>
              <w:rPr>
                <w:rFonts w:ascii="Calibri" w:hAnsi="Calibri"/>
                <w:color w:val="000000"/>
                <w:sz w:val="16"/>
                <w:szCs w:val="16"/>
              </w:rPr>
            </w:pPr>
            <w:r w:rsidRPr="0033001B">
              <w:rPr>
                <w:rFonts w:ascii="Calibri" w:hAnsi="Calibri"/>
                <w:color w:val="000000"/>
                <w:sz w:val="16"/>
                <w:szCs w:val="16"/>
              </w:rPr>
              <w:t>Süsteemiteenuse ost</w:t>
            </w:r>
          </w:p>
        </w:tc>
        <w:tc>
          <w:tcPr>
            <w:tcW w:w="850" w:type="dxa"/>
            <w:tcBorders>
              <w:top w:val="nil"/>
              <w:left w:val="nil"/>
              <w:bottom w:val="nil"/>
              <w:right w:val="nil"/>
            </w:tcBorders>
            <w:shd w:val="clear" w:color="auto" w:fill="auto"/>
            <w:noWrap/>
            <w:vAlign w:val="center"/>
            <w:hideMark/>
          </w:tcPr>
          <w:p w14:paraId="73475B1E"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6,7</w:t>
            </w:r>
          </w:p>
        </w:tc>
        <w:tc>
          <w:tcPr>
            <w:tcW w:w="851" w:type="dxa"/>
            <w:tcBorders>
              <w:top w:val="single" w:sz="4" w:space="0" w:color="auto"/>
              <w:left w:val="single" w:sz="8" w:space="0" w:color="auto"/>
              <w:bottom w:val="nil"/>
              <w:right w:val="single" w:sz="8" w:space="0" w:color="auto"/>
            </w:tcBorders>
            <w:shd w:val="clear" w:color="auto" w:fill="auto"/>
            <w:noWrap/>
            <w:vAlign w:val="center"/>
            <w:hideMark/>
          </w:tcPr>
          <w:p w14:paraId="137F7DC5"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1,2</w:t>
            </w:r>
          </w:p>
        </w:tc>
        <w:tc>
          <w:tcPr>
            <w:tcW w:w="708" w:type="dxa"/>
            <w:tcBorders>
              <w:top w:val="nil"/>
              <w:left w:val="nil"/>
              <w:bottom w:val="single" w:sz="8" w:space="0" w:color="auto"/>
              <w:right w:val="single" w:sz="8" w:space="0" w:color="auto"/>
            </w:tcBorders>
            <w:shd w:val="clear" w:color="auto" w:fill="auto"/>
            <w:noWrap/>
            <w:vAlign w:val="center"/>
            <w:hideMark/>
          </w:tcPr>
          <w:p w14:paraId="1D08A963" w14:textId="77777777" w:rsidR="0033001B" w:rsidRPr="0033001B" w:rsidRDefault="0033001B" w:rsidP="0033001B">
            <w:pPr>
              <w:jc w:val="center"/>
              <w:rPr>
                <w:rFonts w:ascii="Calibri" w:hAnsi="Calibri"/>
                <w:sz w:val="16"/>
                <w:szCs w:val="16"/>
              </w:rPr>
            </w:pPr>
            <w:r w:rsidRPr="0033001B">
              <w:rPr>
                <w:rFonts w:ascii="Calibri" w:hAnsi="Calibri"/>
                <w:sz w:val="16"/>
                <w:szCs w:val="16"/>
              </w:rPr>
              <w:t>471%</w:t>
            </w:r>
          </w:p>
        </w:tc>
      </w:tr>
      <w:tr w:rsidR="0033001B" w:rsidRPr="0033001B" w14:paraId="1A48AAA9" w14:textId="77777777" w:rsidTr="0033001B">
        <w:trPr>
          <w:trHeight w:val="284"/>
        </w:trPr>
        <w:tc>
          <w:tcPr>
            <w:tcW w:w="2142" w:type="dxa"/>
            <w:tcBorders>
              <w:top w:val="nil"/>
              <w:left w:val="single" w:sz="8" w:space="0" w:color="auto"/>
              <w:bottom w:val="nil"/>
              <w:right w:val="single" w:sz="8" w:space="0" w:color="auto"/>
            </w:tcBorders>
            <w:shd w:val="clear" w:color="auto" w:fill="auto"/>
            <w:vAlign w:val="center"/>
            <w:hideMark/>
          </w:tcPr>
          <w:p w14:paraId="55676FCB" w14:textId="77777777" w:rsidR="0033001B" w:rsidRPr="0033001B" w:rsidRDefault="0033001B" w:rsidP="0033001B">
            <w:pPr>
              <w:jc w:val="left"/>
              <w:rPr>
                <w:rFonts w:ascii="Calibri" w:hAnsi="Calibri"/>
                <w:color w:val="000000"/>
                <w:sz w:val="16"/>
                <w:szCs w:val="16"/>
              </w:rPr>
            </w:pPr>
            <w:r w:rsidRPr="0033001B">
              <w:rPr>
                <w:rFonts w:ascii="Calibri" w:hAnsi="Calibri"/>
                <w:color w:val="000000"/>
                <w:sz w:val="16"/>
                <w:szCs w:val="16"/>
              </w:rPr>
              <w:t>EstLink juhtimise bilansienergia ost</w:t>
            </w:r>
          </w:p>
        </w:tc>
        <w:tc>
          <w:tcPr>
            <w:tcW w:w="850" w:type="dxa"/>
            <w:tcBorders>
              <w:top w:val="single" w:sz="8" w:space="0" w:color="auto"/>
              <w:left w:val="nil"/>
              <w:bottom w:val="single" w:sz="8" w:space="0" w:color="auto"/>
              <w:right w:val="nil"/>
            </w:tcBorders>
            <w:shd w:val="clear" w:color="auto" w:fill="auto"/>
            <w:noWrap/>
            <w:vAlign w:val="center"/>
            <w:hideMark/>
          </w:tcPr>
          <w:p w14:paraId="7C38B1C2"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3,2</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60858B6"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3,4</w:t>
            </w:r>
          </w:p>
        </w:tc>
        <w:tc>
          <w:tcPr>
            <w:tcW w:w="708" w:type="dxa"/>
            <w:tcBorders>
              <w:top w:val="nil"/>
              <w:left w:val="nil"/>
              <w:bottom w:val="nil"/>
              <w:right w:val="single" w:sz="8" w:space="0" w:color="auto"/>
            </w:tcBorders>
            <w:shd w:val="clear" w:color="auto" w:fill="auto"/>
            <w:noWrap/>
            <w:vAlign w:val="center"/>
            <w:hideMark/>
          </w:tcPr>
          <w:p w14:paraId="294013E9" w14:textId="77777777" w:rsidR="0033001B" w:rsidRPr="0033001B" w:rsidRDefault="0033001B" w:rsidP="0033001B">
            <w:pPr>
              <w:jc w:val="center"/>
              <w:rPr>
                <w:rFonts w:ascii="Calibri" w:hAnsi="Calibri"/>
                <w:sz w:val="16"/>
                <w:szCs w:val="16"/>
              </w:rPr>
            </w:pPr>
            <w:r w:rsidRPr="0033001B">
              <w:rPr>
                <w:rFonts w:ascii="Calibri" w:hAnsi="Calibri"/>
                <w:sz w:val="16"/>
                <w:szCs w:val="16"/>
              </w:rPr>
              <w:t>-5%</w:t>
            </w:r>
          </w:p>
        </w:tc>
      </w:tr>
      <w:tr w:rsidR="0033001B" w:rsidRPr="0033001B" w14:paraId="7E74E6D4" w14:textId="77777777" w:rsidTr="0033001B">
        <w:trPr>
          <w:trHeight w:val="284"/>
        </w:trPr>
        <w:tc>
          <w:tcPr>
            <w:tcW w:w="214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70C7E723" w14:textId="77777777" w:rsidR="0033001B" w:rsidRPr="0033001B" w:rsidRDefault="0033001B" w:rsidP="0033001B">
            <w:pPr>
              <w:jc w:val="left"/>
              <w:rPr>
                <w:rFonts w:ascii="Calibri" w:hAnsi="Calibri"/>
                <w:b/>
                <w:bCs/>
                <w:color w:val="000000"/>
                <w:sz w:val="16"/>
                <w:szCs w:val="16"/>
              </w:rPr>
            </w:pPr>
            <w:r w:rsidRPr="0033001B">
              <w:rPr>
                <w:rFonts w:ascii="Calibri" w:hAnsi="Calibri"/>
                <w:b/>
                <w:bCs/>
                <w:color w:val="000000"/>
                <w:sz w:val="16"/>
                <w:szCs w:val="16"/>
              </w:rPr>
              <w:t>Kokku:</w:t>
            </w:r>
          </w:p>
        </w:tc>
        <w:tc>
          <w:tcPr>
            <w:tcW w:w="850" w:type="dxa"/>
            <w:tcBorders>
              <w:top w:val="nil"/>
              <w:left w:val="nil"/>
              <w:bottom w:val="single" w:sz="8" w:space="0" w:color="auto"/>
              <w:right w:val="nil"/>
            </w:tcBorders>
            <w:shd w:val="clear" w:color="000000" w:fill="D9D9D9"/>
            <w:noWrap/>
            <w:vAlign w:val="center"/>
            <w:hideMark/>
          </w:tcPr>
          <w:p w14:paraId="3FFB3070"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47,5</w:t>
            </w:r>
          </w:p>
        </w:tc>
        <w:tc>
          <w:tcPr>
            <w:tcW w:w="851" w:type="dxa"/>
            <w:tcBorders>
              <w:top w:val="nil"/>
              <w:left w:val="single" w:sz="8" w:space="0" w:color="auto"/>
              <w:bottom w:val="single" w:sz="8" w:space="0" w:color="auto"/>
              <w:right w:val="single" w:sz="8" w:space="0" w:color="auto"/>
            </w:tcBorders>
            <w:shd w:val="clear" w:color="000000" w:fill="D9D9D9"/>
            <w:noWrap/>
            <w:vAlign w:val="center"/>
            <w:hideMark/>
          </w:tcPr>
          <w:p w14:paraId="227E02CB"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32,4</w:t>
            </w:r>
          </w:p>
        </w:tc>
        <w:tc>
          <w:tcPr>
            <w:tcW w:w="708" w:type="dxa"/>
            <w:tcBorders>
              <w:top w:val="single" w:sz="8" w:space="0" w:color="auto"/>
              <w:left w:val="nil"/>
              <w:bottom w:val="single" w:sz="8" w:space="0" w:color="auto"/>
              <w:right w:val="single" w:sz="8" w:space="0" w:color="auto"/>
            </w:tcBorders>
            <w:shd w:val="clear" w:color="000000" w:fill="D9D9D9"/>
            <w:noWrap/>
            <w:vAlign w:val="center"/>
            <w:hideMark/>
          </w:tcPr>
          <w:p w14:paraId="573DF1DF"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47%</w:t>
            </w:r>
          </w:p>
        </w:tc>
      </w:tr>
      <w:tr w:rsidR="0033001B" w:rsidRPr="0033001B" w14:paraId="65A381A0" w14:textId="77777777" w:rsidTr="0033001B">
        <w:trPr>
          <w:trHeight w:val="284"/>
        </w:trPr>
        <w:tc>
          <w:tcPr>
            <w:tcW w:w="2142"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5C845A7" w14:textId="77777777" w:rsidR="0033001B" w:rsidRPr="0033001B" w:rsidRDefault="0033001B" w:rsidP="0033001B">
            <w:pPr>
              <w:jc w:val="left"/>
              <w:rPr>
                <w:rFonts w:ascii="Calibri" w:hAnsi="Calibri"/>
                <w:color w:val="000000"/>
                <w:sz w:val="16"/>
                <w:szCs w:val="16"/>
              </w:rPr>
            </w:pPr>
            <w:r w:rsidRPr="0033001B">
              <w:rPr>
                <w:rFonts w:ascii="Calibri" w:hAnsi="Calibri"/>
                <w:color w:val="000000"/>
                <w:sz w:val="16"/>
                <w:szCs w:val="16"/>
              </w:rPr>
              <w:t>Bilansienergia eksport</w:t>
            </w:r>
          </w:p>
        </w:tc>
        <w:tc>
          <w:tcPr>
            <w:tcW w:w="850" w:type="dxa"/>
            <w:tcBorders>
              <w:top w:val="nil"/>
              <w:left w:val="nil"/>
              <w:bottom w:val="nil"/>
              <w:right w:val="nil"/>
            </w:tcBorders>
            <w:shd w:val="clear" w:color="auto" w:fill="auto"/>
            <w:noWrap/>
            <w:vAlign w:val="center"/>
            <w:hideMark/>
          </w:tcPr>
          <w:p w14:paraId="4F25146C"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13,6</w:t>
            </w:r>
          </w:p>
        </w:tc>
        <w:tc>
          <w:tcPr>
            <w:tcW w:w="851"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C8D5DA2"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10,3</w:t>
            </w:r>
          </w:p>
        </w:tc>
        <w:tc>
          <w:tcPr>
            <w:tcW w:w="708" w:type="dxa"/>
            <w:tcBorders>
              <w:top w:val="nil"/>
              <w:left w:val="nil"/>
              <w:bottom w:val="nil"/>
              <w:right w:val="single" w:sz="8" w:space="0" w:color="auto"/>
            </w:tcBorders>
            <w:shd w:val="clear" w:color="auto" w:fill="auto"/>
            <w:noWrap/>
            <w:vAlign w:val="center"/>
            <w:hideMark/>
          </w:tcPr>
          <w:p w14:paraId="364DE6FE"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31%</w:t>
            </w:r>
          </w:p>
        </w:tc>
      </w:tr>
      <w:tr w:rsidR="0033001B" w:rsidRPr="0033001B" w14:paraId="6D58A4F8" w14:textId="77777777" w:rsidTr="0033001B">
        <w:trPr>
          <w:trHeight w:val="284"/>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B0D1C8" w14:textId="77777777" w:rsidR="0033001B" w:rsidRPr="0033001B" w:rsidRDefault="0033001B" w:rsidP="0033001B">
            <w:pPr>
              <w:jc w:val="left"/>
              <w:rPr>
                <w:rFonts w:ascii="Calibri" w:hAnsi="Calibri"/>
                <w:color w:val="000000"/>
                <w:sz w:val="16"/>
                <w:szCs w:val="16"/>
              </w:rPr>
            </w:pPr>
            <w:r w:rsidRPr="0033001B">
              <w:rPr>
                <w:rFonts w:ascii="Calibri" w:hAnsi="Calibri"/>
                <w:color w:val="000000"/>
                <w:sz w:val="16"/>
                <w:szCs w:val="16"/>
              </w:rPr>
              <w:t>Süsteemihalduri poolt sisemaine bilansienergia müük</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14:paraId="366CCCC2"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11,1</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14:paraId="06F805EC"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14,2</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14:paraId="7407E13C"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-21%</w:t>
            </w:r>
          </w:p>
        </w:tc>
      </w:tr>
      <w:tr w:rsidR="0033001B" w:rsidRPr="0033001B" w14:paraId="2E97CEFA" w14:textId="77777777" w:rsidTr="0033001B">
        <w:trPr>
          <w:trHeight w:val="284"/>
        </w:trPr>
        <w:tc>
          <w:tcPr>
            <w:tcW w:w="2142" w:type="dxa"/>
            <w:tcBorders>
              <w:top w:val="nil"/>
              <w:left w:val="single" w:sz="8" w:space="0" w:color="auto"/>
              <w:bottom w:val="single" w:sz="8" w:space="0" w:color="auto"/>
              <w:right w:val="single" w:sz="8" w:space="0" w:color="auto"/>
            </w:tcBorders>
            <w:shd w:val="clear" w:color="auto" w:fill="auto"/>
            <w:noWrap/>
            <w:vAlign w:val="center"/>
            <w:hideMark/>
          </w:tcPr>
          <w:p w14:paraId="7CBDA6C4" w14:textId="77777777" w:rsidR="0033001B" w:rsidRPr="0033001B" w:rsidRDefault="0033001B" w:rsidP="0033001B">
            <w:pPr>
              <w:jc w:val="left"/>
              <w:rPr>
                <w:rFonts w:ascii="Calibri" w:hAnsi="Calibri"/>
                <w:color w:val="000000"/>
                <w:sz w:val="16"/>
                <w:szCs w:val="16"/>
              </w:rPr>
            </w:pPr>
            <w:r w:rsidRPr="0033001B">
              <w:rPr>
                <w:rFonts w:ascii="Calibri" w:hAnsi="Calibri"/>
                <w:color w:val="000000"/>
                <w:sz w:val="16"/>
                <w:szCs w:val="16"/>
              </w:rPr>
              <w:t>Juhtimistarnete müük</w:t>
            </w:r>
          </w:p>
        </w:tc>
        <w:tc>
          <w:tcPr>
            <w:tcW w:w="850" w:type="dxa"/>
            <w:tcBorders>
              <w:top w:val="nil"/>
              <w:left w:val="nil"/>
              <w:bottom w:val="nil"/>
              <w:right w:val="nil"/>
            </w:tcBorders>
            <w:shd w:val="clear" w:color="auto" w:fill="auto"/>
            <w:noWrap/>
            <w:vAlign w:val="center"/>
            <w:hideMark/>
          </w:tcPr>
          <w:p w14:paraId="12B3A3F8"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13,2</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14:paraId="10A610D4"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3,4</w:t>
            </w:r>
          </w:p>
        </w:tc>
        <w:tc>
          <w:tcPr>
            <w:tcW w:w="708" w:type="dxa"/>
            <w:tcBorders>
              <w:top w:val="nil"/>
              <w:left w:val="nil"/>
              <w:bottom w:val="single" w:sz="8" w:space="0" w:color="auto"/>
              <w:right w:val="single" w:sz="8" w:space="0" w:color="auto"/>
            </w:tcBorders>
            <w:shd w:val="clear" w:color="auto" w:fill="auto"/>
            <w:noWrap/>
            <w:vAlign w:val="center"/>
            <w:hideMark/>
          </w:tcPr>
          <w:p w14:paraId="4DE03D2D"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283%</w:t>
            </w:r>
          </w:p>
        </w:tc>
      </w:tr>
      <w:tr w:rsidR="0033001B" w:rsidRPr="0033001B" w14:paraId="79D92539" w14:textId="77777777" w:rsidTr="0033001B">
        <w:trPr>
          <w:trHeight w:val="284"/>
        </w:trPr>
        <w:tc>
          <w:tcPr>
            <w:tcW w:w="2142" w:type="dxa"/>
            <w:tcBorders>
              <w:top w:val="nil"/>
              <w:left w:val="single" w:sz="8" w:space="0" w:color="auto"/>
              <w:bottom w:val="single" w:sz="8" w:space="0" w:color="auto"/>
              <w:right w:val="single" w:sz="8" w:space="0" w:color="auto"/>
            </w:tcBorders>
            <w:shd w:val="clear" w:color="auto" w:fill="auto"/>
            <w:vAlign w:val="center"/>
            <w:hideMark/>
          </w:tcPr>
          <w:p w14:paraId="10EC0851" w14:textId="77777777" w:rsidR="0033001B" w:rsidRPr="0033001B" w:rsidRDefault="0033001B" w:rsidP="0033001B">
            <w:pPr>
              <w:jc w:val="left"/>
              <w:rPr>
                <w:rFonts w:ascii="Calibri" w:hAnsi="Calibri"/>
                <w:color w:val="000000"/>
                <w:sz w:val="16"/>
                <w:szCs w:val="16"/>
              </w:rPr>
            </w:pPr>
            <w:r w:rsidRPr="0033001B">
              <w:rPr>
                <w:rFonts w:ascii="Calibri" w:hAnsi="Calibri"/>
                <w:color w:val="000000"/>
                <w:sz w:val="16"/>
                <w:szCs w:val="16"/>
              </w:rPr>
              <w:t>Süsteemiteenuse müük</w:t>
            </w:r>
          </w:p>
        </w:tc>
        <w:tc>
          <w:tcPr>
            <w:tcW w:w="850" w:type="dxa"/>
            <w:tcBorders>
              <w:top w:val="single" w:sz="8" w:space="0" w:color="auto"/>
              <w:left w:val="nil"/>
              <w:bottom w:val="nil"/>
              <w:right w:val="single" w:sz="8" w:space="0" w:color="auto"/>
            </w:tcBorders>
            <w:shd w:val="clear" w:color="auto" w:fill="auto"/>
            <w:noWrap/>
            <w:vAlign w:val="center"/>
            <w:hideMark/>
          </w:tcPr>
          <w:p w14:paraId="4A07C771"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6,3</w:t>
            </w:r>
          </w:p>
        </w:tc>
        <w:tc>
          <w:tcPr>
            <w:tcW w:w="851" w:type="dxa"/>
            <w:tcBorders>
              <w:top w:val="single" w:sz="4" w:space="0" w:color="auto"/>
              <w:left w:val="nil"/>
              <w:bottom w:val="nil"/>
              <w:right w:val="single" w:sz="8" w:space="0" w:color="auto"/>
            </w:tcBorders>
            <w:shd w:val="clear" w:color="auto" w:fill="auto"/>
            <w:noWrap/>
            <w:vAlign w:val="center"/>
            <w:hideMark/>
          </w:tcPr>
          <w:p w14:paraId="277B26D9"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1,0</w:t>
            </w:r>
          </w:p>
        </w:tc>
        <w:tc>
          <w:tcPr>
            <w:tcW w:w="708" w:type="dxa"/>
            <w:tcBorders>
              <w:top w:val="nil"/>
              <w:left w:val="nil"/>
              <w:bottom w:val="single" w:sz="8" w:space="0" w:color="auto"/>
              <w:right w:val="single" w:sz="8" w:space="0" w:color="auto"/>
            </w:tcBorders>
            <w:shd w:val="clear" w:color="auto" w:fill="auto"/>
            <w:noWrap/>
            <w:vAlign w:val="center"/>
            <w:hideMark/>
          </w:tcPr>
          <w:p w14:paraId="3A8E22C8"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554%</w:t>
            </w:r>
          </w:p>
        </w:tc>
      </w:tr>
      <w:tr w:rsidR="0033001B" w:rsidRPr="0033001B" w14:paraId="39F660DC" w14:textId="77777777" w:rsidTr="0033001B">
        <w:trPr>
          <w:trHeight w:val="284"/>
        </w:trPr>
        <w:tc>
          <w:tcPr>
            <w:tcW w:w="2142" w:type="dxa"/>
            <w:tcBorders>
              <w:top w:val="nil"/>
              <w:left w:val="single" w:sz="8" w:space="0" w:color="auto"/>
              <w:bottom w:val="nil"/>
              <w:right w:val="single" w:sz="8" w:space="0" w:color="auto"/>
            </w:tcBorders>
            <w:shd w:val="clear" w:color="auto" w:fill="auto"/>
            <w:vAlign w:val="center"/>
            <w:hideMark/>
          </w:tcPr>
          <w:p w14:paraId="1A76025B" w14:textId="77777777" w:rsidR="0033001B" w:rsidRPr="0033001B" w:rsidRDefault="0033001B" w:rsidP="0033001B">
            <w:pPr>
              <w:jc w:val="left"/>
              <w:rPr>
                <w:rFonts w:ascii="Calibri" w:hAnsi="Calibri"/>
                <w:color w:val="000000"/>
                <w:sz w:val="16"/>
                <w:szCs w:val="16"/>
              </w:rPr>
            </w:pPr>
            <w:r w:rsidRPr="0033001B">
              <w:rPr>
                <w:rFonts w:ascii="Calibri" w:hAnsi="Calibri"/>
                <w:color w:val="000000"/>
                <w:sz w:val="16"/>
                <w:szCs w:val="16"/>
              </w:rPr>
              <w:t>EstLink juhtimise bilansienergia müük</w:t>
            </w:r>
          </w:p>
        </w:tc>
        <w:tc>
          <w:tcPr>
            <w:tcW w:w="850" w:type="dxa"/>
            <w:tcBorders>
              <w:top w:val="single" w:sz="8" w:space="0" w:color="auto"/>
              <w:left w:val="nil"/>
              <w:bottom w:val="single" w:sz="8" w:space="0" w:color="auto"/>
              <w:right w:val="nil"/>
            </w:tcBorders>
            <w:shd w:val="clear" w:color="auto" w:fill="auto"/>
            <w:noWrap/>
            <w:vAlign w:val="center"/>
            <w:hideMark/>
          </w:tcPr>
          <w:p w14:paraId="3C452045"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3,3</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2F3CE48"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3,5</w:t>
            </w:r>
          </w:p>
        </w:tc>
        <w:tc>
          <w:tcPr>
            <w:tcW w:w="708" w:type="dxa"/>
            <w:tcBorders>
              <w:top w:val="nil"/>
              <w:left w:val="nil"/>
              <w:bottom w:val="nil"/>
              <w:right w:val="single" w:sz="8" w:space="0" w:color="auto"/>
            </w:tcBorders>
            <w:shd w:val="clear" w:color="auto" w:fill="auto"/>
            <w:noWrap/>
            <w:vAlign w:val="center"/>
            <w:hideMark/>
          </w:tcPr>
          <w:p w14:paraId="1E3D8A7B"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-5%</w:t>
            </w:r>
          </w:p>
        </w:tc>
      </w:tr>
      <w:tr w:rsidR="0033001B" w:rsidRPr="0033001B" w14:paraId="6E434420" w14:textId="77777777" w:rsidTr="0033001B">
        <w:trPr>
          <w:trHeight w:val="284"/>
        </w:trPr>
        <w:tc>
          <w:tcPr>
            <w:tcW w:w="2142"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BEE9909" w14:textId="77777777" w:rsidR="0033001B" w:rsidRPr="0033001B" w:rsidRDefault="0033001B" w:rsidP="0033001B">
            <w:pPr>
              <w:jc w:val="left"/>
              <w:rPr>
                <w:rFonts w:ascii="Calibri" w:hAnsi="Calibri"/>
                <w:b/>
                <w:bCs/>
                <w:color w:val="000000"/>
                <w:sz w:val="16"/>
                <w:szCs w:val="16"/>
              </w:rPr>
            </w:pPr>
            <w:r w:rsidRPr="0033001B">
              <w:rPr>
                <w:rFonts w:ascii="Calibri" w:hAnsi="Calibri"/>
                <w:b/>
                <w:bCs/>
                <w:color w:val="000000"/>
                <w:sz w:val="16"/>
                <w:szCs w:val="16"/>
              </w:rPr>
              <w:t>Kokku:</w:t>
            </w:r>
          </w:p>
        </w:tc>
        <w:tc>
          <w:tcPr>
            <w:tcW w:w="850" w:type="dxa"/>
            <w:tcBorders>
              <w:top w:val="nil"/>
              <w:left w:val="nil"/>
              <w:bottom w:val="single" w:sz="8" w:space="0" w:color="auto"/>
              <w:right w:val="nil"/>
            </w:tcBorders>
            <w:shd w:val="clear" w:color="000000" w:fill="D9D9D9"/>
            <w:noWrap/>
            <w:vAlign w:val="center"/>
            <w:hideMark/>
          </w:tcPr>
          <w:p w14:paraId="4B71C230"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47,5</w:t>
            </w:r>
          </w:p>
        </w:tc>
        <w:tc>
          <w:tcPr>
            <w:tcW w:w="851" w:type="dxa"/>
            <w:tcBorders>
              <w:top w:val="nil"/>
              <w:left w:val="single" w:sz="8" w:space="0" w:color="auto"/>
              <w:bottom w:val="single" w:sz="8" w:space="0" w:color="auto"/>
              <w:right w:val="single" w:sz="8" w:space="0" w:color="auto"/>
            </w:tcBorders>
            <w:shd w:val="clear" w:color="000000" w:fill="D9D9D9"/>
            <w:noWrap/>
            <w:vAlign w:val="center"/>
            <w:hideMark/>
          </w:tcPr>
          <w:p w14:paraId="6633960F"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32,4</w:t>
            </w:r>
          </w:p>
        </w:tc>
        <w:tc>
          <w:tcPr>
            <w:tcW w:w="708" w:type="dxa"/>
            <w:tcBorders>
              <w:top w:val="single" w:sz="8" w:space="0" w:color="auto"/>
              <w:left w:val="nil"/>
              <w:bottom w:val="single" w:sz="8" w:space="0" w:color="auto"/>
              <w:right w:val="single" w:sz="8" w:space="0" w:color="auto"/>
            </w:tcBorders>
            <w:shd w:val="clear" w:color="000000" w:fill="D9D9D9"/>
            <w:noWrap/>
            <w:vAlign w:val="center"/>
            <w:hideMark/>
          </w:tcPr>
          <w:p w14:paraId="6410A97E" w14:textId="77777777" w:rsidR="0033001B" w:rsidRPr="0033001B" w:rsidRDefault="0033001B" w:rsidP="0033001B">
            <w:pPr>
              <w:jc w:val="center"/>
              <w:rPr>
                <w:rFonts w:ascii="Calibri" w:hAnsi="Calibri"/>
                <w:color w:val="000000"/>
                <w:sz w:val="16"/>
                <w:szCs w:val="16"/>
              </w:rPr>
            </w:pPr>
            <w:r w:rsidRPr="0033001B">
              <w:rPr>
                <w:rFonts w:ascii="Calibri" w:hAnsi="Calibri"/>
                <w:color w:val="000000"/>
                <w:sz w:val="16"/>
                <w:szCs w:val="16"/>
              </w:rPr>
              <w:t>47%</w:t>
            </w:r>
          </w:p>
        </w:tc>
      </w:tr>
    </w:tbl>
    <w:p w14:paraId="0A352990" w14:textId="77777777" w:rsidR="007512B9" w:rsidRDefault="007512B9" w:rsidP="00783E38"/>
    <w:p w14:paraId="7A7A272B" w14:textId="186AE04E" w:rsidR="00C750E5" w:rsidRDefault="00E24346" w:rsidP="00783E38">
      <w:r>
        <w:t xml:space="preserve">Sisemaise bilansijuhtimiseks ostetud reguleerimiste mahud vähenesid </w:t>
      </w:r>
      <w:r w:rsidR="00280F89">
        <w:t>augustis</w:t>
      </w:r>
      <w:r>
        <w:t xml:space="preserve"> mullusega võrreldes </w:t>
      </w:r>
      <w:r w:rsidR="00280F89">
        <w:t>7</w:t>
      </w:r>
      <w:r>
        <w:t xml:space="preserve">%. </w:t>
      </w:r>
      <w:r w:rsidR="00280F89">
        <w:t>Juhtimistarnete ostu osakaalude arvestuses oli pilt sama, mis 2014. aasta augustis – 79% moodustasid üles</w:t>
      </w:r>
      <w:r w:rsidR="0017539C">
        <w:t>-</w:t>
      </w:r>
      <w:r w:rsidR="00280F89">
        <w:t xml:space="preserve">reguleerimistarneid ning 21% avariireservide käivitamised. </w:t>
      </w:r>
      <w:r>
        <w:t xml:space="preserve">Juhtimistarnetest allareguleerimistarnete kogus langes sama perioodi võrdluses </w:t>
      </w:r>
      <w:r w:rsidR="00280F89">
        <w:t>21</w:t>
      </w:r>
      <w:r>
        <w:t xml:space="preserve">%. </w:t>
      </w:r>
      <w:r w:rsidR="00B1513A" w:rsidRPr="00E24346">
        <w:t xml:space="preserve">Süsteemiteenuste ostu- ja müügimahud </w:t>
      </w:r>
      <w:r w:rsidR="00280F89">
        <w:t>kasvasid</w:t>
      </w:r>
      <w:r w:rsidR="00B1513A" w:rsidRPr="00E24346">
        <w:t xml:space="preserve"> aastataguse ajaga võrreldes </w:t>
      </w:r>
      <w:r w:rsidRPr="00E24346">
        <w:t xml:space="preserve">veidi enam kui </w:t>
      </w:r>
      <w:r w:rsidR="00280F89">
        <w:t>kuus korda</w:t>
      </w:r>
      <w:r w:rsidR="00B1513A" w:rsidRPr="00E24346">
        <w:t xml:space="preserve">. </w:t>
      </w:r>
      <w:r w:rsidR="00BE1433">
        <w:t>Valdav osa nendest moodustasid</w:t>
      </w:r>
      <w:r w:rsidR="002B1895">
        <w:t xml:space="preserve"> </w:t>
      </w:r>
      <w:r w:rsidR="00280F89">
        <w:t>Eesti-Läti</w:t>
      </w:r>
      <w:r w:rsidR="00040183">
        <w:t xml:space="preserve"> ühenduste</w:t>
      </w:r>
      <w:r w:rsidR="00280F89">
        <w:t xml:space="preserve"> ülekoormuse likvideerimiseks tehtud </w:t>
      </w:r>
      <w:r w:rsidR="00280F89" w:rsidRPr="00280F89">
        <w:t>vastukaubandus</w:t>
      </w:r>
      <w:r w:rsidR="00280F89">
        <w:t>-</w:t>
      </w:r>
      <w:r w:rsidR="00280F89" w:rsidRPr="00280F89">
        <w:t>tehingud</w:t>
      </w:r>
      <w:r w:rsidR="00280F89">
        <w:t>.</w:t>
      </w:r>
      <w:r w:rsidR="00BE1433">
        <w:t xml:space="preserve"> </w:t>
      </w:r>
    </w:p>
    <w:p w14:paraId="76180E7F" w14:textId="77777777" w:rsidR="00CE4BC7" w:rsidRDefault="00CE4BC7" w:rsidP="00783E38"/>
    <w:p w14:paraId="44F3E6C6" w14:textId="77777777" w:rsidR="00040183" w:rsidRDefault="00040183" w:rsidP="00CE4BC7">
      <w:pPr>
        <w:jc w:val="left"/>
        <w:rPr>
          <w:rFonts w:cs="Arial"/>
          <w:b/>
          <w:bCs/>
          <w:iCs/>
          <w:color w:val="007087"/>
          <w:szCs w:val="20"/>
        </w:rPr>
      </w:pPr>
    </w:p>
    <w:p w14:paraId="5BE90C3D" w14:textId="77777777" w:rsidR="00040183" w:rsidRDefault="00040183" w:rsidP="00CE4BC7">
      <w:pPr>
        <w:jc w:val="left"/>
        <w:rPr>
          <w:rFonts w:cs="Arial"/>
          <w:b/>
          <w:bCs/>
          <w:iCs/>
          <w:color w:val="007087"/>
          <w:szCs w:val="20"/>
        </w:rPr>
      </w:pPr>
    </w:p>
    <w:p w14:paraId="16875B47" w14:textId="77777777" w:rsidR="00040183" w:rsidRDefault="00040183" w:rsidP="00CE4BC7">
      <w:pPr>
        <w:jc w:val="left"/>
        <w:rPr>
          <w:rFonts w:cs="Arial"/>
          <w:b/>
          <w:bCs/>
          <w:iCs/>
          <w:color w:val="007087"/>
          <w:szCs w:val="20"/>
        </w:rPr>
      </w:pPr>
    </w:p>
    <w:p w14:paraId="61C56179" w14:textId="77777777" w:rsidR="00040183" w:rsidRDefault="00040183" w:rsidP="00CE4BC7">
      <w:pPr>
        <w:jc w:val="left"/>
        <w:rPr>
          <w:rFonts w:cs="Arial"/>
          <w:b/>
          <w:bCs/>
          <w:iCs/>
          <w:color w:val="007087"/>
          <w:szCs w:val="20"/>
        </w:rPr>
      </w:pPr>
    </w:p>
    <w:p w14:paraId="6C393F03" w14:textId="77777777" w:rsidR="00040183" w:rsidRDefault="00040183" w:rsidP="00CE4BC7">
      <w:pPr>
        <w:jc w:val="left"/>
        <w:rPr>
          <w:rFonts w:cs="Arial"/>
          <w:b/>
          <w:bCs/>
          <w:iCs/>
          <w:color w:val="007087"/>
          <w:szCs w:val="20"/>
        </w:rPr>
      </w:pPr>
    </w:p>
    <w:p w14:paraId="6B33510B" w14:textId="77777777" w:rsidR="00040183" w:rsidRDefault="00040183" w:rsidP="00CE4BC7">
      <w:pPr>
        <w:jc w:val="left"/>
        <w:rPr>
          <w:rFonts w:cs="Arial"/>
          <w:b/>
          <w:bCs/>
          <w:iCs/>
          <w:color w:val="007087"/>
          <w:szCs w:val="20"/>
        </w:rPr>
      </w:pPr>
    </w:p>
    <w:p w14:paraId="2AB9160C" w14:textId="77777777" w:rsidR="00040183" w:rsidRDefault="00040183" w:rsidP="00CE4BC7">
      <w:pPr>
        <w:jc w:val="left"/>
        <w:rPr>
          <w:rFonts w:cs="Arial"/>
          <w:b/>
          <w:bCs/>
          <w:iCs/>
          <w:color w:val="007087"/>
          <w:szCs w:val="20"/>
        </w:rPr>
      </w:pPr>
    </w:p>
    <w:p w14:paraId="198F985D" w14:textId="77777777" w:rsidR="00040183" w:rsidRDefault="00040183" w:rsidP="00CE4BC7">
      <w:pPr>
        <w:jc w:val="left"/>
        <w:rPr>
          <w:rFonts w:cs="Arial"/>
          <w:b/>
          <w:bCs/>
          <w:iCs/>
          <w:color w:val="007087"/>
          <w:szCs w:val="20"/>
        </w:rPr>
      </w:pPr>
    </w:p>
    <w:p w14:paraId="34D4DEA2" w14:textId="77777777" w:rsidR="00040183" w:rsidRDefault="00040183" w:rsidP="00CE4BC7">
      <w:pPr>
        <w:jc w:val="left"/>
        <w:rPr>
          <w:rFonts w:cs="Arial"/>
          <w:b/>
          <w:bCs/>
          <w:iCs/>
          <w:color w:val="007087"/>
          <w:szCs w:val="20"/>
        </w:rPr>
      </w:pPr>
    </w:p>
    <w:p w14:paraId="656DC531" w14:textId="77777777" w:rsidR="00040183" w:rsidRDefault="00040183" w:rsidP="00CE4BC7">
      <w:pPr>
        <w:jc w:val="left"/>
        <w:rPr>
          <w:rFonts w:cs="Arial"/>
          <w:b/>
          <w:bCs/>
          <w:iCs/>
          <w:color w:val="007087"/>
          <w:szCs w:val="20"/>
        </w:rPr>
      </w:pPr>
    </w:p>
    <w:p w14:paraId="3F32C88F" w14:textId="77777777" w:rsidR="00040183" w:rsidRDefault="00040183" w:rsidP="00CE4BC7">
      <w:pPr>
        <w:jc w:val="left"/>
        <w:rPr>
          <w:rFonts w:cs="Arial"/>
          <w:b/>
          <w:bCs/>
          <w:iCs/>
          <w:color w:val="007087"/>
          <w:szCs w:val="20"/>
        </w:rPr>
      </w:pPr>
    </w:p>
    <w:p w14:paraId="1A44F509" w14:textId="77777777" w:rsidR="00040183" w:rsidRDefault="00040183" w:rsidP="00CE4BC7">
      <w:pPr>
        <w:jc w:val="left"/>
        <w:rPr>
          <w:rFonts w:cs="Arial"/>
          <w:b/>
          <w:bCs/>
          <w:iCs/>
          <w:color w:val="007087"/>
          <w:szCs w:val="20"/>
        </w:rPr>
      </w:pPr>
    </w:p>
    <w:p w14:paraId="62792100" w14:textId="77777777" w:rsidR="00040183" w:rsidRDefault="00040183" w:rsidP="00CE4BC7">
      <w:pPr>
        <w:jc w:val="left"/>
        <w:rPr>
          <w:rFonts w:cs="Arial"/>
          <w:b/>
          <w:bCs/>
          <w:iCs/>
          <w:color w:val="007087"/>
          <w:szCs w:val="20"/>
        </w:rPr>
      </w:pPr>
    </w:p>
    <w:p w14:paraId="5BF3E8D2" w14:textId="77777777" w:rsidR="00040183" w:rsidRDefault="00040183" w:rsidP="00CE4BC7">
      <w:pPr>
        <w:jc w:val="left"/>
        <w:rPr>
          <w:rFonts w:cs="Arial"/>
          <w:b/>
          <w:bCs/>
          <w:iCs/>
          <w:color w:val="007087"/>
          <w:szCs w:val="20"/>
        </w:rPr>
      </w:pPr>
    </w:p>
    <w:p w14:paraId="3737A8BD" w14:textId="77777777" w:rsidR="00040183" w:rsidRDefault="00040183" w:rsidP="00CE4BC7">
      <w:pPr>
        <w:jc w:val="left"/>
        <w:rPr>
          <w:rFonts w:cs="Arial"/>
          <w:b/>
          <w:bCs/>
          <w:iCs/>
          <w:color w:val="007087"/>
          <w:szCs w:val="20"/>
        </w:rPr>
      </w:pPr>
    </w:p>
    <w:p w14:paraId="6D513C70" w14:textId="77777777" w:rsidR="00040183" w:rsidRDefault="00040183" w:rsidP="00CE4BC7">
      <w:pPr>
        <w:jc w:val="left"/>
        <w:rPr>
          <w:rFonts w:cs="Arial"/>
          <w:b/>
          <w:bCs/>
          <w:iCs/>
          <w:color w:val="007087"/>
          <w:szCs w:val="20"/>
        </w:rPr>
      </w:pPr>
    </w:p>
    <w:p w14:paraId="60889676" w14:textId="77777777" w:rsidR="00040183" w:rsidRDefault="00040183" w:rsidP="00CE4BC7">
      <w:pPr>
        <w:jc w:val="left"/>
        <w:rPr>
          <w:rFonts w:cs="Arial"/>
          <w:b/>
          <w:bCs/>
          <w:iCs/>
          <w:color w:val="007087"/>
          <w:szCs w:val="20"/>
        </w:rPr>
      </w:pPr>
    </w:p>
    <w:p w14:paraId="5237CDC1" w14:textId="4C1055A5" w:rsidR="00CE4BC7" w:rsidRPr="00D9131B" w:rsidRDefault="00CE4BC7" w:rsidP="00CE4BC7">
      <w:pPr>
        <w:jc w:val="left"/>
        <w:rPr>
          <w:rFonts w:cs="Arial"/>
          <w:b/>
          <w:bCs/>
          <w:iCs/>
          <w:color w:val="007087"/>
          <w:szCs w:val="20"/>
        </w:rPr>
      </w:pPr>
      <w:r w:rsidRPr="00D9131B">
        <w:rPr>
          <w:rFonts w:cs="Arial"/>
          <w:b/>
          <w:bCs/>
          <w:iCs/>
          <w:color w:val="007087"/>
          <w:szCs w:val="20"/>
        </w:rPr>
        <w:lastRenderedPageBreak/>
        <w:t>Bilansihaldurite portfellid</w:t>
      </w:r>
    </w:p>
    <w:p w14:paraId="41DD3E5A" w14:textId="77777777" w:rsidR="00CE4BC7" w:rsidRDefault="00CE4BC7" w:rsidP="00CE4BC7">
      <w:pPr>
        <w:rPr>
          <w:szCs w:val="22"/>
        </w:rPr>
      </w:pPr>
    </w:p>
    <w:p w14:paraId="219F983B" w14:textId="60D4A234" w:rsidR="0017539C" w:rsidRDefault="00CE4BC7" w:rsidP="0017539C">
      <w:pPr>
        <w:rPr>
          <w:szCs w:val="22"/>
        </w:rPr>
      </w:pPr>
      <w:r>
        <w:rPr>
          <w:szCs w:val="22"/>
        </w:rPr>
        <w:t>Esialgsete bilansiaruannete alusel jagunesid Eesti elektrisüsteemis (EES) bilansihaldurite portfellide osa</w:t>
      </w:r>
      <w:r>
        <w:rPr>
          <w:szCs w:val="22"/>
        </w:rPr>
        <w:softHyphen/>
        <w:t>kaalud tarbimismahtude alusel järgmiselt:</w:t>
      </w:r>
    </w:p>
    <w:p w14:paraId="585F9DE6" w14:textId="77777777" w:rsidR="0017539C" w:rsidRPr="0017539C" w:rsidRDefault="0017539C" w:rsidP="0017539C">
      <w:pPr>
        <w:rPr>
          <w:szCs w:val="22"/>
        </w:rPr>
      </w:pPr>
    </w:p>
    <w:p w14:paraId="10EB9912" w14:textId="79341547" w:rsidR="00CE4BC7" w:rsidRPr="00B76A55" w:rsidRDefault="0017539C" w:rsidP="005A0C28">
      <w:pPr>
        <w:pStyle w:val="Caption"/>
        <w:jc w:val="left"/>
      </w:pPr>
      <w:r>
        <w:rPr>
          <w:noProof/>
        </w:rPr>
        <w:drawing>
          <wp:inline distT="0" distB="0" distL="0" distR="0" wp14:anchorId="769F0875" wp14:editId="164BE8F1">
            <wp:extent cx="2889885" cy="1816735"/>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89885" cy="1816735"/>
                    </a:xfrm>
                    <a:prstGeom prst="rect">
                      <a:avLst/>
                    </a:prstGeom>
                    <a:noFill/>
                  </pic:spPr>
                </pic:pic>
              </a:graphicData>
            </a:graphic>
          </wp:inline>
        </w:drawing>
      </w:r>
      <w:r w:rsidR="00CE4BC7" w:rsidRPr="00B76A55">
        <w:t xml:space="preserve">Bilansihaldurite portfellid tarbimismahtude alusel </w:t>
      </w:r>
      <w:r w:rsidR="00F02D4A">
        <w:t>augustis</w:t>
      </w:r>
      <w:r w:rsidR="00CE4BC7" w:rsidRPr="00B76A55">
        <w:t xml:space="preserve"> 2015 </w:t>
      </w:r>
    </w:p>
    <w:p w14:paraId="13F11008" w14:textId="395BF492" w:rsidR="00CE4BC7" w:rsidRDefault="00CE4BC7" w:rsidP="00CE4BC7">
      <w:pPr>
        <w:rPr>
          <w:sz w:val="16"/>
        </w:rPr>
      </w:pPr>
      <w:r w:rsidRPr="00B76A55">
        <w:rPr>
          <w:szCs w:val="22"/>
        </w:rPr>
        <w:t>Kõik Eesti bilansihaldurite portfellides olevad avatud tarnijad ja võrguettevõtjad on välja toodud Eleringi veebilehel:</w:t>
      </w:r>
      <w:r w:rsidRPr="00B76A55">
        <w:t xml:space="preserve"> </w:t>
      </w:r>
      <w:hyperlink r:id="rId34" w:history="1">
        <w:r w:rsidRPr="00B76A55">
          <w:rPr>
            <w:rStyle w:val="Hyperlink"/>
          </w:rPr>
          <w:t>http://elering.ee/bilansiteenus/</w:t>
        </w:r>
      </w:hyperlink>
      <w:r w:rsidRPr="00B76A55">
        <w:rPr>
          <w:sz w:val="16"/>
        </w:rPr>
        <w:t>.</w:t>
      </w:r>
    </w:p>
    <w:p w14:paraId="7354AC2A" w14:textId="77777777" w:rsidR="0017539C" w:rsidRDefault="0017539C" w:rsidP="00CE4BC7">
      <w:pPr>
        <w:rPr>
          <w:sz w:val="16"/>
        </w:rPr>
      </w:pPr>
    </w:p>
    <w:tbl>
      <w:tblPr>
        <w:tblW w:w="4300" w:type="dxa"/>
        <w:tblInd w:w="55" w:type="dxa"/>
        <w:tblCellMar>
          <w:left w:w="70" w:type="dxa"/>
          <w:right w:w="70" w:type="dxa"/>
        </w:tblCellMar>
        <w:tblLook w:val="04A0" w:firstRow="1" w:lastRow="0" w:firstColumn="1" w:lastColumn="0" w:noHBand="0" w:noVBand="1"/>
      </w:tblPr>
      <w:tblGrid>
        <w:gridCol w:w="3340"/>
        <w:gridCol w:w="960"/>
      </w:tblGrid>
      <w:tr w:rsidR="0017539C" w:rsidRPr="0017539C" w14:paraId="3DDD8912" w14:textId="77777777" w:rsidTr="0017539C">
        <w:trPr>
          <w:trHeight w:val="284"/>
        </w:trPr>
        <w:tc>
          <w:tcPr>
            <w:tcW w:w="3340" w:type="dxa"/>
            <w:tcBorders>
              <w:top w:val="single" w:sz="8" w:space="0" w:color="auto"/>
              <w:left w:val="single" w:sz="8" w:space="0" w:color="auto"/>
              <w:bottom w:val="single" w:sz="8" w:space="0" w:color="auto"/>
              <w:right w:val="single" w:sz="8" w:space="0" w:color="auto"/>
            </w:tcBorders>
            <w:shd w:val="clear" w:color="000000" w:fill="006272"/>
            <w:vAlign w:val="center"/>
            <w:hideMark/>
          </w:tcPr>
          <w:p w14:paraId="1B3494AA" w14:textId="77777777" w:rsidR="0017539C" w:rsidRPr="0017539C" w:rsidRDefault="0017539C" w:rsidP="0017539C">
            <w:pPr>
              <w:jc w:val="left"/>
              <w:rPr>
                <w:rFonts w:ascii="Calibri" w:hAnsi="Calibri"/>
                <w:b/>
                <w:bCs/>
                <w:color w:val="FFFFFF"/>
                <w:sz w:val="16"/>
                <w:szCs w:val="16"/>
              </w:rPr>
            </w:pPr>
            <w:r w:rsidRPr="0017539C">
              <w:rPr>
                <w:rFonts w:ascii="Calibri" w:hAnsi="Calibri"/>
                <w:b/>
                <w:bCs/>
                <w:color w:val="FFFFFF"/>
                <w:sz w:val="16"/>
                <w:szCs w:val="16"/>
              </w:rPr>
              <w:t>Osakaal EES tarbimisest, %</w:t>
            </w:r>
          </w:p>
        </w:tc>
        <w:tc>
          <w:tcPr>
            <w:tcW w:w="960" w:type="dxa"/>
            <w:tcBorders>
              <w:top w:val="single" w:sz="8" w:space="0" w:color="auto"/>
              <w:left w:val="nil"/>
              <w:bottom w:val="single" w:sz="8" w:space="0" w:color="auto"/>
              <w:right w:val="single" w:sz="8" w:space="0" w:color="auto"/>
            </w:tcBorders>
            <w:shd w:val="clear" w:color="000000" w:fill="006272"/>
            <w:vAlign w:val="center"/>
            <w:hideMark/>
          </w:tcPr>
          <w:p w14:paraId="4B37FC79" w14:textId="77777777" w:rsidR="0017539C" w:rsidRPr="0017539C" w:rsidRDefault="0017539C" w:rsidP="0017539C">
            <w:pPr>
              <w:jc w:val="center"/>
              <w:rPr>
                <w:rFonts w:ascii="Calibri" w:hAnsi="Calibri"/>
                <w:b/>
                <w:bCs/>
                <w:color w:val="FFFFFF"/>
                <w:sz w:val="16"/>
                <w:szCs w:val="16"/>
              </w:rPr>
            </w:pPr>
            <w:r w:rsidRPr="0017539C">
              <w:rPr>
                <w:rFonts w:ascii="Calibri" w:hAnsi="Calibri"/>
                <w:b/>
                <w:bCs/>
                <w:color w:val="FFFFFF"/>
                <w:sz w:val="16"/>
                <w:szCs w:val="16"/>
              </w:rPr>
              <w:t>August 2015</w:t>
            </w:r>
          </w:p>
        </w:tc>
      </w:tr>
      <w:tr w:rsidR="0017539C" w:rsidRPr="0017539C" w14:paraId="52CD9608" w14:textId="77777777" w:rsidTr="0017539C">
        <w:trPr>
          <w:trHeight w:val="284"/>
        </w:trPr>
        <w:tc>
          <w:tcPr>
            <w:tcW w:w="3340" w:type="dxa"/>
            <w:tcBorders>
              <w:top w:val="nil"/>
              <w:left w:val="single" w:sz="8" w:space="0" w:color="auto"/>
              <w:bottom w:val="single" w:sz="8" w:space="0" w:color="auto"/>
              <w:right w:val="single" w:sz="8" w:space="0" w:color="auto"/>
            </w:tcBorders>
            <w:shd w:val="clear" w:color="000000" w:fill="D9D9D9"/>
            <w:noWrap/>
            <w:vAlign w:val="center"/>
            <w:hideMark/>
          </w:tcPr>
          <w:p w14:paraId="76E04C94" w14:textId="77777777" w:rsidR="0017539C" w:rsidRPr="0017539C" w:rsidRDefault="0017539C" w:rsidP="0017539C">
            <w:pPr>
              <w:jc w:val="left"/>
              <w:rPr>
                <w:rFonts w:ascii="Calibri" w:hAnsi="Calibri"/>
                <w:b/>
                <w:bCs/>
                <w:color w:val="000000"/>
                <w:sz w:val="16"/>
                <w:szCs w:val="16"/>
              </w:rPr>
            </w:pPr>
            <w:r w:rsidRPr="0017539C">
              <w:rPr>
                <w:rFonts w:ascii="Calibri" w:hAnsi="Calibri"/>
                <w:b/>
                <w:bCs/>
                <w:color w:val="000000"/>
                <w:sz w:val="16"/>
                <w:szCs w:val="16"/>
              </w:rPr>
              <w:t>Eesti Energia AS bilansiportfell</w:t>
            </w:r>
          </w:p>
        </w:tc>
        <w:tc>
          <w:tcPr>
            <w:tcW w:w="960" w:type="dxa"/>
            <w:tcBorders>
              <w:top w:val="nil"/>
              <w:left w:val="nil"/>
              <w:bottom w:val="single" w:sz="8" w:space="0" w:color="auto"/>
              <w:right w:val="single" w:sz="8" w:space="0" w:color="auto"/>
            </w:tcBorders>
            <w:shd w:val="clear" w:color="000000" w:fill="D9D9D9"/>
            <w:noWrap/>
            <w:vAlign w:val="center"/>
            <w:hideMark/>
          </w:tcPr>
          <w:p w14:paraId="15E6D031" w14:textId="77777777" w:rsidR="0017539C" w:rsidRPr="0017539C" w:rsidRDefault="0017539C" w:rsidP="0017539C">
            <w:pPr>
              <w:jc w:val="center"/>
              <w:rPr>
                <w:rFonts w:ascii="Calibri" w:hAnsi="Calibri"/>
                <w:b/>
                <w:bCs/>
                <w:color w:val="000000"/>
                <w:sz w:val="16"/>
                <w:szCs w:val="16"/>
              </w:rPr>
            </w:pPr>
            <w:r w:rsidRPr="0017539C">
              <w:rPr>
                <w:rFonts w:ascii="Calibri" w:hAnsi="Calibri"/>
                <w:b/>
                <w:bCs/>
                <w:color w:val="000000"/>
                <w:sz w:val="16"/>
                <w:szCs w:val="16"/>
              </w:rPr>
              <w:t>60,0%</w:t>
            </w:r>
          </w:p>
        </w:tc>
      </w:tr>
      <w:tr w:rsidR="0017539C" w:rsidRPr="0017539C" w14:paraId="7E27CDCA" w14:textId="77777777" w:rsidTr="0017539C">
        <w:trPr>
          <w:trHeight w:val="284"/>
        </w:trPr>
        <w:tc>
          <w:tcPr>
            <w:tcW w:w="3340" w:type="dxa"/>
            <w:tcBorders>
              <w:top w:val="nil"/>
              <w:left w:val="single" w:sz="8" w:space="0" w:color="auto"/>
              <w:bottom w:val="single" w:sz="8" w:space="0" w:color="auto"/>
              <w:right w:val="nil"/>
            </w:tcBorders>
            <w:shd w:val="clear" w:color="auto" w:fill="auto"/>
            <w:noWrap/>
            <w:vAlign w:val="center"/>
            <w:hideMark/>
          </w:tcPr>
          <w:p w14:paraId="34018D85" w14:textId="77777777" w:rsidR="0017539C" w:rsidRPr="0017539C" w:rsidRDefault="0017539C" w:rsidP="0017539C">
            <w:pPr>
              <w:rPr>
                <w:rFonts w:ascii="Calibri" w:hAnsi="Calibri"/>
                <w:color w:val="000000"/>
                <w:sz w:val="16"/>
                <w:szCs w:val="16"/>
              </w:rPr>
            </w:pPr>
            <w:r w:rsidRPr="0017539C">
              <w:rPr>
                <w:rFonts w:ascii="Calibri" w:hAnsi="Calibri"/>
                <w:color w:val="000000"/>
                <w:sz w:val="16"/>
                <w:szCs w:val="16"/>
              </w:rPr>
              <w:t>sh TS Energia OÜ osakaal</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A9EEE46" w14:textId="77777777" w:rsidR="0017539C" w:rsidRPr="0017539C" w:rsidRDefault="0017539C" w:rsidP="0017539C">
            <w:pPr>
              <w:jc w:val="center"/>
              <w:rPr>
                <w:rFonts w:ascii="Calibri" w:hAnsi="Calibri"/>
                <w:color w:val="000000"/>
                <w:sz w:val="16"/>
                <w:szCs w:val="16"/>
              </w:rPr>
            </w:pPr>
            <w:r w:rsidRPr="0017539C">
              <w:rPr>
                <w:rFonts w:ascii="Calibri" w:hAnsi="Calibri"/>
                <w:color w:val="000000"/>
                <w:sz w:val="16"/>
                <w:szCs w:val="16"/>
              </w:rPr>
              <w:t>0,8%</w:t>
            </w:r>
          </w:p>
        </w:tc>
      </w:tr>
      <w:tr w:rsidR="0017539C" w:rsidRPr="0017539C" w14:paraId="684A373C" w14:textId="77777777" w:rsidTr="0017539C">
        <w:trPr>
          <w:trHeight w:val="284"/>
        </w:trPr>
        <w:tc>
          <w:tcPr>
            <w:tcW w:w="3340" w:type="dxa"/>
            <w:tcBorders>
              <w:top w:val="nil"/>
              <w:left w:val="single" w:sz="8" w:space="0" w:color="auto"/>
              <w:bottom w:val="single" w:sz="8" w:space="0" w:color="auto"/>
              <w:right w:val="nil"/>
            </w:tcBorders>
            <w:shd w:val="clear" w:color="000000" w:fill="D9D9D9"/>
            <w:noWrap/>
            <w:vAlign w:val="center"/>
            <w:hideMark/>
          </w:tcPr>
          <w:p w14:paraId="580EC0D5" w14:textId="77777777" w:rsidR="0017539C" w:rsidRPr="0017539C" w:rsidRDefault="0017539C" w:rsidP="0017539C">
            <w:pPr>
              <w:jc w:val="left"/>
              <w:rPr>
                <w:rFonts w:ascii="Calibri" w:hAnsi="Calibri"/>
                <w:b/>
                <w:bCs/>
                <w:color w:val="000000"/>
                <w:sz w:val="16"/>
                <w:szCs w:val="16"/>
              </w:rPr>
            </w:pPr>
            <w:r w:rsidRPr="0017539C">
              <w:rPr>
                <w:rFonts w:ascii="Calibri" w:hAnsi="Calibri"/>
                <w:b/>
                <w:bCs/>
                <w:color w:val="000000"/>
                <w:sz w:val="16"/>
                <w:szCs w:val="16"/>
              </w:rPr>
              <w:t>Baltic Energy Services OÜ bilansiportfell</w:t>
            </w:r>
          </w:p>
        </w:tc>
        <w:tc>
          <w:tcPr>
            <w:tcW w:w="960" w:type="dxa"/>
            <w:tcBorders>
              <w:top w:val="nil"/>
              <w:left w:val="single" w:sz="8" w:space="0" w:color="auto"/>
              <w:bottom w:val="single" w:sz="8" w:space="0" w:color="auto"/>
              <w:right w:val="single" w:sz="8" w:space="0" w:color="auto"/>
            </w:tcBorders>
            <w:shd w:val="clear" w:color="000000" w:fill="D9D9D9"/>
            <w:noWrap/>
            <w:vAlign w:val="center"/>
            <w:hideMark/>
          </w:tcPr>
          <w:p w14:paraId="49088E5C" w14:textId="77777777" w:rsidR="0017539C" w:rsidRPr="0017539C" w:rsidRDefault="0017539C" w:rsidP="0017539C">
            <w:pPr>
              <w:jc w:val="center"/>
              <w:rPr>
                <w:rFonts w:ascii="Calibri" w:hAnsi="Calibri"/>
                <w:b/>
                <w:bCs/>
                <w:color w:val="000000"/>
                <w:sz w:val="16"/>
                <w:szCs w:val="16"/>
              </w:rPr>
            </w:pPr>
            <w:r w:rsidRPr="0017539C">
              <w:rPr>
                <w:rFonts w:ascii="Calibri" w:hAnsi="Calibri"/>
                <w:b/>
                <w:bCs/>
                <w:color w:val="000000"/>
                <w:sz w:val="16"/>
                <w:szCs w:val="16"/>
              </w:rPr>
              <w:t>11,8%</w:t>
            </w:r>
          </w:p>
        </w:tc>
      </w:tr>
      <w:tr w:rsidR="0017539C" w:rsidRPr="0017539C" w14:paraId="59893C6F" w14:textId="77777777" w:rsidTr="0017539C">
        <w:trPr>
          <w:trHeight w:val="284"/>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14:paraId="0235F482" w14:textId="77777777" w:rsidR="0017539C" w:rsidRPr="0017539C" w:rsidRDefault="0017539C" w:rsidP="0017539C">
            <w:pPr>
              <w:jc w:val="left"/>
              <w:rPr>
                <w:rFonts w:ascii="Calibri" w:hAnsi="Calibri"/>
                <w:color w:val="000000"/>
                <w:sz w:val="16"/>
                <w:szCs w:val="16"/>
              </w:rPr>
            </w:pPr>
            <w:r w:rsidRPr="0017539C">
              <w:rPr>
                <w:rFonts w:ascii="Calibri" w:hAnsi="Calibri"/>
                <w:color w:val="000000"/>
                <w:sz w:val="16"/>
                <w:szCs w:val="16"/>
              </w:rPr>
              <w:t>sh VKG Energia osakaal</w:t>
            </w:r>
          </w:p>
        </w:tc>
        <w:tc>
          <w:tcPr>
            <w:tcW w:w="960" w:type="dxa"/>
            <w:tcBorders>
              <w:top w:val="nil"/>
              <w:left w:val="nil"/>
              <w:bottom w:val="single" w:sz="8" w:space="0" w:color="auto"/>
              <w:right w:val="single" w:sz="8" w:space="0" w:color="auto"/>
            </w:tcBorders>
            <w:shd w:val="clear" w:color="auto" w:fill="auto"/>
            <w:noWrap/>
            <w:vAlign w:val="center"/>
            <w:hideMark/>
          </w:tcPr>
          <w:p w14:paraId="6AF1CE6E" w14:textId="77777777" w:rsidR="0017539C" w:rsidRPr="0017539C" w:rsidRDefault="0017539C" w:rsidP="0017539C">
            <w:pPr>
              <w:jc w:val="center"/>
              <w:rPr>
                <w:rFonts w:ascii="Calibri" w:hAnsi="Calibri"/>
                <w:color w:val="000000"/>
                <w:sz w:val="16"/>
                <w:szCs w:val="16"/>
              </w:rPr>
            </w:pPr>
            <w:r w:rsidRPr="0017539C">
              <w:rPr>
                <w:rFonts w:ascii="Calibri" w:hAnsi="Calibri"/>
                <w:color w:val="000000"/>
                <w:sz w:val="16"/>
                <w:szCs w:val="16"/>
              </w:rPr>
              <w:t>3,6%</w:t>
            </w:r>
          </w:p>
        </w:tc>
      </w:tr>
      <w:tr w:rsidR="0017539C" w:rsidRPr="0017539C" w14:paraId="10A8C80E" w14:textId="77777777" w:rsidTr="0017539C">
        <w:trPr>
          <w:trHeight w:val="284"/>
        </w:trPr>
        <w:tc>
          <w:tcPr>
            <w:tcW w:w="3340" w:type="dxa"/>
            <w:tcBorders>
              <w:top w:val="nil"/>
              <w:left w:val="single" w:sz="8" w:space="0" w:color="auto"/>
              <w:bottom w:val="single" w:sz="8" w:space="0" w:color="auto"/>
              <w:right w:val="nil"/>
            </w:tcBorders>
            <w:shd w:val="clear" w:color="auto" w:fill="auto"/>
            <w:noWrap/>
            <w:vAlign w:val="center"/>
            <w:hideMark/>
          </w:tcPr>
          <w:p w14:paraId="00E06371" w14:textId="77777777" w:rsidR="0017539C" w:rsidRPr="0017539C" w:rsidRDefault="0017539C" w:rsidP="0017539C">
            <w:pPr>
              <w:rPr>
                <w:rFonts w:ascii="Calibri" w:hAnsi="Calibri"/>
                <w:color w:val="000000"/>
                <w:sz w:val="16"/>
                <w:szCs w:val="16"/>
              </w:rPr>
            </w:pPr>
            <w:r w:rsidRPr="0017539C">
              <w:rPr>
                <w:rFonts w:ascii="Calibri" w:hAnsi="Calibri"/>
                <w:color w:val="000000"/>
                <w:sz w:val="16"/>
                <w:szCs w:val="16"/>
              </w:rPr>
              <w:t>sh 220 Energia OÜ osakaal</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3B5395DB" w14:textId="77777777" w:rsidR="0017539C" w:rsidRPr="0017539C" w:rsidRDefault="0017539C" w:rsidP="0017539C">
            <w:pPr>
              <w:jc w:val="center"/>
              <w:rPr>
                <w:rFonts w:ascii="Calibri" w:hAnsi="Calibri"/>
                <w:color w:val="000000"/>
                <w:sz w:val="16"/>
                <w:szCs w:val="16"/>
              </w:rPr>
            </w:pPr>
            <w:r w:rsidRPr="0017539C">
              <w:rPr>
                <w:rFonts w:ascii="Calibri" w:hAnsi="Calibri"/>
                <w:color w:val="000000"/>
                <w:sz w:val="16"/>
                <w:szCs w:val="16"/>
              </w:rPr>
              <w:t>2,9%</w:t>
            </w:r>
          </w:p>
        </w:tc>
      </w:tr>
      <w:tr w:rsidR="0017539C" w:rsidRPr="0017539C" w14:paraId="7206071A" w14:textId="77777777" w:rsidTr="0017539C">
        <w:trPr>
          <w:trHeight w:val="284"/>
        </w:trPr>
        <w:tc>
          <w:tcPr>
            <w:tcW w:w="3340" w:type="dxa"/>
            <w:tcBorders>
              <w:top w:val="nil"/>
              <w:left w:val="single" w:sz="8" w:space="0" w:color="auto"/>
              <w:bottom w:val="single" w:sz="8" w:space="0" w:color="auto"/>
              <w:right w:val="nil"/>
            </w:tcBorders>
            <w:shd w:val="clear" w:color="auto" w:fill="auto"/>
            <w:noWrap/>
            <w:vAlign w:val="center"/>
            <w:hideMark/>
          </w:tcPr>
          <w:p w14:paraId="360F89B1" w14:textId="77777777" w:rsidR="0017539C" w:rsidRPr="0017539C" w:rsidRDefault="0017539C" w:rsidP="0017539C">
            <w:pPr>
              <w:rPr>
                <w:rFonts w:ascii="Calibri" w:hAnsi="Calibri"/>
                <w:color w:val="000000"/>
                <w:sz w:val="16"/>
                <w:szCs w:val="16"/>
              </w:rPr>
            </w:pPr>
            <w:r w:rsidRPr="0017539C">
              <w:rPr>
                <w:rFonts w:ascii="Calibri" w:hAnsi="Calibri"/>
                <w:color w:val="000000"/>
                <w:sz w:val="16"/>
                <w:szCs w:val="16"/>
              </w:rPr>
              <w:t>sh VKG Elektrivõrgud OÜ osakaal</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D222585" w14:textId="77777777" w:rsidR="0017539C" w:rsidRPr="0017539C" w:rsidRDefault="0017539C" w:rsidP="0017539C">
            <w:pPr>
              <w:jc w:val="center"/>
              <w:rPr>
                <w:rFonts w:ascii="Calibri" w:hAnsi="Calibri"/>
                <w:color w:val="000000"/>
                <w:sz w:val="16"/>
                <w:szCs w:val="16"/>
              </w:rPr>
            </w:pPr>
            <w:r w:rsidRPr="0017539C">
              <w:rPr>
                <w:rFonts w:ascii="Calibri" w:hAnsi="Calibri"/>
                <w:color w:val="000000"/>
                <w:sz w:val="16"/>
                <w:szCs w:val="16"/>
              </w:rPr>
              <w:t>1,1%</w:t>
            </w:r>
          </w:p>
        </w:tc>
      </w:tr>
      <w:tr w:rsidR="0017539C" w:rsidRPr="0017539C" w14:paraId="4DCA5202" w14:textId="77777777" w:rsidTr="0017539C">
        <w:trPr>
          <w:trHeight w:val="284"/>
        </w:trPr>
        <w:tc>
          <w:tcPr>
            <w:tcW w:w="3340" w:type="dxa"/>
            <w:tcBorders>
              <w:top w:val="nil"/>
              <w:left w:val="single" w:sz="8" w:space="0" w:color="auto"/>
              <w:bottom w:val="single" w:sz="8" w:space="0" w:color="auto"/>
              <w:right w:val="nil"/>
            </w:tcBorders>
            <w:shd w:val="clear" w:color="auto" w:fill="auto"/>
            <w:noWrap/>
            <w:vAlign w:val="center"/>
            <w:hideMark/>
          </w:tcPr>
          <w:p w14:paraId="6C4B5B97" w14:textId="77777777" w:rsidR="0017539C" w:rsidRPr="0017539C" w:rsidRDefault="0017539C" w:rsidP="0017539C">
            <w:pPr>
              <w:rPr>
                <w:rFonts w:ascii="Calibri" w:hAnsi="Calibri"/>
                <w:color w:val="000000"/>
                <w:sz w:val="16"/>
                <w:szCs w:val="16"/>
              </w:rPr>
            </w:pPr>
            <w:r w:rsidRPr="0017539C">
              <w:rPr>
                <w:rFonts w:ascii="Calibri" w:hAnsi="Calibri"/>
                <w:color w:val="000000"/>
                <w:sz w:val="16"/>
                <w:szCs w:val="16"/>
              </w:rPr>
              <w:t>sh Sillamäe SEJ AS osakaal</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2205A652" w14:textId="77777777" w:rsidR="0017539C" w:rsidRPr="0017539C" w:rsidRDefault="0017539C" w:rsidP="0017539C">
            <w:pPr>
              <w:jc w:val="center"/>
              <w:rPr>
                <w:rFonts w:ascii="Calibri" w:hAnsi="Calibri"/>
                <w:color w:val="000000"/>
                <w:sz w:val="16"/>
                <w:szCs w:val="16"/>
              </w:rPr>
            </w:pPr>
            <w:r w:rsidRPr="0017539C">
              <w:rPr>
                <w:rFonts w:ascii="Calibri" w:hAnsi="Calibri"/>
                <w:color w:val="000000"/>
                <w:sz w:val="16"/>
                <w:szCs w:val="16"/>
              </w:rPr>
              <w:t>0,6%</w:t>
            </w:r>
          </w:p>
        </w:tc>
      </w:tr>
      <w:tr w:rsidR="0017539C" w:rsidRPr="0017539C" w14:paraId="47CE062D" w14:textId="77777777" w:rsidTr="0017539C">
        <w:trPr>
          <w:trHeight w:val="284"/>
        </w:trPr>
        <w:tc>
          <w:tcPr>
            <w:tcW w:w="3340" w:type="dxa"/>
            <w:tcBorders>
              <w:top w:val="nil"/>
              <w:left w:val="single" w:sz="8" w:space="0" w:color="auto"/>
              <w:bottom w:val="nil"/>
              <w:right w:val="nil"/>
            </w:tcBorders>
            <w:shd w:val="clear" w:color="auto" w:fill="auto"/>
            <w:noWrap/>
            <w:vAlign w:val="center"/>
            <w:hideMark/>
          </w:tcPr>
          <w:p w14:paraId="65B8F5BC" w14:textId="77777777" w:rsidR="0017539C" w:rsidRPr="0017539C" w:rsidRDefault="0017539C" w:rsidP="0017539C">
            <w:pPr>
              <w:rPr>
                <w:rFonts w:ascii="Calibri" w:hAnsi="Calibri"/>
                <w:color w:val="000000"/>
                <w:sz w:val="16"/>
                <w:szCs w:val="16"/>
              </w:rPr>
            </w:pPr>
            <w:r w:rsidRPr="0017539C">
              <w:rPr>
                <w:rFonts w:ascii="Calibri" w:hAnsi="Calibri"/>
                <w:color w:val="000000"/>
                <w:sz w:val="16"/>
                <w:szCs w:val="16"/>
              </w:rPr>
              <w:t>sh AS Loo Elekter osakaal</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03B8136E" w14:textId="77777777" w:rsidR="0017539C" w:rsidRPr="0017539C" w:rsidRDefault="0017539C" w:rsidP="0017539C">
            <w:pPr>
              <w:jc w:val="center"/>
              <w:rPr>
                <w:rFonts w:ascii="Calibri" w:hAnsi="Calibri"/>
                <w:color w:val="000000"/>
                <w:sz w:val="16"/>
                <w:szCs w:val="16"/>
              </w:rPr>
            </w:pPr>
            <w:r w:rsidRPr="0017539C">
              <w:rPr>
                <w:rFonts w:ascii="Calibri" w:hAnsi="Calibri"/>
                <w:color w:val="000000"/>
                <w:sz w:val="16"/>
                <w:szCs w:val="16"/>
              </w:rPr>
              <w:t>0,3%</w:t>
            </w:r>
          </w:p>
        </w:tc>
      </w:tr>
      <w:tr w:rsidR="0017539C" w:rsidRPr="0017539C" w14:paraId="315B2FCA" w14:textId="77777777" w:rsidTr="0017539C">
        <w:trPr>
          <w:trHeight w:val="284"/>
        </w:trPr>
        <w:tc>
          <w:tcPr>
            <w:tcW w:w="33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CFD46C" w14:textId="77777777" w:rsidR="0017539C" w:rsidRPr="0017539C" w:rsidRDefault="0017539C" w:rsidP="0017539C">
            <w:pPr>
              <w:rPr>
                <w:rFonts w:ascii="Calibri" w:hAnsi="Calibri"/>
                <w:color w:val="000000"/>
                <w:sz w:val="16"/>
                <w:szCs w:val="16"/>
              </w:rPr>
            </w:pPr>
            <w:r w:rsidRPr="0017539C">
              <w:rPr>
                <w:rFonts w:ascii="Calibri" w:hAnsi="Calibri"/>
                <w:color w:val="000000"/>
                <w:sz w:val="16"/>
                <w:szCs w:val="16"/>
              </w:rPr>
              <w:t>sh ELVESO AS osakaal</w:t>
            </w:r>
          </w:p>
        </w:tc>
        <w:tc>
          <w:tcPr>
            <w:tcW w:w="960" w:type="dxa"/>
            <w:tcBorders>
              <w:top w:val="nil"/>
              <w:left w:val="nil"/>
              <w:bottom w:val="single" w:sz="8" w:space="0" w:color="auto"/>
              <w:right w:val="single" w:sz="8" w:space="0" w:color="auto"/>
            </w:tcBorders>
            <w:shd w:val="clear" w:color="auto" w:fill="auto"/>
            <w:noWrap/>
            <w:vAlign w:val="center"/>
            <w:hideMark/>
          </w:tcPr>
          <w:p w14:paraId="51151889" w14:textId="77777777" w:rsidR="0017539C" w:rsidRPr="0017539C" w:rsidRDefault="0017539C" w:rsidP="0017539C">
            <w:pPr>
              <w:jc w:val="center"/>
              <w:rPr>
                <w:rFonts w:ascii="Calibri" w:hAnsi="Calibri"/>
                <w:color w:val="000000"/>
                <w:sz w:val="16"/>
                <w:szCs w:val="16"/>
              </w:rPr>
            </w:pPr>
            <w:r w:rsidRPr="0017539C">
              <w:rPr>
                <w:rFonts w:ascii="Calibri" w:hAnsi="Calibri"/>
                <w:color w:val="000000"/>
                <w:sz w:val="16"/>
                <w:szCs w:val="16"/>
              </w:rPr>
              <w:t>0,2%</w:t>
            </w:r>
          </w:p>
        </w:tc>
      </w:tr>
      <w:tr w:rsidR="0017539C" w:rsidRPr="0017539C" w14:paraId="34C757AB" w14:textId="77777777" w:rsidTr="0017539C">
        <w:trPr>
          <w:trHeight w:val="284"/>
        </w:trPr>
        <w:tc>
          <w:tcPr>
            <w:tcW w:w="3340" w:type="dxa"/>
            <w:tcBorders>
              <w:top w:val="nil"/>
              <w:left w:val="single" w:sz="8" w:space="0" w:color="auto"/>
              <w:bottom w:val="nil"/>
              <w:right w:val="single" w:sz="8" w:space="0" w:color="auto"/>
            </w:tcBorders>
            <w:shd w:val="clear" w:color="auto" w:fill="auto"/>
            <w:noWrap/>
            <w:vAlign w:val="center"/>
            <w:hideMark/>
          </w:tcPr>
          <w:p w14:paraId="12452111" w14:textId="77777777" w:rsidR="0017539C" w:rsidRPr="0017539C" w:rsidRDefault="0017539C" w:rsidP="0017539C">
            <w:pPr>
              <w:rPr>
                <w:rFonts w:ascii="Calibri" w:hAnsi="Calibri"/>
                <w:color w:val="000000"/>
                <w:sz w:val="16"/>
                <w:szCs w:val="16"/>
              </w:rPr>
            </w:pPr>
            <w:r w:rsidRPr="0017539C">
              <w:rPr>
                <w:rFonts w:ascii="Calibri" w:hAnsi="Calibri"/>
                <w:color w:val="000000"/>
                <w:sz w:val="16"/>
                <w:szCs w:val="16"/>
              </w:rPr>
              <w:t>sh Starman AS osakaal</w:t>
            </w:r>
          </w:p>
        </w:tc>
        <w:tc>
          <w:tcPr>
            <w:tcW w:w="960" w:type="dxa"/>
            <w:tcBorders>
              <w:top w:val="nil"/>
              <w:left w:val="nil"/>
              <w:bottom w:val="single" w:sz="8" w:space="0" w:color="auto"/>
              <w:right w:val="single" w:sz="8" w:space="0" w:color="auto"/>
            </w:tcBorders>
            <w:shd w:val="clear" w:color="auto" w:fill="auto"/>
            <w:noWrap/>
            <w:vAlign w:val="center"/>
            <w:hideMark/>
          </w:tcPr>
          <w:p w14:paraId="01124400" w14:textId="77777777" w:rsidR="0017539C" w:rsidRPr="0017539C" w:rsidRDefault="0017539C" w:rsidP="0017539C">
            <w:pPr>
              <w:jc w:val="center"/>
              <w:rPr>
                <w:rFonts w:ascii="Calibri" w:hAnsi="Calibri"/>
                <w:color w:val="000000"/>
                <w:sz w:val="16"/>
                <w:szCs w:val="16"/>
              </w:rPr>
            </w:pPr>
            <w:r w:rsidRPr="0017539C">
              <w:rPr>
                <w:rFonts w:ascii="Calibri" w:hAnsi="Calibri"/>
                <w:color w:val="000000"/>
                <w:sz w:val="16"/>
                <w:szCs w:val="16"/>
              </w:rPr>
              <w:t>0,2%</w:t>
            </w:r>
          </w:p>
        </w:tc>
      </w:tr>
      <w:tr w:rsidR="0017539C" w:rsidRPr="0017539C" w14:paraId="724AB262" w14:textId="77777777" w:rsidTr="0017539C">
        <w:trPr>
          <w:trHeight w:val="284"/>
        </w:trPr>
        <w:tc>
          <w:tcPr>
            <w:tcW w:w="3340" w:type="dxa"/>
            <w:tcBorders>
              <w:top w:val="single" w:sz="8" w:space="0" w:color="auto"/>
              <w:left w:val="single" w:sz="8" w:space="0" w:color="auto"/>
              <w:bottom w:val="single" w:sz="8" w:space="0" w:color="auto"/>
              <w:right w:val="nil"/>
            </w:tcBorders>
            <w:shd w:val="clear" w:color="000000" w:fill="D9D9D9"/>
            <w:noWrap/>
            <w:vAlign w:val="center"/>
            <w:hideMark/>
          </w:tcPr>
          <w:p w14:paraId="5E7B0048" w14:textId="77777777" w:rsidR="0017539C" w:rsidRPr="0017539C" w:rsidRDefault="0017539C" w:rsidP="0017539C">
            <w:pPr>
              <w:jc w:val="left"/>
              <w:rPr>
                <w:rFonts w:ascii="Calibri" w:hAnsi="Calibri"/>
                <w:b/>
                <w:bCs/>
                <w:color w:val="000000"/>
                <w:sz w:val="16"/>
                <w:szCs w:val="16"/>
              </w:rPr>
            </w:pPr>
            <w:r w:rsidRPr="0017539C">
              <w:rPr>
                <w:rFonts w:ascii="Calibri" w:hAnsi="Calibri"/>
                <w:b/>
                <w:bCs/>
                <w:color w:val="000000"/>
                <w:sz w:val="16"/>
                <w:szCs w:val="16"/>
              </w:rPr>
              <w:t>Elektrum Eesti OÜ bilansiportfell</w:t>
            </w:r>
          </w:p>
        </w:tc>
        <w:tc>
          <w:tcPr>
            <w:tcW w:w="960" w:type="dxa"/>
            <w:tcBorders>
              <w:top w:val="nil"/>
              <w:left w:val="single" w:sz="8" w:space="0" w:color="auto"/>
              <w:bottom w:val="single" w:sz="8" w:space="0" w:color="auto"/>
              <w:right w:val="single" w:sz="8" w:space="0" w:color="auto"/>
            </w:tcBorders>
            <w:shd w:val="clear" w:color="000000" w:fill="D9D9D9"/>
            <w:noWrap/>
            <w:vAlign w:val="center"/>
            <w:hideMark/>
          </w:tcPr>
          <w:p w14:paraId="2FC6A23C" w14:textId="77777777" w:rsidR="0017539C" w:rsidRPr="0017539C" w:rsidRDefault="0017539C" w:rsidP="0017539C">
            <w:pPr>
              <w:jc w:val="center"/>
              <w:rPr>
                <w:rFonts w:ascii="Calibri" w:hAnsi="Calibri"/>
                <w:b/>
                <w:bCs/>
                <w:color w:val="000000"/>
                <w:sz w:val="16"/>
                <w:szCs w:val="16"/>
              </w:rPr>
            </w:pPr>
            <w:r w:rsidRPr="0017539C">
              <w:rPr>
                <w:rFonts w:ascii="Calibri" w:hAnsi="Calibri"/>
                <w:b/>
                <w:bCs/>
                <w:color w:val="000000"/>
                <w:sz w:val="16"/>
                <w:szCs w:val="16"/>
              </w:rPr>
              <w:t>10,8%</w:t>
            </w:r>
          </w:p>
        </w:tc>
      </w:tr>
      <w:tr w:rsidR="0017539C" w:rsidRPr="0017539C" w14:paraId="1ABE2DD0" w14:textId="77777777" w:rsidTr="0017539C">
        <w:trPr>
          <w:trHeight w:val="284"/>
        </w:trPr>
        <w:tc>
          <w:tcPr>
            <w:tcW w:w="3340" w:type="dxa"/>
            <w:tcBorders>
              <w:top w:val="nil"/>
              <w:left w:val="single" w:sz="8" w:space="0" w:color="auto"/>
              <w:bottom w:val="single" w:sz="8" w:space="0" w:color="auto"/>
              <w:right w:val="single" w:sz="8" w:space="0" w:color="auto"/>
            </w:tcBorders>
            <w:shd w:val="clear" w:color="000000" w:fill="D9D9D9"/>
            <w:noWrap/>
            <w:vAlign w:val="center"/>
            <w:hideMark/>
          </w:tcPr>
          <w:p w14:paraId="36AA4A98" w14:textId="77777777" w:rsidR="0017539C" w:rsidRPr="0017539C" w:rsidRDefault="0017539C" w:rsidP="0017539C">
            <w:pPr>
              <w:jc w:val="left"/>
              <w:rPr>
                <w:rFonts w:ascii="Calibri" w:hAnsi="Calibri"/>
                <w:b/>
                <w:bCs/>
                <w:color w:val="000000"/>
                <w:sz w:val="16"/>
                <w:szCs w:val="16"/>
              </w:rPr>
            </w:pPr>
            <w:r w:rsidRPr="0017539C">
              <w:rPr>
                <w:rFonts w:ascii="Calibri" w:hAnsi="Calibri"/>
                <w:b/>
                <w:bCs/>
                <w:color w:val="000000"/>
                <w:sz w:val="16"/>
                <w:szCs w:val="16"/>
              </w:rPr>
              <w:t>Nordic Power Management OÜ bilansiportfell</w:t>
            </w:r>
          </w:p>
        </w:tc>
        <w:tc>
          <w:tcPr>
            <w:tcW w:w="960" w:type="dxa"/>
            <w:tcBorders>
              <w:top w:val="nil"/>
              <w:left w:val="nil"/>
              <w:bottom w:val="single" w:sz="8" w:space="0" w:color="auto"/>
              <w:right w:val="single" w:sz="8" w:space="0" w:color="auto"/>
            </w:tcBorders>
            <w:shd w:val="clear" w:color="000000" w:fill="D9D9D9"/>
            <w:noWrap/>
            <w:vAlign w:val="center"/>
            <w:hideMark/>
          </w:tcPr>
          <w:p w14:paraId="3DFC7FC3" w14:textId="77777777" w:rsidR="0017539C" w:rsidRPr="0017539C" w:rsidRDefault="0017539C" w:rsidP="0017539C">
            <w:pPr>
              <w:jc w:val="center"/>
              <w:rPr>
                <w:rFonts w:ascii="Calibri" w:hAnsi="Calibri"/>
                <w:b/>
                <w:bCs/>
                <w:color w:val="000000"/>
                <w:sz w:val="16"/>
                <w:szCs w:val="16"/>
              </w:rPr>
            </w:pPr>
            <w:r w:rsidRPr="0017539C">
              <w:rPr>
                <w:rFonts w:ascii="Calibri" w:hAnsi="Calibri"/>
                <w:b/>
                <w:bCs/>
                <w:color w:val="000000"/>
                <w:sz w:val="16"/>
                <w:szCs w:val="16"/>
              </w:rPr>
              <w:t>6,2%</w:t>
            </w:r>
          </w:p>
        </w:tc>
      </w:tr>
      <w:tr w:rsidR="0017539C" w:rsidRPr="0017539C" w14:paraId="01F152B6" w14:textId="77777777" w:rsidTr="0017539C">
        <w:trPr>
          <w:trHeight w:val="284"/>
        </w:trPr>
        <w:tc>
          <w:tcPr>
            <w:tcW w:w="3340" w:type="dxa"/>
            <w:tcBorders>
              <w:top w:val="nil"/>
              <w:left w:val="single" w:sz="8" w:space="0" w:color="auto"/>
              <w:bottom w:val="single" w:sz="8" w:space="0" w:color="auto"/>
              <w:right w:val="single" w:sz="8" w:space="0" w:color="auto"/>
            </w:tcBorders>
            <w:shd w:val="clear" w:color="auto" w:fill="auto"/>
            <w:noWrap/>
            <w:vAlign w:val="center"/>
            <w:hideMark/>
          </w:tcPr>
          <w:p w14:paraId="0CF05377" w14:textId="77777777" w:rsidR="0017539C" w:rsidRPr="0017539C" w:rsidRDefault="0017539C" w:rsidP="0017539C">
            <w:pPr>
              <w:jc w:val="left"/>
              <w:rPr>
                <w:rFonts w:ascii="Calibri" w:hAnsi="Calibri"/>
                <w:color w:val="000000"/>
                <w:sz w:val="16"/>
                <w:szCs w:val="16"/>
              </w:rPr>
            </w:pPr>
            <w:r w:rsidRPr="0017539C">
              <w:rPr>
                <w:rFonts w:ascii="Calibri" w:hAnsi="Calibri"/>
                <w:color w:val="000000"/>
                <w:sz w:val="16"/>
                <w:szCs w:val="16"/>
              </w:rPr>
              <w:t>sh Imatra Elekter AS osakaal</w:t>
            </w:r>
          </w:p>
        </w:tc>
        <w:tc>
          <w:tcPr>
            <w:tcW w:w="960" w:type="dxa"/>
            <w:tcBorders>
              <w:top w:val="nil"/>
              <w:left w:val="nil"/>
              <w:bottom w:val="single" w:sz="8" w:space="0" w:color="auto"/>
              <w:right w:val="single" w:sz="8" w:space="0" w:color="auto"/>
            </w:tcBorders>
            <w:shd w:val="clear" w:color="auto" w:fill="auto"/>
            <w:noWrap/>
            <w:vAlign w:val="center"/>
            <w:hideMark/>
          </w:tcPr>
          <w:p w14:paraId="7ABEB9F8" w14:textId="77777777" w:rsidR="0017539C" w:rsidRPr="0017539C" w:rsidRDefault="0017539C" w:rsidP="0017539C">
            <w:pPr>
              <w:jc w:val="center"/>
              <w:rPr>
                <w:rFonts w:ascii="Calibri" w:hAnsi="Calibri"/>
                <w:color w:val="000000"/>
                <w:sz w:val="16"/>
                <w:szCs w:val="16"/>
              </w:rPr>
            </w:pPr>
            <w:r w:rsidRPr="0017539C">
              <w:rPr>
                <w:rFonts w:ascii="Calibri" w:hAnsi="Calibri"/>
                <w:color w:val="000000"/>
                <w:sz w:val="16"/>
                <w:szCs w:val="16"/>
              </w:rPr>
              <w:t>2,0%</w:t>
            </w:r>
          </w:p>
        </w:tc>
      </w:tr>
      <w:tr w:rsidR="0017539C" w:rsidRPr="0017539C" w14:paraId="522D56EA" w14:textId="77777777" w:rsidTr="0017539C">
        <w:trPr>
          <w:trHeight w:val="284"/>
        </w:trPr>
        <w:tc>
          <w:tcPr>
            <w:tcW w:w="3340" w:type="dxa"/>
            <w:tcBorders>
              <w:top w:val="nil"/>
              <w:left w:val="single" w:sz="8" w:space="0" w:color="auto"/>
              <w:bottom w:val="single" w:sz="8" w:space="0" w:color="auto"/>
              <w:right w:val="nil"/>
            </w:tcBorders>
            <w:shd w:val="clear" w:color="auto" w:fill="auto"/>
            <w:noWrap/>
            <w:vAlign w:val="center"/>
            <w:hideMark/>
          </w:tcPr>
          <w:p w14:paraId="21FECE16" w14:textId="77777777" w:rsidR="0017539C" w:rsidRPr="0017539C" w:rsidRDefault="0017539C" w:rsidP="0017539C">
            <w:pPr>
              <w:jc w:val="left"/>
              <w:rPr>
                <w:rFonts w:ascii="Calibri" w:hAnsi="Calibri"/>
                <w:color w:val="000000"/>
                <w:sz w:val="16"/>
                <w:szCs w:val="16"/>
              </w:rPr>
            </w:pPr>
            <w:r w:rsidRPr="0017539C">
              <w:rPr>
                <w:rFonts w:ascii="Calibri" w:hAnsi="Calibri"/>
                <w:color w:val="000000"/>
                <w:sz w:val="16"/>
                <w:szCs w:val="16"/>
              </w:rPr>
              <w:t>sh Eesti Gaas AS osakaal</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14:paraId="4734DDCA" w14:textId="77777777" w:rsidR="0017539C" w:rsidRPr="0017539C" w:rsidRDefault="0017539C" w:rsidP="0017539C">
            <w:pPr>
              <w:jc w:val="center"/>
              <w:rPr>
                <w:rFonts w:ascii="Calibri" w:hAnsi="Calibri"/>
                <w:color w:val="000000"/>
                <w:sz w:val="16"/>
                <w:szCs w:val="16"/>
              </w:rPr>
            </w:pPr>
            <w:r w:rsidRPr="0017539C">
              <w:rPr>
                <w:rFonts w:ascii="Calibri" w:hAnsi="Calibri"/>
                <w:color w:val="000000"/>
                <w:sz w:val="16"/>
                <w:szCs w:val="16"/>
              </w:rPr>
              <w:t>0,1%</w:t>
            </w:r>
          </w:p>
        </w:tc>
      </w:tr>
      <w:tr w:rsidR="0017539C" w:rsidRPr="0017539C" w14:paraId="039B6DE1" w14:textId="77777777" w:rsidTr="0017539C">
        <w:trPr>
          <w:trHeight w:val="284"/>
        </w:trPr>
        <w:tc>
          <w:tcPr>
            <w:tcW w:w="3340" w:type="dxa"/>
            <w:tcBorders>
              <w:top w:val="nil"/>
              <w:left w:val="single" w:sz="8" w:space="0" w:color="auto"/>
              <w:bottom w:val="single" w:sz="8" w:space="0" w:color="auto"/>
              <w:right w:val="nil"/>
            </w:tcBorders>
            <w:shd w:val="clear" w:color="000000" w:fill="D9D9D9"/>
            <w:noWrap/>
            <w:vAlign w:val="center"/>
            <w:hideMark/>
          </w:tcPr>
          <w:p w14:paraId="306C2241" w14:textId="77777777" w:rsidR="0017539C" w:rsidRPr="0017539C" w:rsidRDefault="0017539C" w:rsidP="0017539C">
            <w:pPr>
              <w:jc w:val="left"/>
              <w:rPr>
                <w:rFonts w:ascii="Calibri" w:hAnsi="Calibri"/>
                <w:b/>
                <w:bCs/>
                <w:color w:val="000000"/>
                <w:sz w:val="16"/>
                <w:szCs w:val="16"/>
              </w:rPr>
            </w:pPr>
            <w:r w:rsidRPr="0017539C">
              <w:rPr>
                <w:rFonts w:ascii="Calibri" w:hAnsi="Calibri"/>
                <w:b/>
                <w:bCs/>
                <w:color w:val="000000"/>
                <w:sz w:val="16"/>
                <w:szCs w:val="16"/>
              </w:rPr>
              <w:t>Alexela Energia AS bilansiportfell</w:t>
            </w:r>
          </w:p>
        </w:tc>
        <w:tc>
          <w:tcPr>
            <w:tcW w:w="960" w:type="dxa"/>
            <w:tcBorders>
              <w:top w:val="nil"/>
              <w:left w:val="single" w:sz="8" w:space="0" w:color="auto"/>
              <w:bottom w:val="single" w:sz="8" w:space="0" w:color="auto"/>
              <w:right w:val="single" w:sz="8" w:space="0" w:color="auto"/>
            </w:tcBorders>
            <w:shd w:val="clear" w:color="000000" w:fill="D9D9D9"/>
            <w:noWrap/>
            <w:vAlign w:val="center"/>
            <w:hideMark/>
          </w:tcPr>
          <w:p w14:paraId="3F6AE9E3" w14:textId="77777777" w:rsidR="0017539C" w:rsidRPr="0017539C" w:rsidRDefault="0017539C" w:rsidP="0017539C">
            <w:pPr>
              <w:jc w:val="center"/>
              <w:rPr>
                <w:rFonts w:ascii="Calibri" w:hAnsi="Calibri"/>
                <w:b/>
                <w:bCs/>
                <w:color w:val="000000"/>
                <w:sz w:val="16"/>
                <w:szCs w:val="16"/>
              </w:rPr>
            </w:pPr>
            <w:r w:rsidRPr="0017539C">
              <w:rPr>
                <w:rFonts w:ascii="Calibri" w:hAnsi="Calibri"/>
                <w:b/>
                <w:bCs/>
                <w:color w:val="000000"/>
                <w:sz w:val="16"/>
                <w:szCs w:val="16"/>
              </w:rPr>
              <w:t>4,0%</w:t>
            </w:r>
          </w:p>
        </w:tc>
      </w:tr>
      <w:tr w:rsidR="0017539C" w:rsidRPr="0017539C" w14:paraId="18D42236" w14:textId="77777777" w:rsidTr="0017539C">
        <w:trPr>
          <w:trHeight w:val="284"/>
        </w:trPr>
        <w:tc>
          <w:tcPr>
            <w:tcW w:w="3340" w:type="dxa"/>
            <w:tcBorders>
              <w:top w:val="nil"/>
              <w:left w:val="single" w:sz="8" w:space="0" w:color="auto"/>
              <w:bottom w:val="single" w:sz="8" w:space="0" w:color="auto"/>
              <w:right w:val="nil"/>
            </w:tcBorders>
            <w:shd w:val="clear" w:color="000000" w:fill="D9D9D9"/>
            <w:noWrap/>
            <w:vAlign w:val="center"/>
            <w:hideMark/>
          </w:tcPr>
          <w:p w14:paraId="7CD2FDFE" w14:textId="77777777" w:rsidR="0017539C" w:rsidRPr="0017539C" w:rsidRDefault="0017539C" w:rsidP="0017539C">
            <w:pPr>
              <w:jc w:val="left"/>
              <w:rPr>
                <w:rFonts w:ascii="Calibri" w:hAnsi="Calibri"/>
                <w:b/>
                <w:bCs/>
                <w:color w:val="000000"/>
                <w:sz w:val="16"/>
                <w:szCs w:val="16"/>
              </w:rPr>
            </w:pPr>
            <w:r w:rsidRPr="0017539C">
              <w:rPr>
                <w:rFonts w:ascii="Calibri" w:hAnsi="Calibri"/>
                <w:b/>
                <w:bCs/>
                <w:color w:val="000000"/>
                <w:sz w:val="16"/>
                <w:szCs w:val="16"/>
              </w:rPr>
              <w:t>Inter Rao Eesti OÜ bilansiportfell</w:t>
            </w:r>
          </w:p>
        </w:tc>
        <w:tc>
          <w:tcPr>
            <w:tcW w:w="960" w:type="dxa"/>
            <w:tcBorders>
              <w:top w:val="nil"/>
              <w:left w:val="single" w:sz="8" w:space="0" w:color="auto"/>
              <w:bottom w:val="single" w:sz="8" w:space="0" w:color="auto"/>
              <w:right w:val="single" w:sz="8" w:space="0" w:color="auto"/>
            </w:tcBorders>
            <w:shd w:val="clear" w:color="000000" w:fill="D9D9D9"/>
            <w:noWrap/>
            <w:vAlign w:val="center"/>
            <w:hideMark/>
          </w:tcPr>
          <w:p w14:paraId="4566EE63" w14:textId="77777777" w:rsidR="0017539C" w:rsidRPr="0017539C" w:rsidRDefault="0017539C" w:rsidP="0017539C">
            <w:pPr>
              <w:jc w:val="center"/>
              <w:rPr>
                <w:rFonts w:ascii="Calibri" w:hAnsi="Calibri"/>
                <w:b/>
                <w:bCs/>
                <w:color w:val="000000"/>
                <w:sz w:val="16"/>
                <w:szCs w:val="16"/>
              </w:rPr>
            </w:pPr>
            <w:r w:rsidRPr="0017539C">
              <w:rPr>
                <w:rFonts w:ascii="Calibri" w:hAnsi="Calibri"/>
                <w:b/>
                <w:bCs/>
                <w:color w:val="000000"/>
                <w:sz w:val="16"/>
                <w:szCs w:val="16"/>
              </w:rPr>
              <w:t>2,0%</w:t>
            </w:r>
          </w:p>
        </w:tc>
      </w:tr>
      <w:tr w:rsidR="0017539C" w:rsidRPr="0017539C" w14:paraId="4255DEE4" w14:textId="77777777" w:rsidTr="0017539C">
        <w:trPr>
          <w:trHeight w:val="284"/>
        </w:trPr>
        <w:tc>
          <w:tcPr>
            <w:tcW w:w="3340" w:type="dxa"/>
            <w:tcBorders>
              <w:top w:val="nil"/>
              <w:left w:val="single" w:sz="8" w:space="0" w:color="auto"/>
              <w:bottom w:val="single" w:sz="8" w:space="0" w:color="auto"/>
              <w:right w:val="nil"/>
            </w:tcBorders>
            <w:shd w:val="clear" w:color="000000" w:fill="D9D9D9"/>
            <w:noWrap/>
            <w:vAlign w:val="center"/>
            <w:hideMark/>
          </w:tcPr>
          <w:p w14:paraId="1D3127B8" w14:textId="77777777" w:rsidR="0017539C" w:rsidRPr="0017539C" w:rsidRDefault="0017539C" w:rsidP="0017539C">
            <w:pPr>
              <w:jc w:val="left"/>
              <w:rPr>
                <w:rFonts w:ascii="Calibri" w:hAnsi="Calibri"/>
                <w:b/>
                <w:bCs/>
                <w:color w:val="000000"/>
                <w:sz w:val="16"/>
                <w:szCs w:val="16"/>
              </w:rPr>
            </w:pPr>
            <w:r w:rsidRPr="0017539C">
              <w:rPr>
                <w:rFonts w:ascii="Calibri" w:hAnsi="Calibri"/>
                <w:b/>
                <w:bCs/>
                <w:color w:val="000000"/>
                <w:sz w:val="16"/>
                <w:szCs w:val="16"/>
              </w:rPr>
              <w:t>Eleringi võrgukaod bilansiportfell</w:t>
            </w:r>
          </w:p>
        </w:tc>
        <w:tc>
          <w:tcPr>
            <w:tcW w:w="960" w:type="dxa"/>
            <w:tcBorders>
              <w:top w:val="nil"/>
              <w:left w:val="single" w:sz="8" w:space="0" w:color="auto"/>
              <w:bottom w:val="single" w:sz="8" w:space="0" w:color="auto"/>
              <w:right w:val="single" w:sz="8" w:space="0" w:color="auto"/>
            </w:tcBorders>
            <w:shd w:val="clear" w:color="000000" w:fill="D9D9D9"/>
            <w:noWrap/>
            <w:vAlign w:val="center"/>
            <w:hideMark/>
          </w:tcPr>
          <w:p w14:paraId="01CD76DE" w14:textId="77777777" w:rsidR="0017539C" w:rsidRPr="0017539C" w:rsidRDefault="0017539C" w:rsidP="0017539C">
            <w:pPr>
              <w:jc w:val="center"/>
              <w:rPr>
                <w:rFonts w:ascii="Calibri" w:hAnsi="Calibri"/>
                <w:b/>
                <w:bCs/>
                <w:color w:val="000000"/>
                <w:sz w:val="16"/>
                <w:szCs w:val="16"/>
              </w:rPr>
            </w:pPr>
            <w:r w:rsidRPr="0017539C">
              <w:rPr>
                <w:rFonts w:ascii="Calibri" w:hAnsi="Calibri"/>
                <w:b/>
                <w:bCs/>
                <w:color w:val="000000"/>
                <w:sz w:val="16"/>
                <w:szCs w:val="16"/>
              </w:rPr>
              <w:t>5,1%</w:t>
            </w:r>
          </w:p>
        </w:tc>
      </w:tr>
    </w:tbl>
    <w:p w14:paraId="6C74857B" w14:textId="77777777" w:rsidR="00C23783" w:rsidRDefault="00C23783" w:rsidP="00CE4BC7">
      <w:pPr>
        <w:rPr>
          <w:sz w:val="16"/>
        </w:rPr>
      </w:pPr>
    </w:p>
    <w:p w14:paraId="326E8EA4" w14:textId="3E38878E" w:rsidR="003E6540" w:rsidRDefault="003E6540" w:rsidP="003E6540">
      <w:pPr>
        <w:rPr>
          <w:rFonts w:cs="Arial"/>
          <w:bCs/>
          <w:iCs/>
          <w:szCs w:val="20"/>
        </w:rPr>
      </w:pPr>
      <w:r w:rsidRPr="003E6540">
        <w:rPr>
          <w:rFonts w:cs="Arial"/>
          <w:bCs/>
          <w:iCs/>
          <w:szCs w:val="20"/>
        </w:rPr>
        <w:t>Tabelis on bilansihalduri</w:t>
      </w:r>
      <w:r>
        <w:rPr>
          <w:rFonts w:cs="Arial"/>
          <w:bCs/>
          <w:iCs/>
          <w:szCs w:val="20"/>
        </w:rPr>
        <w:t>te portfellide osakaalud süstee</w:t>
      </w:r>
      <w:r w:rsidRPr="003E6540">
        <w:rPr>
          <w:rFonts w:cs="Arial"/>
          <w:bCs/>
          <w:iCs/>
          <w:szCs w:val="20"/>
        </w:rPr>
        <w:t>mi tarbimisest arvutatu</w:t>
      </w:r>
      <w:r>
        <w:rPr>
          <w:rFonts w:cs="Arial"/>
          <w:bCs/>
          <w:iCs/>
          <w:szCs w:val="20"/>
        </w:rPr>
        <w:t>d bilansihalduri bilansipiirkon</w:t>
      </w:r>
      <w:r w:rsidRPr="003E6540">
        <w:rPr>
          <w:rFonts w:cs="Arial"/>
          <w:bCs/>
          <w:iCs/>
          <w:szCs w:val="20"/>
        </w:rPr>
        <w:t>nas mõõdetud tarbimi</w:t>
      </w:r>
      <w:r>
        <w:rPr>
          <w:rFonts w:cs="Arial"/>
          <w:bCs/>
          <w:iCs/>
          <w:szCs w:val="20"/>
        </w:rPr>
        <w:t>se kogumahu alusel. Bilansiport</w:t>
      </w:r>
      <w:r w:rsidRPr="003E6540">
        <w:rPr>
          <w:rFonts w:cs="Arial"/>
          <w:bCs/>
          <w:iCs/>
          <w:szCs w:val="20"/>
        </w:rPr>
        <w:t>fellide turuosad ei ühti bilansihaldurite enda osadega elektrimüügil lõpptarbijatele, kuna b</w:t>
      </w:r>
      <w:r>
        <w:rPr>
          <w:rFonts w:cs="Arial"/>
          <w:bCs/>
          <w:iCs/>
          <w:szCs w:val="20"/>
        </w:rPr>
        <w:t>ilansiportfell sisal</w:t>
      </w:r>
      <w:r w:rsidRPr="003E6540">
        <w:rPr>
          <w:rFonts w:cs="Arial"/>
          <w:bCs/>
          <w:iCs/>
          <w:szCs w:val="20"/>
        </w:rPr>
        <w:t>dab ka portfelli kuulu</w:t>
      </w:r>
      <w:r>
        <w:rPr>
          <w:rFonts w:cs="Arial"/>
          <w:bCs/>
          <w:iCs/>
          <w:szCs w:val="20"/>
        </w:rPr>
        <w:t>vate teiste müüjate elektrikogu</w:t>
      </w:r>
      <w:r w:rsidRPr="003E6540">
        <w:rPr>
          <w:rFonts w:cs="Arial"/>
          <w:bCs/>
          <w:iCs/>
          <w:szCs w:val="20"/>
        </w:rPr>
        <w:t>seid.</w:t>
      </w:r>
    </w:p>
    <w:p w14:paraId="025CC2B3" w14:textId="5662E8F7" w:rsidR="003E6540" w:rsidRPr="003E6540" w:rsidRDefault="003E6540" w:rsidP="003E6540">
      <w:pPr>
        <w:rPr>
          <w:rFonts w:cs="Arial"/>
          <w:bCs/>
          <w:iCs/>
          <w:szCs w:val="20"/>
        </w:rPr>
      </w:pPr>
      <w:r w:rsidRPr="003E6540">
        <w:rPr>
          <w:rFonts w:cs="Arial"/>
          <w:bCs/>
          <w:iCs/>
          <w:szCs w:val="20"/>
        </w:rPr>
        <w:t xml:space="preserve"> </w:t>
      </w:r>
    </w:p>
    <w:p w14:paraId="2AB25E0D" w14:textId="77777777" w:rsidR="0017539C" w:rsidRDefault="003E6540" w:rsidP="0017539C">
      <w:pPr>
        <w:rPr>
          <w:rFonts w:cs="Arial"/>
          <w:bCs/>
          <w:iCs/>
          <w:szCs w:val="20"/>
        </w:rPr>
      </w:pPr>
      <w:r w:rsidRPr="003E6540">
        <w:rPr>
          <w:rFonts w:cs="Arial"/>
          <w:bCs/>
          <w:iCs/>
          <w:szCs w:val="20"/>
        </w:rPr>
        <w:t xml:space="preserve">Bilansihaldurite portfellide osakaalud vastavalt tootmis-mahtudele jagunesid </w:t>
      </w:r>
      <w:r w:rsidR="00F02D4A">
        <w:rPr>
          <w:rFonts w:cs="Arial"/>
          <w:bCs/>
          <w:iCs/>
          <w:szCs w:val="20"/>
        </w:rPr>
        <w:t>augustis</w:t>
      </w:r>
      <w:r w:rsidRPr="003E6540">
        <w:rPr>
          <w:rFonts w:cs="Arial"/>
          <w:bCs/>
          <w:iCs/>
          <w:szCs w:val="20"/>
        </w:rPr>
        <w:t xml:space="preserve"> järgnevalt: Eesti Energia AS </w:t>
      </w:r>
      <w:r w:rsidR="0017539C">
        <w:rPr>
          <w:rFonts w:cs="Arial"/>
          <w:bCs/>
          <w:iCs/>
          <w:szCs w:val="20"/>
        </w:rPr>
        <w:t>88</w:t>
      </w:r>
      <w:r w:rsidR="00427485">
        <w:rPr>
          <w:rFonts w:cs="Arial"/>
          <w:bCs/>
          <w:iCs/>
          <w:szCs w:val="20"/>
        </w:rPr>
        <w:t>%,</w:t>
      </w:r>
      <w:r w:rsidRPr="003E6540">
        <w:rPr>
          <w:rFonts w:cs="Arial"/>
          <w:bCs/>
          <w:iCs/>
          <w:szCs w:val="20"/>
        </w:rPr>
        <w:t xml:space="preserve"> </w:t>
      </w:r>
      <w:r w:rsidR="00427485" w:rsidRPr="00427485">
        <w:rPr>
          <w:rFonts w:cs="Arial"/>
          <w:bCs/>
          <w:iCs/>
          <w:szCs w:val="20"/>
        </w:rPr>
        <w:t xml:space="preserve">Nordic Power Management OÜ </w:t>
      </w:r>
      <w:r w:rsidR="0017539C">
        <w:rPr>
          <w:rFonts w:cs="Arial"/>
          <w:bCs/>
          <w:iCs/>
          <w:szCs w:val="20"/>
        </w:rPr>
        <w:t>7% ja</w:t>
      </w:r>
      <w:r w:rsidR="0017539C" w:rsidRPr="0017539C">
        <w:rPr>
          <w:rFonts w:cs="Arial"/>
          <w:bCs/>
          <w:iCs/>
          <w:szCs w:val="20"/>
        </w:rPr>
        <w:t xml:space="preserve"> Baltic Energy Services OÜ 6%</w:t>
      </w:r>
      <w:r w:rsidR="0017539C">
        <w:rPr>
          <w:rFonts w:cs="Arial"/>
          <w:bCs/>
          <w:iCs/>
          <w:szCs w:val="20"/>
        </w:rPr>
        <w:t>.</w:t>
      </w:r>
    </w:p>
    <w:p w14:paraId="1BF42F00" w14:textId="17CEDC63" w:rsidR="00C47686" w:rsidRPr="0017539C" w:rsidRDefault="00C47686" w:rsidP="0017539C">
      <w:pPr>
        <w:rPr>
          <w:rFonts w:cs="Arial"/>
          <w:bCs/>
          <w:iCs/>
          <w:szCs w:val="20"/>
        </w:rPr>
      </w:pPr>
      <w:r w:rsidRPr="00D9131B">
        <w:rPr>
          <w:rFonts w:cs="Arial"/>
          <w:b/>
          <w:bCs/>
          <w:iCs/>
          <w:color w:val="007087"/>
          <w:szCs w:val="20"/>
        </w:rPr>
        <w:lastRenderedPageBreak/>
        <w:t>Bilansienergia hind</w:t>
      </w:r>
    </w:p>
    <w:p w14:paraId="2966D8B3" w14:textId="77777777" w:rsidR="00783E38" w:rsidRPr="00783E38" w:rsidRDefault="00783E38" w:rsidP="00783E38">
      <w:pPr>
        <w:rPr>
          <w:b/>
        </w:rPr>
      </w:pPr>
    </w:p>
    <w:p w14:paraId="760BB81F" w14:textId="41D284C9" w:rsidR="00783E38" w:rsidRPr="00E84EC1" w:rsidRDefault="00783E38" w:rsidP="00783E38">
      <w:r w:rsidRPr="004373F3">
        <w:t xml:space="preserve">Eesti elektrisüsteemile lõplikuks kaalutud keskmiseks avatud tarne impordihinnaks kujunes </w:t>
      </w:r>
      <w:r w:rsidR="00345D3C">
        <w:t>71,91</w:t>
      </w:r>
      <w:r w:rsidRPr="004373F3">
        <w:t xml:space="preserve"> </w:t>
      </w:r>
      <w:r w:rsidR="002B1031" w:rsidRPr="004373F3">
        <w:t>€</w:t>
      </w:r>
      <w:r w:rsidRPr="004373F3">
        <w:t xml:space="preserve">/MWh, mis on 2014. aasta sama perioodiga võrreldes </w:t>
      </w:r>
      <w:r w:rsidR="00345D3C">
        <w:t>neljandiku võrra</w:t>
      </w:r>
      <w:r w:rsidRPr="004373F3">
        <w:t xml:space="preserve"> soodsam hind. Eesti elektrisüsteemi lõplikuks kaalutud keskmiseks avatud tarne ekspordihinnaks kujunes </w:t>
      </w:r>
      <w:r w:rsidR="00030091">
        <w:t>18,</w:t>
      </w:r>
      <w:r w:rsidR="00345D3C">
        <w:t>44</w:t>
      </w:r>
      <w:r w:rsidRPr="004373F3">
        <w:t xml:space="preserve"> </w:t>
      </w:r>
      <w:r w:rsidR="002B1031" w:rsidRPr="004373F3">
        <w:t>€</w:t>
      </w:r>
      <w:r w:rsidRPr="004373F3">
        <w:t>/MWh</w:t>
      </w:r>
      <w:r w:rsidR="008500D9" w:rsidRPr="004373F3">
        <w:t>,</w:t>
      </w:r>
      <w:r w:rsidR="00E84EC1" w:rsidRPr="004373F3">
        <w:t xml:space="preserve"> </w:t>
      </w:r>
      <w:r w:rsidR="008500D9" w:rsidRPr="004373F3">
        <w:t>mis on</w:t>
      </w:r>
      <w:r w:rsidRPr="004373F3">
        <w:t xml:space="preserve"> </w:t>
      </w:r>
      <w:r w:rsidR="00345D3C">
        <w:t>2</w:t>
      </w:r>
      <w:r w:rsidR="00E84EC1" w:rsidRPr="004373F3">
        <w:t>%</w:t>
      </w:r>
      <w:r w:rsidRPr="004373F3">
        <w:t xml:space="preserve"> madalam</w:t>
      </w:r>
      <w:r w:rsidR="00E84EC1" w:rsidRPr="004373F3">
        <w:t xml:space="preserve"> hind</w:t>
      </w:r>
      <w:r w:rsidRPr="004373F3">
        <w:t xml:space="preserve"> kui aasta tagasi samal ajal.</w:t>
      </w:r>
    </w:p>
    <w:p w14:paraId="0F174873" w14:textId="77777777" w:rsidR="00783E38" w:rsidRPr="00FB3B7F" w:rsidRDefault="00783E38" w:rsidP="00783E38">
      <w:pPr>
        <w:rPr>
          <w:highlight w:val="yellow"/>
        </w:rPr>
      </w:pPr>
    </w:p>
    <w:p w14:paraId="65335407" w14:textId="5F123365" w:rsidR="003E6540" w:rsidRDefault="00783E38" w:rsidP="00783E38">
      <w:r w:rsidRPr="00E84EC1">
        <w:t xml:space="preserve">Möödunud kuu keskmiseks sisemaise bilansienergia müügihinnaks kujunes </w:t>
      </w:r>
      <w:r w:rsidR="00345D3C">
        <w:t>35,73</w:t>
      </w:r>
      <w:r w:rsidRPr="00E84EC1">
        <w:t xml:space="preserve"> €/MWh kohta ning sisemaise bilansienergia ostuhinnaks </w:t>
      </w:r>
      <w:r w:rsidR="00345D3C">
        <w:t>30,83</w:t>
      </w:r>
      <w:r w:rsidRPr="00E84EC1">
        <w:t xml:space="preserve"> €/MWh kohta. </w:t>
      </w:r>
      <w:r w:rsidR="00345D3C">
        <w:t>Augusti</w:t>
      </w:r>
      <w:r w:rsidR="006525A2">
        <w:t xml:space="preserve">kuu bilansienergia madalaim ostuhind oli miinus </w:t>
      </w:r>
      <w:r w:rsidR="00345D3C">
        <w:t>6</w:t>
      </w:r>
      <w:r w:rsidR="006525A2">
        <w:t xml:space="preserve"> €/MWh</w:t>
      </w:r>
      <w:r w:rsidR="00572F1A">
        <w:t>, mille tingis Soomest tellitud allareguleerimistarne negatiivne tariif.</w:t>
      </w:r>
    </w:p>
    <w:p w14:paraId="6A504C08" w14:textId="77777777" w:rsidR="00A16DA4" w:rsidRDefault="00A16DA4" w:rsidP="00783E38"/>
    <w:tbl>
      <w:tblPr>
        <w:tblW w:w="4640" w:type="dxa"/>
        <w:tblInd w:w="55" w:type="dxa"/>
        <w:tblCellMar>
          <w:left w:w="70" w:type="dxa"/>
          <w:right w:w="70" w:type="dxa"/>
        </w:tblCellMar>
        <w:tblLook w:val="04A0" w:firstRow="1" w:lastRow="0" w:firstColumn="1" w:lastColumn="0" w:noHBand="0" w:noVBand="1"/>
      </w:tblPr>
      <w:tblGrid>
        <w:gridCol w:w="2180"/>
        <w:gridCol w:w="820"/>
        <w:gridCol w:w="820"/>
        <w:gridCol w:w="820"/>
      </w:tblGrid>
      <w:tr w:rsidR="00A16DA4" w:rsidRPr="00A16DA4" w14:paraId="507971A7" w14:textId="77777777" w:rsidTr="00A16DA4">
        <w:trPr>
          <w:trHeight w:val="270"/>
        </w:trPr>
        <w:tc>
          <w:tcPr>
            <w:tcW w:w="2180" w:type="dxa"/>
            <w:tcBorders>
              <w:top w:val="single" w:sz="8" w:space="0" w:color="auto"/>
              <w:left w:val="single" w:sz="8" w:space="0" w:color="auto"/>
              <w:bottom w:val="nil"/>
              <w:right w:val="nil"/>
            </w:tcBorders>
            <w:shd w:val="clear" w:color="000000" w:fill="006272"/>
            <w:noWrap/>
            <w:vAlign w:val="center"/>
            <w:hideMark/>
          </w:tcPr>
          <w:p w14:paraId="7FAC0165" w14:textId="77777777" w:rsidR="00A16DA4" w:rsidRPr="00A16DA4" w:rsidRDefault="00A16DA4" w:rsidP="00A16DA4">
            <w:pPr>
              <w:jc w:val="left"/>
              <w:rPr>
                <w:rFonts w:ascii="Calibri" w:hAnsi="Calibri"/>
                <w:b/>
                <w:bCs/>
                <w:color w:val="FFFFFF"/>
                <w:sz w:val="16"/>
                <w:szCs w:val="16"/>
              </w:rPr>
            </w:pPr>
            <w:r w:rsidRPr="00A16DA4">
              <w:rPr>
                <w:rFonts w:ascii="Calibri" w:hAnsi="Calibri"/>
                <w:b/>
                <w:bCs/>
                <w:color w:val="FFFFFF"/>
                <w:sz w:val="16"/>
                <w:szCs w:val="16"/>
              </w:rPr>
              <w:t>Bilansienergia hinnad, €/MWh</w:t>
            </w:r>
          </w:p>
        </w:tc>
        <w:tc>
          <w:tcPr>
            <w:tcW w:w="820" w:type="dxa"/>
            <w:tcBorders>
              <w:top w:val="single" w:sz="8" w:space="0" w:color="auto"/>
              <w:left w:val="single" w:sz="8" w:space="0" w:color="auto"/>
              <w:bottom w:val="nil"/>
              <w:right w:val="single" w:sz="8" w:space="0" w:color="auto"/>
            </w:tcBorders>
            <w:shd w:val="clear" w:color="000000" w:fill="006272"/>
            <w:noWrap/>
            <w:vAlign w:val="center"/>
            <w:hideMark/>
          </w:tcPr>
          <w:p w14:paraId="04BE7F60" w14:textId="77777777" w:rsidR="00A16DA4" w:rsidRPr="00A16DA4" w:rsidRDefault="00A16DA4" w:rsidP="00A16DA4">
            <w:pPr>
              <w:jc w:val="center"/>
              <w:rPr>
                <w:rFonts w:ascii="Calibri" w:hAnsi="Calibri"/>
                <w:b/>
                <w:bCs/>
                <w:color w:val="FFFFFF"/>
                <w:sz w:val="16"/>
                <w:szCs w:val="16"/>
              </w:rPr>
            </w:pPr>
            <w:r w:rsidRPr="00A16DA4">
              <w:rPr>
                <w:rFonts w:ascii="Calibri" w:hAnsi="Calibri"/>
                <w:b/>
                <w:bCs/>
                <w:color w:val="FFFFFF"/>
                <w:sz w:val="16"/>
                <w:szCs w:val="16"/>
              </w:rPr>
              <w:t>August 2015</w:t>
            </w:r>
          </w:p>
        </w:tc>
        <w:tc>
          <w:tcPr>
            <w:tcW w:w="820" w:type="dxa"/>
            <w:tcBorders>
              <w:top w:val="single" w:sz="8" w:space="0" w:color="auto"/>
              <w:left w:val="nil"/>
              <w:bottom w:val="nil"/>
              <w:right w:val="single" w:sz="8" w:space="0" w:color="auto"/>
            </w:tcBorders>
            <w:shd w:val="clear" w:color="000000" w:fill="006272"/>
            <w:noWrap/>
            <w:vAlign w:val="center"/>
            <w:hideMark/>
          </w:tcPr>
          <w:p w14:paraId="1B2926C5" w14:textId="77777777" w:rsidR="00A16DA4" w:rsidRPr="00A16DA4" w:rsidRDefault="00A16DA4" w:rsidP="00A16DA4">
            <w:pPr>
              <w:jc w:val="center"/>
              <w:rPr>
                <w:rFonts w:ascii="Calibri" w:hAnsi="Calibri"/>
                <w:b/>
                <w:bCs/>
                <w:color w:val="FFFFFF"/>
                <w:sz w:val="16"/>
                <w:szCs w:val="16"/>
              </w:rPr>
            </w:pPr>
            <w:r w:rsidRPr="00A16DA4">
              <w:rPr>
                <w:rFonts w:ascii="Calibri" w:hAnsi="Calibri"/>
                <w:b/>
                <w:bCs/>
                <w:color w:val="FFFFFF"/>
                <w:sz w:val="16"/>
                <w:szCs w:val="16"/>
              </w:rPr>
              <w:t>August 2014</w:t>
            </w:r>
          </w:p>
        </w:tc>
        <w:tc>
          <w:tcPr>
            <w:tcW w:w="820" w:type="dxa"/>
            <w:tcBorders>
              <w:top w:val="single" w:sz="8" w:space="0" w:color="auto"/>
              <w:left w:val="nil"/>
              <w:bottom w:val="nil"/>
              <w:right w:val="single" w:sz="8" w:space="0" w:color="auto"/>
            </w:tcBorders>
            <w:shd w:val="clear" w:color="000000" w:fill="006272"/>
            <w:noWrap/>
            <w:vAlign w:val="center"/>
            <w:hideMark/>
          </w:tcPr>
          <w:p w14:paraId="14C12371" w14:textId="77777777" w:rsidR="00A16DA4" w:rsidRPr="00A16DA4" w:rsidRDefault="00A16DA4" w:rsidP="00A16DA4">
            <w:pPr>
              <w:jc w:val="center"/>
              <w:rPr>
                <w:rFonts w:ascii="Calibri" w:hAnsi="Calibri"/>
                <w:b/>
                <w:bCs/>
                <w:color w:val="FFFFFF"/>
                <w:sz w:val="16"/>
                <w:szCs w:val="16"/>
              </w:rPr>
            </w:pPr>
            <w:r w:rsidRPr="00A16DA4">
              <w:rPr>
                <w:rFonts w:ascii="Calibri" w:hAnsi="Calibri"/>
                <w:b/>
                <w:bCs/>
                <w:color w:val="FFFFFF"/>
                <w:sz w:val="16"/>
                <w:szCs w:val="16"/>
              </w:rPr>
              <w:t>Muutus %</w:t>
            </w:r>
          </w:p>
        </w:tc>
      </w:tr>
      <w:tr w:rsidR="00A16DA4" w:rsidRPr="00A16DA4" w14:paraId="2CD522EF" w14:textId="77777777" w:rsidTr="00A16DA4">
        <w:trPr>
          <w:trHeight w:val="465"/>
        </w:trPr>
        <w:tc>
          <w:tcPr>
            <w:tcW w:w="2180" w:type="dxa"/>
            <w:tcBorders>
              <w:top w:val="single" w:sz="8" w:space="0" w:color="auto"/>
              <w:left w:val="single" w:sz="8" w:space="0" w:color="auto"/>
              <w:bottom w:val="single" w:sz="8" w:space="0" w:color="auto"/>
              <w:right w:val="nil"/>
            </w:tcBorders>
            <w:shd w:val="clear" w:color="000000" w:fill="D9D9D9"/>
            <w:vAlign w:val="center"/>
            <w:hideMark/>
          </w:tcPr>
          <w:p w14:paraId="5E09F812" w14:textId="77777777" w:rsidR="00A16DA4" w:rsidRPr="00A16DA4" w:rsidRDefault="00A16DA4" w:rsidP="00A16DA4">
            <w:pPr>
              <w:jc w:val="left"/>
              <w:rPr>
                <w:rFonts w:ascii="Calibri" w:hAnsi="Calibri"/>
                <w:b/>
                <w:bCs/>
                <w:color w:val="000000"/>
                <w:sz w:val="16"/>
                <w:szCs w:val="16"/>
              </w:rPr>
            </w:pPr>
            <w:r w:rsidRPr="00A16DA4">
              <w:rPr>
                <w:rFonts w:ascii="Calibri" w:hAnsi="Calibri"/>
                <w:b/>
                <w:bCs/>
                <w:color w:val="000000"/>
                <w:sz w:val="16"/>
                <w:szCs w:val="16"/>
              </w:rPr>
              <w:t>BILANSIENERGIA KESKMISED MÜÜGIHINNAD</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3F7EB3AA" w14:textId="77777777" w:rsidR="00A16DA4" w:rsidRPr="00A16DA4" w:rsidRDefault="00A16DA4" w:rsidP="00A16DA4">
            <w:pPr>
              <w:jc w:val="center"/>
              <w:rPr>
                <w:rFonts w:ascii="Calibri" w:hAnsi="Calibri"/>
                <w:color w:val="333333"/>
                <w:sz w:val="16"/>
                <w:szCs w:val="16"/>
              </w:rPr>
            </w:pPr>
            <w:r w:rsidRPr="00A16DA4">
              <w:rPr>
                <w:rFonts w:ascii="Calibri" w:hAnsi="Calibri"/>
                <w:color w:val="333333"/>
                <w:sz w:val="16"/>
                <w:szCs w:val="16"/>
              </w:rPr>
              <w:t> </w:t>
            </w:r>
          </w:p>
        </w:tc>
        <w:tc>
          <w:tcPr>
            <w:tcW w:w="820" w:type="dxa"/>
            <w:tcBorders>
              <w:top w:val="single" w:sz="8" w:space="0" w:color="auto"/>
              <w:left w:val="nil"/>
              <w:bottom w:val="single" w:sz="8" w:space="0" w:color="auto"/>
              <w:right w:val="nil"/>
            </w:tcBorders>
            <w:shd w:val="clear" w:color="000000" w:fill="D9D9D9"/>
            <w:noWrap/>
            <w:vAlign w:val="center"/>
            <w:hideMark/>
          </w:tcPr>
          <w:p w14:paraId="7ABF5486" w14:textId="77777777" w:rsidR="00A16DA4" w:rsidRPr="00A16DA4" w:rsidRDefault="00A16DA4" w:rsidP="00A16DA4">
            <w:pPr>
              <w:jc w:val="center"/>
              <w:rPr>
                <w:rFonts w:ascii="Calibri" w:hAnsi="Calibri"/>
                <w:color w:val="000000"/>
                <w:sz w:val="16"/>
                <w:szCs w:val="16"/>
              </w:rPr>
            </w:pPr>
            <w:r w:rsidRPr="00A16DA4">
              <w:rPr>
                <w:rFonts w:ascii="Calibri" w:hAnsi="Calibri"/>
                <w:color w:val="000000"/>
                <w:sz w:val="16"/>
                <w:szCs w:val="16"/>
              </w:rPr>
              <w:t> </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91A9BBB" w14:textId="77777777" w:rsidR="00A16DA4" w:rsidRPr="00A16DA4" w:rsidRDefault="00A16DA4" w:rsidP="00A16DA4">
            <w:pPr>
              <w:jc w:val="center"/>
              <w:rPr>
                <w:rFonts w:ascii="Calibri" w:hAnsi="Calibri"/>
                <w:color w:val="000000"/>
                <w:sz w:val="16"/>
                <w:szCs w:val="16"/>
              </w:rPr>
            </w:pPr>
            <w:r w:rsidRPr="00A16DA4">
              <w:rPr>
                <w:rFonts w:ascii="Calibri" w:hAnsi="Calibri"/>
                <w:color w:val="000000"/>
                <w:sz w:val="16"/>
                <w:szCs w:val="16"/>
              </w:rPr>
              <w:t> </w:t>
            </w:r>
          </w:p>
        </w:tc>
      </w:tr>
      <w:tr w:rsidR="00A16DA4" w:rsidRPr="00A16DA4" w14:paraId="4E885F17" w14:textId="77777777" w:rsidTr="00A16DA4">
        <w:trPr>
          <w:trHeight w:val="270"/>
        </w:trPr>
        <w:tc>
          <w:tcPr>
            <w:tcW w:w="2180" w:type="dxa"/>
            <w:tcBorders>
              <w:top w:val="nil"/>
              <w:left w:val="single" w:sz="8" w:space="0" w:color="auto"/>
              <w:bottom w:val="nil"/>
              <w:right w:val="nil"/>
            </w:tcBorders>
            <w:shd w:val="clear" w:color="auto" w:fill="auto"/>
            <w:noWrap/>
            <w:vAlign w:val="center"/>
            <w:hideMark/>
          </w:tcPr>
          <w:p w14:paraId="07AA080A" w14:textId="77777777" w:rsidR="00A16DA4" w:rsidRPr="00A16DA4" w:rsidRDefault="00A16DA4" w:rsidP="00A16DA4">
            <w:pPr>
              <w:jc w:val="left"/>
              <w:rPr>
                <w:rFonts w:ascii="Calibri" w:hAnsi="Calibri"/>
                <w:color w:val="000000"/>
                <w:sz w:val="16"/>
                <w:szCs w:val="16"/>
              </w:rPr>
            </w:pPr>
            <w:r w:rsidRPr="00A16DA4">
              <w:rPr>
                <w:rFonts w:ascii="Calibri" w:hAnsi="Calibri"/>
                <w:color w:val="000000"/>
                <w:sz w:val="16"/>
                <w:szCs w:val="16"/>
              </w:rPr>
              <w:t>Eesti</w:t>
            </w:r>
          </w:p>
        </w:tc>
        <w:tc>
          <w:tcPr>
            <w:tcW w:w="820" w:type="dxa"/>
            <w:tcBorders>
              <w:top w:val="nil"/>
              <w:left w:val="single" w:sz="8" w:space="0" w:color="auto"/>
              <w:bottom w:val="nil"/>
              <w:right w:val="single" w:sz="8" w:space="0" w:color="auto"/>
            </w:tcBorders>
            <w:shd w:val="clear" w:color="auto" w:fill="auto"/>
            <w:noWrap/>
            <w:vAlign w:val="bottom"/>
            <w:hideMark/>
          </w:tcPr>
          <w:p w14:paraId="2103199D" w14:textId="77777777" w:rsidR="00A16DA4" w:rsidRPr="00A16DA4" w:rsidRDefault="00A16DA4" w:rsidP="00A16DA4">
            <w:pPr>
              <w:jc w:val="center"/>
              <w:rPr>
                <w:rFonts w:ascii="Calibri" w:hAnsi="Calibri"/>
                <w:sz w:val="16"/>
                <w:szCs w:val="16"/>
              </w:rPr>
            </w:pPr>
            <w:r w:rsidRPr="00A16DA4">
              <w:rPr>
                <w:rFonts w:ascii="Calibri" w:hAnsi="Calibri"/>
                <w:sz w:val="16"/>
                <w:szCs w:val="16"/>
              </w:rPr>
              <w:t>35,73</w:t>
            </w:r>
          </w:p>
        </w:tc>
        <w:tc>
          <w:tcPr>
            <w:tcW w:w="820" w:type="dxa"/>
            <w:tcBorders>
              <w:top w:val="nil"/>
              <w:left w:val="nil"/>
              <w:bottom w:val="nil"/>
              <w:right w:val="nil"/>
            </w:tcBorders>
            <w:shd w:val="clear" w:color="000000" w:fill="FFFFFF"/>
            <w:noWrap/>
            <w:vAlign w:val="bottom"/>
            <w:hideMark/>
          </w:tcPr>
          <w:p w14:paraId="0EFA556F" w14:textId="77777777" w:rsidR="00A16DA4" w:rsidRPr="00A16DA4" w:rsidRDefault="00A16DA4" w:rsidP="00A16DA4">
            <w:pPr>
              <w:jc w:val="center"/>
              <w:rPr>
                <w:rFonts w:ascii="Calibri" w:hAnsi="Calibri"/>
                <w:sz w:val="16"/>
                <w:szCs w:val="16"/>
              </w:rPr>
            </w:pPr>
            <w:r w:rsidRPr="00A16DA4">
              <w:rPr>
                <w:rFonts w:ascii="Calibri" w:hAnsi="Calibri"/>
                <w:sz w:val="16"/>
                <w:szCs w:val="16"/>
              </w:rPr>
              <w:t>46,66</w:t>
            </w:r>
          </w:p>
        </w:tc>
        <w:tc>
          <w:tcPr>
            <w:tcW w:w="820" w:type="dxa"/>
            <w:tcBorders>
              <w:top w:val="nil"/>
              <w:left w:val="single" w:sz="8" w:space="0" w:color="auto"/>
              <w:bottom w:val="nil"/>
              <w:right w:val="single" w:sz="8" w:space="0" w:color="auto"/>
            </w:tcBorders>
            <w:shd w:val="clear" w:color="auto" w:fill="auto"/>
            <w:noWrap/>
            <w:vAlign w:val="bottom"/>
            <w:hideMark/>
          </w:tcPr>
          <w:p w14:paraId="34AC3C0C" w14:textId="77777777" w:rsidR="00A16DA4" w:rsidRPr="00A16DA4" w:rsidRDefault="00A16DA4" w:rsidP="00A16DA4">
            <w:pPr>
              <w:jc w:val="center"/>
              <w:rPr>
                <w:rFonts w:ascii="Calibri" w:hAnsi="Calibri"/>
                <w:sz w:val="16"/>
                <w:szCs w:val="16"/>
              </w:rPr>
            </w:pPr>
            <w:r w:rsidRPr="00A16DA4">
              <w:rPr>
                <w:rFonts w:ascii="Calibri" w:hAnsi="Calibri"/>
                <w:sz w:val="16"/>
                <w:szCs w:val="16"/>
              </w:rPr>
              <w:t>-23%</w:t>
            </w:r>
          </w:p>
        </w:tc>
      </w:tr>
      <w:tr w:rsidR="00A16DA4" w:rsidRPr="00A16DA4" w14:paraId="39587D14" w14:textId="77777777" w:rsidTr="00A16DA4">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60B4E12D" w14:textId="77777777" w:rsidR="00A16DA4" w:rsidRPr="00A16DA4" w:rsidRDefault="00A16DA4" w:rsidP="00A16DA4">
            <w:pPr>
              <w:jc w:val="left"/>
              <w:rPr>
                <w:rFonts w:ascii="Calibri" w:hAnsi="Calibri"/>
                <w:color w:val="000000"/>
                <w:sz w:val="16"/>
                <w:szCs w:val="16"/>
              </w:rPr>
            </w:pPr>
            <w:r w:rsidRPr="00A16DA4">
              <w:rPr>
                <w:rFonts w:ascii="Calibri" w:hAnsi="Calibri"/>
                <w:color w:val="000000"/>
                <w:sz w:val="16"/>
                <w:szCs w:val="16"/>
              </w:rPr>
              <w:t>Läti</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62F63CD" w14:textId="77777777" w:rsidR="00A16DA4" w:rsidRPr="00A16DA4" w:rsidRDefault="00A16DA4" w:rsidP="00A16DA4">
            <w:pPr>
              <w:jc w:val="center"/>
              <w:rPr>
                <w:rFonts w:ascii="Calibri" w:hAnsi="Calibri"/>
                <w:sz w:val="16"/>
                <w:szCs w:val="16"/>
              </w:rPr>
            </w:pPr>
            <w:r w:rsidRPr="00A16DA4">
              <w:rPr>
                <w:rFonts w:ascii="Calibri" w:hAnsi="Calibri"/>
                <w:sz w:val="16"/>
                <w:szCs w:val="16"/>
              </w:rPr>
              <w:t>44,45</w:t>
            </w:r>
          </w:p>
        </w:tc>
        <w:tc>
          <w:tcPr>
            <w:tcW w:w="820" w:type="dxa"/>
            <w:tcBorders>
              <w:top w:val="single" w:sz="8" w:space="0" w:color="auto"/>
              <w:left w:val="nil"/>
              <w:bottom w:val="single" w:sz="8" w:space="0" w:color="auto"/>
              <w:right w:val="nil"/>
            </w:tcBorders>
            <w:shd w:val="clear" w:color="000000" w:fill="FFFFFF"/>
            <w:noWrap/>
            <w:vAlign w:val="bottom"/>
            <w:hideMark/>
          </w:tcPr>
          <w:p w14:paraId="33146AE4" w14:textId="77777777" w:rsidR="00A16DA4" w:rsidRPr="00A16DA4" w:rsidRDefault="00A16DA4" w:rsidP="00A16DA4">
            <w:pPr>
              <w:jc w:val="center"/>
              <w:rPr>
                <w:rFonts w:ascii="Calibri" w:hAnsi="Calibri"/>
                <w:sz w:val="16"/>
                <w:szCs w:val="16"/>
              </w:rPr>
            </w:pPr>
            <w:r w:rsidRPr="00A16DA4">
              <w:rPr>
                <w:rFonts w:ascii="Calibri" w:hAnsi="Calibri"/>
                <w:sz w:val="16"/>
                <w:szCs w:val="16"/>
              </w:rPr>
              <w:t>61,22</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55883E" w14:textId="77777777" w:rsidR="00A16DA4" w:rsidRPr="00A16DA4" w:rsidRDefault="00A16DA4" w:rsidP="00A16DA4">
            <w:pPr>
              <w:jc w:val="center"/>
              <w:rPr>
                <w:rFonts w:ascii="Calibri" w:hAnsi="Calibri"/>
                <w:sz w:val="16"/>
                <w:szCs w:val="16"/>
              </w:rPr>
            </w:pPr>
            <w:r w:rsidRPr="00A16DA4">
              <w:rPr>
                <w:rFonts w:ascii="Calibri" w:hAnsi="Calibri"/>
                <w:sz w:val="16"/>
                <w:szCs w:val="16"/>
              </w:rPr>
              <w:t>-27%</w:t>
            </w:r>
          </w:p>
        </w:tc>
      </w:tr>
      <w:tr w:rsidR="00A16DA4" w:rsidRPr="00A16DA4" w14:paraId="4E22E230" w14:textId="77777777" w:rsidTr="00A16DA4">
        <w:trPr>
          <w:trHeight w:val="270"/>
        </w:trPr>
        <w:tc>
          <w:tcPr>
            <w:tcW w:w="2180" w:type="dxa"/>
            <w:tcBorders>
              <w:top w:val="nil"/>
              <w:left w:val="single" w:sz="8" w:space="0" w:color="auto"/>
              <w:bottom w:val="nil"/>
              <w:right w:val="nil"/>
            </w:tcBorders>
            <w:shd w:val="clear" w:color="auto" w:fill="auto"/>
            <w:noWrap/>
            <w:vAlign w:val="center"/>
            <w:hideMark/>
          </w:tcPr>
          <w:p w14:paraId="12C337D8" w14:textId="77777777" w:rsidR="00A16DA4" w:rsidRPr="00A16DA4" w:rsidRDefault="00A16DA4" w:rsidP="00A16DA4">
            <w:pPr>
              <w:jc w:val="left"/>
              <w:rPr>
                <w:rFonts w:ascii="Calibri" w:hAnsi="Calibri"/>
                <w:color w:val="000000"/>
                <w:sz w:val="16"/>
                <w:szCs w:val="16"/>
              </w:rPr>
            </w:pPr>
            <w:r w:rsidRPr="00A16DA4">
              <w:rPr>
                <w:rFonts w:ascii="Calibri" w:hAnsi="Calibri"/>
                <w:color w:val="000000"/>
                <w:sz w:val="16"/>
                <w:szCs w:val="16"/>
              </w:rPr>
              <w:t>Leedu</w:t>
            </w:r>
          </w:p>
        </w:tc>
        <w:tc>
          <w:tcPr>
            <w:tcW w:w="820" w:type="dxa"/>
            <w:tcBorders>
              <w:top w:val="nil"/>
              <w:left w:val="single" w:sz="8" w:space="0" w:color="auto"/>
              <w:bottom w:val="nil"/>
              <w:right w:val="single" w:sz="8" w:space="0" w:color="auto"/>
            </w:tcBorders>
            <w:shd w:val="clear" w:color="auto" w:fill="auto"/>
            <w:noWrap/>
            <w:vAlign w:val="bottom"/>
            <w:hideMark/>
          </w:tcPr>
          <w:p w14:paraId="66420932" w14:textId="77777777" w:rsidR="00A16DA4" w:rsidRPr="00A16DA4" w:rsidRDefault="00A16DA4" w:rsidP="00A16DA4">
            <w:pPr>
              <w:jc w:val="center"/>
              <w:rPr>
                <w:rFonts w:ascii="Calibri" w:hAnsi="Calibri"/>
                <w:sz w:val="16"/>
                <w:szCs w:val="16"/>
              </w:rPr>
            </w:pPr>
            <w:r w:rsidRPr="00A16DA4">
              <w:rPr>
                <w:rFonts w:ascii="Calibri" w:hAnsi="Calibri"/>
                <w:sz w:val="16"/>
                <w:szCs w:val="16"/>
              </w:rPr>
              <w:t>54,54</w:t>
            </w:r>
          </w:p>
        </w:tc>
        <w:tc>
          <w:tcPr>
            <w:tcW w:w="820" w:type="dxa"/>
            <w:tcBorders>
              <w:top w:val="nil"/>
              <w:left w:val="nil"/>
              <w:bottom w:val="nil"/>
              <w:right w:val="nil"/>
            </w:tcBorders>
            <w:shd w:val="clear" w:color="000000" w:fill="FFFFFF"/>
            <w:noWrap/>
            <w:vAlign w:val="bottom"/>
            <w:hideMark/>
          </w:tcPr>
          <w:p w14:paraId="0E67B80E" w14:textId="77777777" w:rsidR="00A16DA4" w:rsidRPr="00A16DA4" w:rsidRDefault="00A16DA4" w:rsidP="00A16DA4">
            <w:pPr>
              <w:jc w:val="center"/>
              <w:rPr>
                <w:rFonts w:ascii="Calibri" w:hAnsi="Calibri"/>
                <w:sz w:val="16"/>
                <w:szCs w:val="16"/>
              </w:rPr>
            </w:pPr>
            <w:r w:rsidRPr="00A16DA4">
              <w:rPr>
                <w:rFonts w:ascii="Calibri" w:hAnsi="Calibri"/>
                <w:sz w:val="16"/>
                <w:szCs w:val="16"/>
              </w:rPr>
              <w:t>72,52</w:t>
            </w:r>
          </w:p>
        </w:tc>
        <w:tc>
          <w:tcPr>
            <w:tcW w:w="820" w:type="dxa"/>
            <w:tcBorders>
              <w:top w:val="nil"/>
              <w:left w:val="single" w:sz="8" w:space="0" w:color="auto"/>
              <w:bottom w:val="nil"/>
              <w:right w:val="single" w:sz="8" w:space="0" w:color="auto"/>
            </w:tcBorders>
            <w:shd w:val="clear" w:color="auto" w:fill="auto"/>
            <w:noWrap/>
            <w:vAlign w:val="bottom"/>
            <w:hideMark/>
          </w:tcPr>
          <w:p w14:paraId="3C0CB259" w14:textId="77777777" w:rsidR="00A16DA4" w:rsidRPr="00A16DA4" w:rsidRDefault="00A16DA4" w:rsidP="00A16DA4">
            <w:pPr>
              <w:jc w:val="center"/>
              <w:rPr>
                <w:rFonts w:ascii="Calibri" w:hAnsi="Calibri"/>
                <w:sz w:val="16"/>
                <w:szCs w:val="16"/>
              </w:rPr>
            </w:pPr>
            <w:r w:rsidRPr="00A16DA4">
              <w:rPr>
                <w:rFonts w:ascii="Calibri" w:hAnsi="Calibri"/>
                <w:sz w:val="16"/>
                <w:szCs w:val="16"/>
              </w:rPr>
              <w:t>-25%</w:t>
            </w:r>
          </w:p>
        </w:tc>
      </w:tr>
      <w:tr w:rsidR="00A16DA4" w:rsidRPr="00A16DA4" w14:paraId="047E36BB" w14:textId="77777777" w:rsidTr="00A16DA4">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2B4C2DD2" w14:textId="77777777" w:rsidR="00A16DA4" w:rsidRPr="00A16DA4" w:rsidRDefault="00A16DA4" w:rsidP="00A16DA4">
            <w:pPr>
              <w:jc w:val="left"/>
              <w:rPr>
                <w:rFonts w:ascii="Calibri" w:hAnsi="Calibri"/>
                <w:color w:val="000000"/>
                <w:sz w:val="16"/>
                <w:szCs w:val="16"/>
              </w:rPr>
            </w:pPr>
            <w:r w:rsidRPr="00A16DA4">
              <w:rPr>
                <w:rFonts w:ascii="Calibri" w:hAnsi="Calibri"/>
                <w:color w:val="000000"/>
                <w:sz w:val="16"/>
                <w:szCs w:val="16"/>
              </w:rPr>
              <w:t>Soome (tootmine)</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48697B9" w14:textId="77777777" w:rsidR="00A16DA4" w:rsidRPr="00A16DA4" w:rsidRDefault="00A16DA4" w:rsidP="00A16DA4">
            <w:pPr>
              <w:jc w:val="center"/>
              <w:rPr>
                <w:rFonts w:ascii="Calibri" w:hAnsi="Calibri"/>
                <w:sz w:val="16"/>
                <w:szCs w:val="16"/>
              </w:rPr>
            </w:pPr>
            <w:r w:rsidRPr="00A16DA4">
              <w:rPr>
                <w:rFonts w:ascii="Calibri" w:hAnsi="Calibri"/>
                <w:sz w:val="16"/>
                <w:szCs w:val="16"/>
              </w:rPr>
              <w:t>39,93</w:t>
            </w:r>
          </w:p>
        </w:tc>
        <w:tc>
          <w:tcPr>
            <w:tcW w:w="820" w:type="dxa"/>
            <w:tcBorders>
              <w:top w:val="single" w:sz="8" w:space="0" w:color="auto"/>
              <w:left w:val="nil"/>
              <w:bottom w:val="single" w:sz="8" w:space="0" w:color="auto"/>
              <w:right w:val="nil"/>
            </w:tcBorders>
            <w:shd w:val="clear" w:color="000000" w:fill="FFFFFF"/>
            <w:noWrap/>
            <w:vAlign w:val="bottom"/>
            <w:hideMark/>
          </w:tcPr>
          <w:p w14:paraId="5A776427" w14:textId="77777777" w:rsidR="00A16DA4" w:rsidRPr="00A16DA4" w:rsidRDefault="00A16DA4" w:rsidP="00A16DA4">
            <w:pPr>
              <w:jc w:val="center"/>
              <w:rPr>
                <w:rFonts w:ascii="Calibri" w:hAnsi="Calibri"/>
                <w:sz w:val="16"/>
                <w:szCs w:val="16"/>
              </w:rPr>
            </w:pPr>
            <w:r w:rsidRPr="00A16DA4">
              <w:rPr>
                <w:rFonts w:ascii="Calibri" w:hAnsi="Calibri"/>
                <w:sz w:val="16"/>
                <w:szCs w:val="16"/>
              </w:rPr>
              <w:t>40,16</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4A251A" w14:textId="77777777" w:rsidR="00A16DA4" w:rsidRPr="00A16DA4" w:rsidRDefault="00A16DA4" w:rsidP="00A16DA4">
            <w:pPr>
              <w:jc w:val="center"/>
              <w:rPr>
                <w:rFonts w:ascii="Calibri" w:hAnsi="Calibri"/>
                <w:sz w:val="16"/>
                <w:szCs w:val="16"/>
              </w:rPr>
            </w:pPr>
            <w:r w:rsidRPr="00A16DA4">
              <w:rPr>
                <w:rFonts w:ascii="Calibri" w:hAnsi="Calibri"/>
                <w:sz w:val="16"/>
                <w:szCs w:val="16"/>
              </w:rPr>
              <w:t>-1%</w:t>
            </w:r>
          </w:p>
        </w:tc>
      </w:tr>
      <w:tr w:rsidR="00A16DA4" w:rsidRPr="00A16DA4" w14:paraId="4CE3286E" w14:textId="77777777" w:rsidTr="00A16DA4">
        <w:trPr>
          <w:trHeight w:val="270"/>
        </w:trPr>
        <w:tc>
          <w:tcPr>
            <w:tcW w:w="2180" w:type="dxa"/>
            <w:tcBorders>
              <w:top w:val="nil"/>
              <w:left w:val="single" w:sz="8" w:space="0" w:color="auto"/>
              <w:bottom w:val="nil"/>
              <w:right w:val="nil"/>
            </w:tcBorders>
            <w:shd w:val="clear" w:color="auto" w:fill="auto"/>
            <w:noWrap/>
            <w:vAlign w:val="center"/>
            <w:hideMark/>
          </w:tcPr>
          <w:p w14:paraId="79066711" w14:textId="77777777" w:rsidR="00A16DA4" w:rsidRPr="00A16DA4" w:rsidRDefault="00A16DA4" w:rsidP="00A16DA4">
            <w:pPr>
              <w:jc w:val="left"/>
              <w:rPr>
                <w:rFonts w:ascii="Calibri" w:hAnsi="Calibri"/>
                <w:color w:val="000000"/>
                <w:sz w:val="16"/>
                <w:szCs w:val="16"/>
              </w:rPr>
            </w:pPr>
            <w:r w:rsidRPr="00A16DA4">
              <w:rPr>
                <w:rFonts w:ascii="Calibri" w:hAnsi="Calibri"/>
                <w:color w:val="000000"/>
                <w:sz w:val="16"/>
                <w:szCs w:val="16"/>
              </w:rPr>
              <w:t>Soome (tarbimine)</w:t>
            </w:r>
          </w:p>
        </w:tc>
        <w:tc>
          <w:tcPr>
            <w:tcW w:w="820" w:type="dxa"/>
            <w:tcBorders>
              <w:top w:val="nil"/>
              <w:left w:val="single" w:sz="8" w:space="0" w:color="auto"/>
              <w:bottom w:val="nil"/>
              <w:right w:val="single" w:sz="8" w:space="0" w:color="auto"/>
            </w:tcBorders>
            <w:shd w:val="clear" w:color="auto" w:fill="auto"/>
            <w:noWrap/>
            <w:vAlign w:val="bottom"/>
            <w:hideMark/>
          </w:tcPr>
          <w:p w14:paraId="05ACEDCB" w14:textId="77777777" w:rsidR="00A16DA4" w:rsidRPr="00A16DA4" w:rsidRDefault="00A16DA4" w:rsidP="00A16DA4">
            <w:pPr>
              <w:jc w:val="center"/>
              <w:rPr>
                <w:rFonts w:ascii="Calibri" w:hAnsi="Calibri"/>
                <w:sz w:val="16"/>
                <w:szCs w:val="16"/>
              </w:rPr>
            </w:pPr>
            <w:r w:rsidRPr="00A16DA4">
              <w:rPr>
                <w:rFonts w:ascii="Calibri" w:hAnsi="Calibri"/>
                <w:sz w:val="16"/>
                <w:szCs w:val="16"/>
              </w:rPr>
              <w:t>34,20</w:t>
            </w:r>
          </w:p>
        </w:tc>
        <w:tc>
          <w:tcPr>
            <w:tcW w:w="820" w:type="dxa"/>
            <w:tcBorders>
              <w:top w:val="nil"/>
              <w:left w:val="nil"/>
              <w:bottom w:val="nil"/>
              <w:right w:val="nil"/>
            </w:tcBorders>
            <w:shd w:val="clear" w:color="000000" w:fill="FFFFFF"/>
            <w:noWrap/>
            <w:vAlign w:val="bottom"/>
            <w:hideMark/>
          </w:tcPr>
          <w:p w14:paraId="562B268A" w14:textId="77777777" w:rsidR="00A16DA4" w:rsidRPr="00A16DA4" w:rsidRDefault="00A16DA4" w:rsidP="00A16DA4">
            <w:pPr>
              <w:jc w:val="center"/>
              <w:rPr>
                <w:rFonts w:ascii="Calibri" w:hAnsi="Calibri"/>
                <w:sz w:val="16"/>
                <w:szCs w:val="16"/>
              </w:rPr>
            </w:pPr>
            <w:r w:rsidRPr="00A16DA4">
              <w:rPr>
                <w:rFonts w:ascii="Calibri" w:hAnsi="Calibri"/>
                <w:sz w:val="16"/>
                <w:szCs w:val="16"/>
              </w:rPr>
              <w:t>37,29</w:t>
            </w:r>
          </w:p>
        </w:tc>
        <w:tc>
          <w:tcPr>
            <w:tcW w:w="820" w:type="dxa"/>
            <w:tcBorders>
              <w:top w:val="nil"/>
              <w:left w:val="single" w:sz="8" w:space="0" w:color="auto"/>
              <w:bottom w:val="nil"/>
              <w:right w:val="single" w:sz="8" w:space="0" w:color="auto"/>
            </w:tcBorders>
            <w:shd w:val="clear" w:color="auto" w:fill="auto"/>
            <w:noWrap/>
            <w:vAlign w:val="bottom"/>
            <w:hideMark/>
          </w:tcPr>
          <w:p w14:paraId="507252E6" w14:textId="77777777" w:rsidR="00A16DA4" w:rsidRPr="00A16DA4" w:rsidRDefault="00A16DA4" w:rsidP="00A16DA4">
            <w:pPr>
              <w:jc w:val="center"/>
              <w:rPr>
                <w:rFonts w:ascii="Calibri" w:hAnsi="Calibri"/>
                <w:sz w:val="16"/>
                <w:szCs w:val="16"/>
              </w:rPr>
            </w:pPr>
            <w:r w:rsidRPr="00A16DA4">
              <w:rPr>
                <w:rFonts w:ascii="Calibri" w:hAnsi="Calibri"/>
                <w:sz w:val="16"/>
                <w:szCs w:val="16"/>
              </w:rPr>
              <w:t>-8%</w:t>
            </w:r>
          </w:p>
        </w:tc>
      </w:tr>
      <w:tr w:rsidR="00A16DA4" w:rsidRPr="00A16DA4" w14:paraId="4CE1F73B" w14:textId="77777777" w:rsidTr="00A16DA4">
        <w:trPr>
          <w:trHeight w:val="465"/>
        </w:trPr>
        <w:tc>
          <w:tcPr>
            <w:tcW w:w="2180" w:type="dxa"/>
            <w:tcBorders>
              <w:top w:val="single" w:sz="8" w:space="0" w:color="auto"/>
              <w:left w:val="single" w:sz="8" w:space="0" w:color="auto"/>
              <w:bottom w:val="single" w:sz="8" w:space="0" w:color="auto"/>
              <w:right w:val="nil"/>
            </w:tcBorders>
            <w:shd w:val="clear" w:color="000000" w:fill="D9D9D9"/>
            <w:vAlign w:val="center"/>
            <w:hideMark/>
          </w:tcPr>
          <w:p w14:paraId="4192ECDC" w14:textId="77777777" w:rsidR="00A16DA4" w:rsidRPr="00A16DA4" w:rsidRDefault="00A16DA4" w:rsidP="00A16DA4">
            <w:pPr>
              <w:jc w:val="left"/>
              <w:rPr>
                <w:rFonts w:ascii="Calibri" w:hAnsi="Calibri"/>
                <w:b/>
                <w:bCs/>
                <w:color w:val="000000"/>
                <w:sz w:val="16"/>
                <w:szCs w:val="16"/>
              </w:rPr>
            </w:pPr>
            <w:r w:rsidRPr="00A16DA4">
              <w:rPr>
                <w:rFonts w:ascii="Calibri" w:hAnsi="Calibri"/>
                <w:b/>
                <w:bCs/>
                <w:color w:val="000000"/>
                <w:sz w:val="16"/>
                <w:szCs w:val="16"/>
              </w:rPr>
              <w:t>BILANSIENERGIA KESKMISED OSTUHINNAD</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C959927" w14:textId="77777777" w:rsidR="00A16DA4" w:rsidRPr="00A16DA4" w:rsidRDefault="00A16DA4" w:rsidP="00A16DA4">
            <w:pPr>
              <w:jc w:val="center"/>
              <w:rPr>
                <w:rFonts w:ascii="Calibri" w:hAnsi="Calibri"/>
                <w:sz w:val="16"/>
                <w:szCs w:val="16"/>
              </w:rPr>
            </w:pPr>
            <w:r w:rsidRPr="00A16DA4">
              <w:rPr>
                <w:rFonts w:ascii="Calibri" w:hAnsi="Calibri"/>
                <w:sz w:val="16"/>
                <w:szCs w:val="16"/>
              </w:rPr>
              <w:t> </w:t>
            </w:r>
          </w:p>
        </w:tc>
        <w:tc>
          <w:tcPr>
            <w:tcW w:w="820" w:type="dxa"/>
            <w:tcBorders>
              <w:top w:val="single" w:sz="8" w:space="0" w:color="auto"/>
              <w:left w:val="nil"/>
              <w:bottom w:val="single" w:sz="8" w:space="0" w:color="auto"/>
              <w:right w:val="nil"/>
            </w:tcBorders>
            <w:shd w:val="clear" w:color="000000" w:fill="D9D9D9"/>
            <w:noWrap/>
            <w:vAlign w:val="bottom"/>
            <w:hideMark/>
          </w:tcPr>
          <w:p w14:paraId="52212FDA" w14:textId="77777777" w:rsidR="00A16DA4" w:rsidRPr="00A16DA4" w:rsidRDefault="00A16DA4" w:rsidP="00A16DA4">
            <w:pPr>
              <w:jc w:val="center"/>
              <w:rPr>
                <w:rFonts w:ascii="Calibri" w:hAnsi="Calibri"/>
                <w:sz w:val="16"/>
                <w:szCs w:val="16"/>
              </w:rPr>
            </w:pPr>
            <w:r w:rsidRPr="00A16DA4">
              <w:rPr>
                <w:rFonts w:ascii="Calibri" w:hAnsi="Calibri"/>
                <w:sz w:val="16"/>
                <w:szCs w:val="16"/>
              </w:rPr>
              <w:t> </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E35B15C" w14:textId="77777777" w:rsidR="00A16DA4" w:rsidRPr="00A16DA4" w:rsidRDefault="00A16DA4" w:rsidP="00A16DA4">
            <w:pPr>
              <w:jc w:val="center"/>
              <w:rPr>
                <w:rFonts w:ascii="Calibri" w:hAnsi="Calibri"/>
                <w:sz w:val="16"/>
                <w:szCs w:val="16"/>
              </w:rPr>
            </w:pPr>
            <w:r w:rsidRPr="00A16DA4">
              <w:rPr>
                <w:rFonts w:ascii="Calibri" w:hAnsi="Calibri"/>
                <w:sz w:val="16"/>
                <w:szCs w:val="16"/>
              </w:rPr>
              <w:t> </w:t>
            </w:r>
          </w:p>
        </w:tc>
      </w:tr>
      <w:tr w:rsidR="00A16DA4" w:rsidRPr="00A16DA4" w14:paraId="14A8E555" w14:textId="77777777" w:rsidTr="00A16DA4">
        <w:trPr>
          <w:trHeight w:val="270"/>
        </w:trPr>
        <w:tc>
          <w:tcPr>
            <w:tcW w:w="2180" w:type="dxa"/>
            <w:tcBorders>
              <w:top w:val="nil"/>
              <w:left w:val="single" w:sz="8" w:space="0" w:color="auto"/>
              <w:bottom w:val="nil"/>
              <w:right w:val="nil"/>
            </w:tcBorders>
            <w:shd w:val="clear" w:color="auto" w:fill="auto"/>
            <w:noWrap/>
            <w:vAlign w:val="center"/>
            <w:hideMark/>
          </w:tcPr>
          <w:p w14:paraId="13D65FFD" w14:textId="77777777" w:rsidR="00A16DA4" w:rsidRPr="00A16DA4" w:rsidRDefault="00A16DA4" w:rsidP="00A16DA4">
            <w:pPr>
              <w:jc w:val="left"/>
              <w:rPr>
                <w:rFonts w:ascii="Calibri" w:hAnsi="Calibri"/>
                <w:color w:val="000000"/>
                <w:sz w:val="16"/>
                <w:szCs w:val="16"/>
              </w:rPr>
            </w:pPr>
            <w:r w:rsidRPr="00A16DA4">
              <w:rPr>
                <w:rFonts w:ascii="Calibri" w:hAnsi="Calibri"/>
                <w:color w:val="000000"/>
                <w:sz w:val="16"/>
                <w:szCs w:val="16"/>
              </w:rPr>
              <w:t>Eesti</w:t>
            </w:r>
          </w:p>
        </w:tc>
        <w:tc>
          <w:tcPr>
            <w:tcW w:w="820" w:type="dxa"/>
            <w:tcBorders>
              <w:top w:val="nil"/>
              <w:left w:val="single" w:sz="8" w:space="0" w:color="auto"/>
              <w:bottom w:val="nil"/>
              <w:right w:val="single" w:sz="8" w:space="0" w:color="auto"/>
            </w:tcBorders>
            <w:shd w:val="clear" w:color="auto" w:fill="auto"/>
            <w:noWrap/>
            <w:vAlign w:val="bottom"/>
            <w:hideMark/>
          </w:tcPr>
          <w:p w14:paraId="222D2050" w14:textId="77777777" w:rsidR="00A16DA4" w:rsidRPr="00A16DA4" w:rsidRDefault="00A16DA4" w:rsidP="00A16DA4">
            <w:pPr>
              <w:jc w:val="center"/>
              <w:rPr>
                <w:rFonts w:ascii="Calibri" w:hAnsi="Calibri"/>
                <w:sz w:val="16"/>
                <w:szCs w:val="16"/>
              </w:rPr>
            </w:pPr>
            <w:r w:rsidRPr="00A16DA4">
              <w:rPr>
                <w:rFonts w:ascii="Calibri" w:hAnsi="Calibri"/>
                <w:sz w:val="16"/>
                <w:szCs w:val="16"/>
              </w:rPr>
              <w:t>30,38</w:t>
            </w:r>
          </w:p>
        </w:tc>
        <w:tc>
          <w:tcPr>
            <w:tcW w:w="820" w:type="dxa"/>
            <w:tcBorders>
              <w:top w:val="nil"/>
              <w:left w:val="nil"/>
              <w:bottom w:val="nil"/>
              <w:right w:val="nil"/>
            </w:tcBorders>
            <w:shd w:val="clear" w:color="000000" w:fill="FFFFFF"/>
            <w:noWrap/>
            <w:vAlign w:val="bottom"/>
            <w:hideMark/>
          </w:tcPr>
          <w:p w14:paraId="383D67C4" w14:textId="77777777" w:rsidR="00A16DA4" w:rsidRPr="00A16DA4" w:rsidRDefault="00A16DA4" w:rsidP="00A16DA4">
            <w:pPr>
              <w:jc w:val="center"/>
              <w:rPr>
                <w:rFonts w:ascii="Calibri" w:hAnsi="Calibri"/>
                <w:sz w:val="16"/>
                <w:szCs w:val="16"/>
              </w:rPr>
            </w:pPr>
            <w:r w:rsidRPr="00A16DA4">
              <w:rPr>
                <w:rFonts w:ascii="Calibri" w:hAnsi="Calibri"/>
                <w:sz w:val="16"/>
                <w:szCs w:val="16"/>
              </w:rPr>
              <w:t>43,94</w:t>
            </w:r>
          </w:p>
        </w:tc>
        <w:tc>
          <w:tcPr>
            <w:tcW w:w="820" w:type="dxa"/>
            <w:tcBorders>
              <w:top w:val="nil"/>
              <w:left w:val="single" w:sz="8" w:space="0" w:color="auto"/>
              <w:bottom w:val="nil"/>
              <w:right w:val="single" w:sz="8" w:space="0" w:color="auto"/>
            </w:tcBorders>
            <w:shd w:val="clear" w:color="auto" w:fill="auto"/>
            <w:noWrap/>
            <w:vAlign w:val="bottom"/>
            <w:hideMark/>
          </w:tcPr>
          <w:p w14:paraId="26C2A7B7" w14:textId="77777777" w:rsidR="00A16DA4" w:rsidRPr="00A16DA4" w:rsidRDefault="00A16DA4" w:rsidP="00A16DA4">
            <w:pPr>
              <w:jc w:val="center"/>
              <w:rPr>
                <w:rFonts w:ascii="Calibri" w:hAnsi="Calibri"/>
                <w:sz w:val="16"/>
                <w:szCs w:val="16"/>
              </w:rPr>
            </w:pPr>
            <w:r w:rsidRPr="00A16DA4">
              <w:rPr>
                <w:rFonts w:ascii="Calibri" w:hAnsi="Calibri"/>
                <w:sz w:val="16"/>
                <w:szCs w:val="16"/>
              </w:rPr>
              <w:t>-31%</w:t>
            </w:r>
          </w:p>
        </w:tc>
      </w:tr>
      <w:tr w:rsidR="00A16DA4" w:rsidRPr="00A16DA4" w14:paraId="26CDDBE5" w14:textId="77777777" w:rsidTr="00A16DA4">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2E72BD28" w14:textId="77777777" w:rsidR="00A16DA4" w:rsidRPr="00A16DA4" w:rsidRDefault="00A16DA4" w:rsidP="00A16DA4">
            <w:pPr>
              <w:jc w:val="left"/>
              <w:rPr>
                <w:rFonts w:ascii="Calibri" w:hAnsi="Calibri"/>
                <w:color w:val="000000"/>
                <w:sz w:val="16"/>
                <w:szCs w:val="16"/>
              </w:rPr>
            </w:pPr>
            <w:r w:rsidRPr="00A16DA4">
              <w:rPr>
                <w:rFonts w:ascii="Calibri" w:hAnsi="Calibri"/>
                <w:color w:val="000000"/>
                <w:sz w:val="16"/>
                <w:szCs w:val="16"/>
              </w:rPr>
              <w:t>Läti</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CF61C1" w14:textId="77777777" w:rsidR="00A16DA4" w:rsidRPr="00A16DA4" w:rsidRDefault="00A16DA4" w:rsidP="00A16DA4">
            <w:pPr>
              <w:jc w:val="center"/>
              <w:rPr>
                <w:rFonts w:ascii="Calibri" w:hAnsi="Calibri"/>
                <w:sz w:val="16"/>
                <w:szCs w:val="16"/>
              </w:rPr>
            </w:pPr>
            <w:r w:rsidRPr="00A16DA4">
              <w:rPr>
                <w:rFonts w:ascii="Calibri" w:hAnsi="Calibri"/>
                <w:sz w:val="16"/>
                <w:szCs w:val="16"/>
              </w:rPr>
              <w:t>41,86</w:t>
            </w:r>
          </w:p>
        </w:tc>
        <w:tc>
          <w:tcPr>
            <w:tcW w:w="820" w:type="dxa"/>
            <w:tcBorders>
              <w:top w:val="single" w:sz="8" w:space="0" w:color="auto"/>
              <w:left w:val="nil"/>
              <w:bottom w:val="single" w:sz="8" w:space="0" w:color="auto"/>
              <w:right w:val="nil"/>
            </w:tcBorders>
            <w:shd w:val="clear" w:color="000000" w:fill="FFFFFF"/>
            <w:noWrap/>
            <w:vAlign w:val="bottom"/>
            <w:hideMark/>
          </w:tcPr>
          <w:p w14:paraId="68E5E1C2" w14:textId="77777777" w:rsidR="00A16DA4" w:rsidRPr="00A16DA4" w:rsidRDefault="00A16DA4" w:rsidP="00A16DA4">
            <w:pPr>
              <w:jc w:val="center"/>
              <w:rPr>
                <w:rFonts w:ascii="Calibri" w:hAnsi="Calibri"/>
                <w:sz w:val="16"/>
                <w:szCs w:val="16"/>
              </w:rPr>
            </w:pPr>
            <w:r w:rsidRPr="00A16DA4">
              <w:rPr>
                <w:rFonts w:ascii="Calibri" w:hAnsi="Calibri"/>
                <w:sz w:val="16"/>
                <w:szCs w:val="16"/>
              </w:rPr>
              <w:t>57,66</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612B59B" w14:textId="77777777" w:rsidR="00A16DA4" w:rsidRPr="00A16DA4" w:rsidRDefault="00A16DA4" w:rsidP="00A16DA4">
            <w:pPr>
              <w:jc w:val="center"/>
              <w:rPr>
                <w:rFonts w:ascii="Calibri" w:hAnsi="Calibri"/>
                <w:sz w:val="16"/>
                <w:szCs w:val="16"/>
              </w:rPr>
            </w:pPr>
            <w:r w:rsidRPr="00A16DA4">
              <w:rPr>
                <w:rFonts w:ascii="Calibri" w:hAnsi="Calibri"/>
                <w:sz w:val="16"/>
                <w:szCs w:val="16"/>
              </w:rPr>
              <w:t>-27%</w:t>
            </w:r>
          </w:p>
        </w:tc>
      </w:tr>
      <w:tr w:rsidR="00A16DA4" w:rsidRPr="00A16DA4" w14:paraId="6C39B6C3" w14:textId="77777777" w:rsidTr="00A16DA4">
        <w:trPr>
          <w:trHeight w:val="270"/>
        </w:trPr>
        <w:tc>
          <w:tcPr>
            <w:tcW w:w="2180" w:type="dxa"/>
            <w:tcBorders>
              <w:top w:val="nil"/>
              <w:left w:val="single" w:sz="8" w:space="0" w:color="auto"/>
              <w:bottom w:val="nil"/>
              <w:right w:val="nil"/>
            </w:tcBorders>
            <w:shd w:val="clear" w:color="auto" w:fill="auto"/>
            <w:noWrap/>
            <w:vAlign w:val="center"/>
            <w:hideMark/>
          </w:tcPr>
          <w:p w14:paraId="427998D6" w14:textId="77777777" w:rsidR="00A16DA4" w:rsidRPr="00A16DA4" w:rsidRDefault="00A16DA4" w:rsidP="00A16DA4">
            <w:pPr>
              <w:jc w:val="left"/>
              <w:rPr>
                <w:rFonts w:ascii="Calibri" w:hAnsi="Calibri"/>
                <w:color w:val="000000"/>
                <w:sz w:val="16"/>
                <w:szCs w:val="16"/>
              </w:rPr>
            </w:pPr>
            <w:r w:rsidRPr="00A16DA4">
              <w:rPr>
                <w:rFonts w:ascii="Calibri" w:hAnsi="Calibri"/>
                <w:color w:val="000000"/>
                <w:sz w:val="16"/>
                <w:szCs w:val="16"/>
              </w:rPr>
              <w:t>Leedu</w:t>
            </w:r>
          </w:p>
        </w:tc>
        <w:tc>
          <w:tcPr>
            <w:tcW w:w="820" w:type="dxa"/>
            <w:tcBorders>
              <w:top w:val="nil"/>
              <w:left w:val="single" w:sz="8" w:space="0" w:color="auto"/>
              <w:bottom w:val="nil"/>
              <w:right w:val="single" w:sz="8" w:space="0" w:color="auto"/>
            </w:tcBorders>
            <w:shd w:val="clear" w:color="auto" w:fill="auto"/>
            <w:noWrap/>
            <w:vAlign w:val="bottom"/>
            <w:hideMark/>
          </w:tcPr>
          <w:p w14:paraId="4DE92FDE" w14:textId="77777777" w:rsidR="00A16DA4" w:rsidRPr="00A16DA4" w:rsidRDefault="00A16DA4" w:rsidP="00A16DA4">
            <w:pPr>
              <w:jc w:val="center"/>
              <w:rPr>
                <w:rFonts w:ascii="Calibri" w:hAnsi="Calibri"/>
                <w:sz w:val="16"/>
                <w:szCs w:val="16"/>
              </w:rPr>
            </w:pPr>
            <w:r w:rsidRPr="00A16DA4">
              <w:rPr>
                <w:rFonts w:ascii="Calibri" w:hAnsi="Calibri"/>
                <w:sz w:val="16"/>
                <w:szCs w:val="16"/>
              </w:rPr>
              <w:t>29,82</w:t>
            </w:r>
          </w:p>
        </w:tc>
        <w:tc>
          <w:tcPr>
            <w:tcW w:w="820" w:type="dxa"/>
            <w:tcBorders>
              <w:top w:val="nil"/>
              <w:left w:val="nil"/>
              <w:bottom w:val="nil"/>
              <w:right w:val="nil"/>
            </w:tcBorders>
            <w:shd w:val="clear" w:color="000000" w:fill="FFFFFF"/>
            <w:noWrap/>
            <w:vAlign w:val="bottom"/>
            <w:hideMark/>
          </w:tcPr>
          <w:p w14:paraId="05DE4798" w14:textId="77777777" w:rsidR="00A16DA4" w:rsidRPr="00A16DA4" w:rsidRDefault="00A16DA4" w:rsidP="00A16DA4">
            <w:pPr>
              <w:jc w:val="center"/>
              <w:rPr>
                <w:rFonts w:ascii="Calibri" w:hAnsi="Calibri"/>
                <w:sz w:val="16"/>
                <w:szCs w:val="16"/>
              </w:rPr>
            </w:pPr>
            <w:r w:rsidRPr="00A16DA4">
              <w:rPr>
                <w:rFonts w:ascii="Calibri" w:hAnsi="Calibri"/>
                <w:sz w:val="16"/>
                <w:szCs w:val="16"/>
              </w:rPr>
              <w:t>30,42</w:t>
            </w:r>
          </w:p>
        </w:tc>
        <w:tc>
          <w:tcPr>
            <w:tcW w:w="820" w:type="dxa"/>
            <w:tcBorders>
              <w:top w:val="nil"/>
              <w:left w:val="single" w:sz="8" w:space="0" w:color="auto"/>
              <w:bottom w:val="nil"/>
              <w:right w:val="single" w:sz="8" w:space="0" w:color="auto"/>
            </w:tcBorders>
            <w:shd w:val="clear" w:color="auto" w:fill="auto"/>
            <w:noWrap/>
            <w:vAlign w:val="bottom"/>
            <w:hideMark/>
          </w:tcPr>
          <w:p w14:paraId="3B6D53EE" w14:textId="77777777" w:rsidR="00A16DA4" w:rsidRPr="00A16DA4" w:rsidRDefault="00A16DA4" w:rsidP="00A16DA4">
            <w:pPr>
              <w:jc w:val="center"/>
              <w:rPr>
                <w:rFonts w:ascii="Calibri" w:hAnsi="Calibri"/>
                <w:sz w:val="16"/>
                <w:szCs w:val="16"/>
              </w:rPr>
            </w:pPr>
            <w:r w:rsidRPr="00A16DA4">
              <w:rPr>
                <w:rFonts w:ascii="Calibri" w:hAnsi="Calibri"/>
                <w:sz w:val="16"/>
                <w:szCs w:val="16"/>
              </w:rPr>
              <w:t>-2%</w:t>
            </w:r>
          </w:p>
        </w:tc>
      </w:tr>
      <w:tr w:rsidR="00A16DA4" w:rsidRPr="00A16DA4" w14:paraId="1A92CE12" w14:textId="77777777" w:rsidTr="00A16DA4">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7D2546DB" w14:textId="77777777" w:rsidR="00A16DA4" w:rsidRPr="00A16DA4" w:rsidRDefault="00A16DA4" w:rsidP="00A16DA4">
            <w:pPr>
              <w:jc w:val="left"/>
              <w:rPr>
                <w:rFonts w:ascii="Calibri" w:hAnsi="Calibri"/>
                <w:color w:val="000000"/>
                <w:sz w:val="16"/>
                <w:szCs w:val="16"/>
              </w:rPr>
            </w:pPr>
            <w:r w:rsidRPr="00A16DA4">
              <w:rPr>
                <w:rFonts w:ascii="Calibri" w:hAnsi="Calibri"/>
                <w:color w:val="000000"/>
                <w:sz w:val="16"/>
                <w:szCs w:val="16"/>
              </w:rPr>
              <w:t>Soome (tootmine)</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1C2EAE" w14:textId="77777777" w:rsidR="00A16DA4" w:rsidRPr="00A16DA4" w:rsidRDefault="00A16DA4" w:rsidP="00A16DA4">
            <w:pPr>
              <w:jc w:val="center"/>
              <w:rPr>
                <w:rFonts w:ascii="Calibri" w:hAnsi="Calibri"/>
                <w:sz w:val="16"/>
                <w:szCs w:val="16"/>
              </w:rPr>
            </w:pPr>
            <w:r w:rsidRPr="00A16DA4">
              <w:rPr>
                <w:rFonts w:ascii="Calibri" w:hAnsi="Calibri"/>
                <w:sz w:val="16"/>
                <w:szCs w:val="16"/>
              </w:rPr>
              <w:t>25,37</w:t>
            </w:r>
          </w:p>
        </w:tc>
        <w:tc>
          <w:tcPr>
            <w:tcW w:w="820" w:type="dxa"/>
            <w:tcBorders>
              <w:top w:val="single" w:sz="8" w:space="0" w:color="auto"/>
              <w:left w:val="nil"/>
              <w:bottom w:val="single" w:sz="8" w:space="0" w:color="auto"/>
              <w:right w:val="nil"/>
            </w:tcBorders>
            <w:shd w:val="clear" w:color="000000" w:fill="FFFFFF"/>
            <w:noWrap/>
            <w:vAlign w:val="bottom"/>
            <w:hideMark/>
          </w:tcPr>
          <w:p w14:paraId="46378B13" w14:textId="77777777" w:rsidR="00A16DA4" w:rsidRPr="00A16DA4" w:rsidRDefault="00A16DA4" w:rsidP="00A16DA4">
            <w:pPr>
              <w:jc w:val="center"/>
              <w:rPr>
                <w:rFonts w:ascii="Calibri" w:hAnsi="Calibri"/>
                <w:sz w:val="16"/>
                <w:szCs w:val="16"/>
              </w:rPr>
            </w:pPr>
            <w:r w:rsidRPr="00A16DA4">
              <w:rPr>
                <w:rFonts w:ascii="Calibri" w:hAnsi="Calibri"/>
                <w:sz w:val="16"/>
                <w:szCs w:val="16"/>
              </w:rPr>
              <w:t>35,50</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BDF24C7" w14:textId="77777777" w:rsidR="00A16DA4" w:rsidRPr="00A16DA4" w:rsidRDefault="00A16DA4" w:rsidP="00A16DA4">
            <w:pPr>
              <w:jc w:val="center"/>
              <w:rPr>
                <w:rFonts w:ascii="Calibri" w:hAnsi="Calibri"/>
                <w:sz w:val="16"/>
                <w:szCs w:val="16"/>
              </w:rPr>
            </w:pPr>
            <w:r w:rsidRPr="00A16DA4">
              <w:rPr>
                <w:rFonts w:ascii="Calibri" w:hAnsi="Calibri"/>
                <w:sz w:val="16"/>
                <w:szCs w:val="16"/>
              </w:rPr>
              <w:t>-29%</w:t>
            </w:r>
          </w:p>
        </w:tc>
      </w:tr>
      <w:tr w:rsidR="00A16DA4" w:rsidRPr="00A16DA4" w14:paraId="0FB96915" w14:textId="77777777" w:rsidTr="00A16DA4">
        <w:trPr>
          <w:trHeight w:val="270"/>
        </w:trPr>
        <w:tc>
          <w:tcPr>
            <w:tcW w:w="2180" w:type="dxa"/>
            <w:tcBorders>
              <w:top w:val="nil"/>
              <w:left w:val="single" w:sz="8" w:space="0" w:color="auto"/>
              <w:bottom w:val="nil"/>
              <w:right w:val="nil"/>
            </w:tcBorders>
            <w:shd w:val="clear" w:color="auto" w:fill="auto"/>
            <w:noWrap/>
            <w:vAlign w:val="center"/>
            <w:hideMark/>
          </w:tcPr>
          <w:p w14:paraId="0CF851F9" w14:textId="77777777" w:rsidR="00A16DA4" w:rsidRPr="00A16DA4" w:rsidRDefault="00A16DA4" w:rsidP="00A16DA4">
            <w:pPr>
              <w:jc w:val="left"/>
              <w:rPr>
                <w:rFonts w:ascii="Calibri" w:hAnsi="Calibri"/>
                <w:color w:val="000000"/>
                <w:sz w:val="16"/>
                <w:szCs w:val="16"/>
              </w:rPr>
            </w:pPr>
            <w:r w:rsidRPr="00A16DA4">
              <w:rPr>
                <w:rFonts w:ascii="Calibri" w:hAnsi="Calibri"/>
                <w:color w:val="000000"/>
                <w:sz w:val="16"/>
                <w:szCs w:val="16"/>
              </w:rPr>
              <w:t>Soome (tarbimine)</w:t>
            </w:r>
          </w:p>
        </w:tc>
        <w:tc>
          <w:tcPr>
            <w:tcW w:w="820" w:type="dxa"/>
            <w:tcBorders>
              <w:top w:val="nil"/>
              <w:left w:val="single" w:sz="8" w:space="0" w:color="auto"/>
              <w:bottom w:val="nil"/>
              <w:right w:val="single" w:sz="8" w:space="0" w:color="auto"/>
            </w:tcBorders>
            <w:shd w:val="clear" w:color="auto" w:fill="auto"/>
            <w:noWrap/>
            <w:vAlign w:val="bottom"/>
            <w:hideMark/>
          </w:tcPr>
          <w:p w14:paraId="2D6D713C" w14:textId="77777777" w:rsidR="00A16DA4" w:rsidRPr="00A16DA4" w:rsidRDefault="00A16DA4" w:rsidP="00A16DA4">
            <w:pPr>
              <w:jc w:val="center"/>
              <w:rPr>
                <w:rFonts w:ascii="Calibri" w:hAnsi="Calibri"/>
                <w:sz w:val="16"/>
                <w:szCs w:val="16"/>
              </w:rPr>
            </w:pPr>
            <w:r w:rsidRPr="00A16DA4">
              <w:rPr>
                <w:rFonts w:ascii="Calibri" w:hAnsi="Calibri"/>
                <w:sz w:val="16"/>
                <w:szCs w:val="16"/>
              </w:rPr>
              <w:t>34,20</w:t>
            </w:r>
          </w:p>
        </w:tc>
        <w:tc>
          <w:tcPr>
            <w:tcW w:w="820" w:type="dxa"/>
            <w:tcBorders>
              <w:top w:val="nil"/>
              <w:left w:val="nil"/>
              <w:bottom w:val="nil"/>
              <w:right w:val="nil"/>
            </w:tcBorders>
            <w:shd w:val="clear" w:color="000000" w:fill="FFFFFF"/>
            <w:noWrap/>
            <w:vAlign w:val="bottom"/>
            <w:hideMark/>
          </w:tcPr>
          <w:p w14:paraId="5A9DD1FA" w14:textId="77777777" w:rsidR="00A16DA4" w:rsidRPr="00A16DA4" w:rsidRDefault="00A16DA4" w:rsidP="00A16DA4">
            <w:pPr>
              <w:jc w:val="center"/>
              <w:rPr>
                <w:rFonts w:ascii="Calibri" w:hAnsi="Calibri"/>
                <w:sz w:val="16"/>
                <w:szCs w:val="16"/>
              </w:rPr>
            </w:pPr>
            <w:r w:rsidRPr="00A16DA4">
              <w:rPr>
                <w:rFonts w:ascii="Calibri" w:hAnsi="Calibri"/>
                <w:sz w:val="16"/>
                <w:szCs w:val="16"/>
              </w:rPr>
              <w:t>37,29</w:t>
            </w:r>
          </w:p>
        </w:tc>
        <w:tc>
          <w:tcPr>
            <w:tcW w:w="820" w:type="dxa"/>
            <w:tcBorders>
              <w:top w:val="nil"/>
              <w:left w:val="single" w:sz="8" w:space="0" w:color="auto"/>
              <w:bottom w:val="nil"/>
              <w:right w:val="single" w:sz="8" w:space="0" w:color="auto"/>
            </w:tcBorders>
            <w:shd w:val="clear" w:color="auto" w:fill="auto"/>
            <w:noWrap/>
            <w:vAlign w:val="bottom"/>
            <w:hideMark/>
          </w:tcPr>
          <w:p w14:paraId="738D5316" w14:textId="77777777" w:rsidR="00A16DA4" w:rsidRPr="00A16DA4" w:rsidRDefault="00A16DA4" w:rsidP="00A16DA4">
            <w:pPr>
              <w:jc w:val="center"/>
              <w:rPr>
                <w:rFonts w:ascii="Calibri" w:hAnsi="Calibri"/>
                <w:sz w:val="16"/>
                <w:szCs w:val="16"/>
              </w:rPr>
            </w:pPr>
            <w:r w:rsidRPr="00A16DA4">
              <w:rPr>
                <w:rFonts w:ascii="Calibri" w:hAnsi="Calibri"/>
                <w:sz w:val="16"/>
                <w:szCs w:val="16"/>
              </w:rPr>
              <w:t>-8%</w:t>
            </w:r>
          </w:p>
        </w:tc>
      </w:tr>
      <w:tr w:rsidR="00A16DA4" w:rsidRPr="00A16DA4" w14:paraId="6CB309EC" w14:textId="77777777" w:rsidTr="00A16DA4">
        <w:trPr>
          <w:trHeight w:val="465"/>
        </w:trPr>
        <w:tc>
          <w:tcPr>
            <w:tcW w:w="2180" w:type="dxa"/>
            <w:tcBorders>
              <w:top w:val="single" w:sz="8" w:space="0" w:color="auto"/>
              <w:left w:val="single" w:sz="8" w:space="0" w:color="auto"/>
              <w:bottom w:val="single" w:sz="8" w:space="0" w:color="auto"/>
              <w:right w:val="nil"/>
            </w:tcBorders>
            <w:shd w:val="clear" w:color="000000" w:fill="D9D9D9"/>
            <w:vAlign w:val="center"/>
            <w:hideMark/>
          </w:tcPr>
          <w:p w14:paraId="5701084B" w14:textId="77777777" w:rsidR="00A16DA4" w:rsidRPr="00A16DA4" w:rsidRDefault="00A16DA4" w:rsidP="00A16DA4">
            <w:pPr>
              <w:jc w:val="left"/>
              <w:rPr>
                <w:rFonts w:ascii="Calibri" w:hAnsi="Calibri"/>
                <w:b/>
                <w:bCs/>
                <w:color w:val="000000"/>
                <w:sz w:val="16"/>
                <w:szCs w:val="16"/>
              </w:rPr>
            </w:pPr>
            <w:r w:rsidRPr="00A16DA4">
              <w:rPr>
                <w:rFonts w:ascii="Calibri" w:hAnsi="Calibri"/>
                <w:b/>
                <w:bCs/>
                <w:color w:val="000000"/>
                <w:sz w:val="16"/>
                <w:szCs w:val="16"/>
              </w:rPr>
              <w:t>BILANSIENERGIA MAX MÜÜGIHIND</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5DA811E4" w14:textId="77777777" w:rsidR="00A16DA4" w:rsidRPr="00A16DA4" w:rsidRDefault="00A16DA4" w:rsidP="00A16DA4">
            <w:pPr>
              <w:jc w:val="center"/>
              <w:rPr>
                <w:rFonts w:ascii="Calibri" w:hAnsi="Calibri"/>
                <w:sz w:val="16"/>
                <w:szCs w:val="16"/>
              </w:rPr>
            </w:pPr>
            <w:r w:rsidRPr="00A16DA4">
              <w:rPr>
                <w:rFonts w:ascii="Calibri" w:hAnsi="Calibri"/>
                <w:sz w:val="16"/>
                <w:szCs w:val="16"/>
              </w:rPr>
              <w:t> </w:t>
            </w:r>
          </w:p>
        </w:tc>
        <w:tc>
          <w:tcPr>
            <w:tcW w:w="820" w:type="dxa"/>
            <w:tcBorders>
              <w:top w:val="single" w:sz="8" w:space="0" w:color="auto"/>
              <w:left w:val="nil"/>
              <w:bottom w:val="single" w:sz="8" w:space="0" w:color="auto"/>
              <w:right w:val="nil"/>
            </w:tcBorders>
            <w:shd w:val="clear" w:color="000000" w:fill="D9D9D9"/>
            <w:noWrap/>
            <w:vAlign w:val="bottom"/>
            <w:hideMark/>
          </w:tcPr>
          <w:p w14:paraId="13C34035" w14:textId="77777777" w:rsidR="00A16DA4" w:rsidRPr="00A16DA4" w:rsidRDefault="00A16DA4" w:rsidP="00A16DA4">
            <w:pPr>
              <w:jc w:val="center"/>
              <w:rPr>
                <w:rFonts w:ascii="Calibri" w:hAnsi="Calibri"/>
                <w:sz w:val="16"/>
                <w:szCs w:val="16"/>
              </w:rPr>
            </w:pPr>
            <w:r w:rsidRPr="00A16DA4">
              <w:rPr>
                <w:rFonts w:ascii="Calibri" w:hAnsi="Calibri"/>
                <w:sz w:val="16"/>
                <w:szCs w:val="16"/>
              </w:rPr>
              <w:t> </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482E5B4" w14:textId="77777777" w:rsidR="00A16DA4" w:rsidRPr="00A16DA4" w:rsidRDefault="00A16DA4" w:rsidP="00A16DA4">
            <w:pPr>
              <w:jc w:val="center"/>
              <w:rPr>
                <w:rFonts w:ascii="Calibri" w:hAnsi="Calibri"/>
                <w:sz w:val="16"/>
                <w:szCs w:val="16"/>
              </w:rPr>
            </w:pPr>
            <w:r w:rsidRPr="00A16DA4">
              <w:rPr>
                <w:rFonts w:ascii="Calibri" w:hAnsi="Calibri"/>
                <w:sz w:val="16"/>
                <w:szCs w:val="16"/>
              </w:rPr>
              <w:t> </w:t>
            </w:r>
          </w:p>
        </w:tc>
      </w:tr>
      <w:tr w:rsidR="00A16DA4" w:rsidRPr="00A16DA4" w14:paraId="4FA81084" w14:textId="77777777" w:rsidTr="00A16DA4">
        <w:trPr>
          <w:trHeight w:val="270"/>
        </w:trPr>
        <w:tc>
          <w:tcPr>
            <w:tcW w:w="2180" w:type="dxa"/>
            <w:tcBorders>
              <w:top w:val="nil"/>
              <w:left w:val="single" w:sz="8" w:space="0" w:color="auto"/>
              <w:bottom w:val="nil"/>
              <w:right w:val="nil"/>
            </w:tcBorders>
            <w:shd w:val="clear" w:color="auto" w:fill="auto"/>
            <w:noWrap/>
            <w:vAlign w:val="center"/>
            <w:hideMark/>
          </w:tcPr>
          <w:p w14:paraId="2B909347" w14:textId="77777777" w:rsidR="00A16DA4" w:rsidRPr="00A16DA4" w:rsidRDefault="00A16DA4" w:rsidP="00A16DA4">
            <w:pPr>
              <w:jc w:val="left"/>
              <w:rPr>
                <w:rFonts w:ascii="Calibri" w:hAnsi="Calibri"/>
                <w:color w:val="000000"/>
                <w:sz w:val="16"/>
                <w:szCs w:val="16"/>
              </w:rPr>
            </w:pPr>
            <w:r w:rsidRPr="00A16DA4">
              <w:rPr>
                <w:rFonts w:ascii="Calibri" w:hAnsi="Calibri"/>
                <w:color w:val="000000"/>
                <w:sz w:val="16"/>
                <w:szCs w:val="16"/>
              </w:rPr>
              <w:t>Eesti</w:t>
            </w:r>
          </w:p>
        </w:tc>
        <w:tc>
          <w:tcPr>
            <w:tcW w:w="820" w:type="dxa"/>
            <w:tcBorders>
              <w:top w:val="nil"/>
              <w:left w:val="single" w:sz="8" w:space="0" w:color="auto"/>
              <w:bottom w:val="nil"/>
              <w:right w:val="single" w:sz="8" w:space="0" w:color="auto"/>
            </w:tcBorders>
            <w:shd w:val="clear" w:color="auto" w:fill="auto"/>
            <w:noWrap/>
            <w:vAlign w:val="bottom"/>
            <w:hideMark/>
          </w:tcPr>
          <w:p w14:paraId="646EDDE3" w14:textId="77777777" w:rsidR="00A16DA4" w:rsidRPr="00A16DA4" w:rsidRDefault="00A16DA4" w:rsidP="00A16DA4">
            <w:pPr>
              <w:jc w:val="center"/>
              <w:rPr>
                <w:rFonts w:ascii="Calibri" w:hAnsi="Calibri"/>
                <w:sz w:val="16"/>
                <w:szCs w:val="16"/>
              </w:rPr>
            </w:pPr>
            <w:r w:rsidRPr="00A16DA4">
              <w:rPr>
                <w:rFonts w:ascii="Calibri" w:hAnsi="Calibri"/>
                <w:sz w:val="16"/>
                <w:szCs w:val="16"/>
              </w:rPr>
              <w:t>139,90</w:t>
            </w:r>
          </w:p>
        </w:tc>
        <w:tc>
          <w:tcPr>
            <w:tcW w:w="820" w:type="dxa"/>
            <w:tcBorders>
              <w:top w:val="nil"/>
              <w:left w:val="nil"/>
              <w:bottom w:val="nil"/>
              <w:right w:val="nil"/>
            </w:tcBorders>
            <w:shd w:val="clear" w:color="000000" w:fill="FFFFFF"/>
            <w:noWrap/>
            <w:vAlign w:val="bottom"/>
            <w:hideMark/>
          </w:tcPr>
          <w:p w14:paraId="0C43382B" w14:textId="77777777" w:rsidR="00A16DA4" w:rsidRPr="00A16DA4" w:rsidRDefault="00A16DA4" w:rsidP="00A16DA4">
            <w:pPr>
              <w:jc w:val="center"/>
              <w:rPr>
                <w:rFonts w:ascii="Calibri" w:hAnsi="Calibri"/>
                <w:sz w:val="16"/>
                <w:szCs w:val="16"/>
              </w:rPr>
            </w:pPr>
            <w:r w:rsidRPr="00A16DA4">
              <w:rPr>
                <w:rFonts w:ascii="Calibri" w:hAnsi="Calibri"/>
                <w:sz w:val="16"/>
                <w:szCs w:val="16"/>
              </w:rPr>
              <w:t>142,60</w:t>
            </w:r>
          </w:p>
        </w:tc>
        <w:tc>
          <w:tcPr>
            <w:tcW w:w="820" w:type="dxa"/>
            <w:tcBorders>
              <w:top w:val="nil"/>
              <w:left w:val="single" w:sz="8" w:space="0" w:color="auto"/>
              <w:bottom w:val="nil"/>
              <w:right w:val="single" w:sz="8" w:space="0" w:color="auto"/>
            </w:tcBorders>
            <w:shd w:val="clear" w:color="auto" w:fill="auto"/>
            <w:noWrap/>
            <w:vAlign w:val="bottom"/>
            <w:hideMark/>
          </w:tcPr>
          <w:p w14:paraId="09CE6FEA" w14:textId="77777777" w:rsidR="00A16DA4" w:rsidRPr="00A16DA4" w:rsidRDefault="00A16DA4" w:rsidP="00A16DA4">
            <w:pPr>
              <w:jc w:val="center"/>
              <w:rPr>
                <w:rFonts w:ascii="Calibri" w:hAnsi="Calibri"/>
                <w:sz w:val="16"/>
                <w:szCs w:val="16"/>
              </w:rPr>
            </w:pPr>
            <w:r w:rsidRPr="00A16DA4">
              <w:rPr>
                <w:rFonts w:ascii="Calibri" w:hAnsi="Calibri"/>
                <w:sz w:val="16"/>
                <w:szCs w:val="16"/>
              </w:rPr>
              <w:t>-2%</w:t>
            </w:r>
          </w:p>
        </w:tc>
      </w:tr>
      <w:tr w:rsidR="00A16DA4" w:rsidRPr="00A16DA4" w14:paraId="325A7481" w14:textId="77777777" w:rsidTr="00A16DA4">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7D8E6DBE" w14:textId="77777777" w:rsidR="00A16DA4" w:rsidRPr="00A16DA4" w:rsidRDefault="00A16DA4" w:rsidP="00A16DA4">
            <w:pPr>
              <w:jc w:val="left"/>
              <w:rPr>
                <w:rFonts w:ascii="Calibri" w:hAnsi="Calibri"/>
                <w:color w:val="000000"/>
                <w:sz w:val="16"/>
                <w:szCs w:val="16"/>
              </w:rPr>
            </w:pPr>
            <w:r w:rsidRPr="00A16DA4">
              <w:rPr>
                <w:rFonts w:ascii="Calibri" w:hAnsi="Calibri"/>
                <w:color w:val="000000"/>
                <w:sz w:val="16"/>
                <w:szCs w:val="16"/>
              </w:rPr>
              <w:t>Läti</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151166" w14:textId="77777777" w:rsidR="00A16DA4" w:rsidRPr="00A16DA4" w:rsidRDefault="00A16DA4" w:rsidP="00A16DA4">
            <w:pPr>
              <w:jc w:val="center"/>
              <w:rPr>
                <w:rFonts w:ascii="Calibri" w:hAnsi="Calibri"/>
                <w:sz w:val="16"/>
                <w:szCs w:val="16"/>
              </w:rPr>
            </w:pPr>
            <w:r w:rsidRPr="00A16DA4">
              <w:rPr>
                <w:rFonts w:ascii="Calibri" w:hAnsi="Calibri"/>
                <w:sz w:val="16"/>
                <w:szCs w:val="16"/>
              </w:rPr>
              <w:t>125,31</w:t>
            </w:r>
          </w:p>
        </w:tc>
        <w:tc>
          <w:tcPr>
            <w:tcW w:w="820" w:type="dxa"/>
            <w:tcBorders>
              <w:top w:val="single" w:sz="8" w:space="0" w:color="auto"/>
              <w:left w:val="nil"/>
              <w:bottom w:val="single" w:sz="8" w:space="0" w:color="auto"/>
              <w:right w:val="nil"/>
            </w:tcBorders>
            <w:shd w:val="clear" w:color="000000" w:fill="FFFFFF"/>
            <w:noWrap/>
            <w:vAlign w:val="bottom"/>
            <w:hideMark/>
          </w:tcPr>
          <w:p w14:paraId="2F496E2B" w14:textId="77777777" w:rsidR="00A16DA4" w:rsidRPr="00A16DA4" w:rsidRDefault="00A16DA4" w:rsidP="00A16DA4">
            <w:pPr>
              <w:jc w:val="center"/>
              <w:rPr>
                <w:rFonts w:ascii="Calibri" w:hAnsi="Calibri"/>
                <w:sz w:val="16"/>
                <w:szCs w:val="16"/>
              </w:rPr>
            </w:pPr>
            <w:r w:rsidRPr="00A16DA4">
              <w:rPr>
                <w:rFonts w:ascii="Calibri" w:hAnsi="Calibri"/>
                <w:sz w:val="16"/>
                <w:szCs w:val="16"/>
              </w:rPr>
              <w:t>146,26</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F14219E" w14:textId="77777777" w:rsidR="00A16DA4" w:rsidRPr="00A16DA4" w:rsidRDefault="00A16DA4" w:rsidP="00A16DA4">
            <w:pPr>
              <w:jc w:val="center"/>
              <w:rPr>
                <w:rFonts w:ascii="Calibri" w:hAnsi="Calibri"/>
                <w:sz w:val="16"/>
                <w:szCs w:val="16"/>
              </w:rPr>
            </w:pPr>
            <w:r w:rsidRPr="00A16DA4">
              <w:rPr>
                <w:rFonts w:ascii="Calibri" w:hAnsi="Calibri"/>
                <w:sz w:val="16"/>
                <w:szCs w:val="16"/>
              </w:rPr>
              <w:t>-14%</w:t>
            </w:r>
          </w:p>
        </w:tc>
      </w:tr>
      <w:tr w:rsidR="00A16DA4" w:rsidRPr="00A16DA4" w14:paraId="6ED84B1F" w14:textId="77777777" w:rsidTr="00A16DA4">
        <w:trPr>
          <w:trHeight w:val="270"/>
        </w:trPr>
        <w:tc>
          <w:tcPr>
            <w:tcW w:w="2180" w:type="dxa"/>
            <w:tcBorders>
              <w:top w:val="nil"/>
              <w:left w:val="single" w:sz="8" w:space="0" w:color="auto"/>
              <w:bottom w:val="nil"/>
              <w:right w:val="nil"/>
            </w:tcBorders>
            <w:shd w:val="clear" w:color="auto" w:fill="auto"/>
            <w:noWrap/>
            <w:vAlign w:val="center"/>
            <w:hideMark/>
          </w:tcPr>
          <w:p w14:paraId="533444FD" w14:textId="77777777" w:rsidR="00A16DA4" w:rsidRPr="00A16DA4" w:rsidRDefault="00A16DA4" w:rsidP="00A16DA4">
            <w:pPr>
              <w:jc w:val="left"/>
              <w:rPr>
                <w:rFonts w:ascii="Calibri" w:hAnsi="Calibri"/>
                <w:color w:val="000000"/>
                <w:sz w:val="16"/>
                <w:szCs w:val="16"/>
              </w:rPr>
            </w:pPr>
            <w:r w:rsidRPr="00A16DA4">
              <w:rPr>
                <w:rFonts w:ascii="Calibri" w:hAnsi="Calibri"/>
                <w:color w:val="000000"/>
                <w:sz w:val="16"/>
                <w:szCs w:val="16"/>
              </w:rPr>
              <w:t>Leedu</w:t>
            </w:r>
          </w:p>
        </w:tc>
        <w:tc>
          <w:tcPr>
            <w:tcW w:w="820" w:type="dxa"/>
            <w:tcBorders>
              <w:top w:val="nil"/>
              <w:left w:val="single" w:sz="8" w:space="0" w:color="auto"/>
              <w:bottom w:val="nil"/>
              <w:right w:val="single" w:sz="8" w:space="0" w:color="auto"/>
            </w:tcBorders>
            <w:shd w:val="clear" w:color="auto" w:fill="auto"/>
            <w:noWrap/>
            <w:vAlign w:val="bottom"/>
            <w:hideMark/>
          </w:tcPr>
          <w:p w14:paraId="17478CBB" w14:textId="77777777" w:rsidR="00A16DA4" w:rsidRPr="00A16DA4" w:rsidRDefault="00A16DA4" w:rsidP="00A16DA4">
            <w:pPr>
              <w:jc w:val="center"/>
              <w:rPr>
                <w:rFonts w:ascii="Calibri" w:hAnsi="Calibri"/>
                <w:sz w:val="16"/>
                <w:szCs w:val="16"/>
              </w:rPr>
            </w:pPr>
            <w:r w:rsidRPr="00A16DA4">
              <w:rPr>
                <w:rFonts w:ascii="Calibri" w:hAnsi="Calibri"/>
                <w:sz w:val="16"/>
                <w:szCs w:val="16"/>
              </w:rPr>
              <w:t>125,08</w:t>
            </w:r>
          </w:p>
        </w:tc>
        <w:tc>
          <w:tcPr>
            <w:tcW w:w="820" w:type="dxa"/>
            <w:tcBorders>
              <w:top w:val="nil"/>
              <w:left w:val="nil"/>
              <w:bottom w:val="nil"/>
              <w:right w:val="nil"/>
            </w:tcBorders>
            <w:shd w:val="clear" w:color="000000" w:fill="FFFFFF"/>
            <w:noWrap/>
            <w:vAlign w:val="bottom"/>
            <w:hideMark/>
          </w:tcPr>
          <w:p w14:paraId="2EEEAE36" w14:textId="77777777" w:rsidR="00A16DA4" w:rsidRPr="00A16DA4" w:rsidRDefault="00A16DA4" w:rsidP="00A16DA4">
            <w:pPr>
              <w:jc w:val="center"/>
              <w:rPr>
                <w:rFonts w:ascii="Calibri" w:hAnsi="Calibri"/>
                <w:sz w:val="16"/>
                <w:szCs w:val="16"/>
              </w:rPr>
            </w:pPr>
            <w:r w:rsidRPr="00A16DA4">
              <w:rPr>
                <w:rFonts w:ascii="Calibri" w:hAnsi="Calibri"/>
                <w:sz w:val="16"/>
                <w:szCs w:val="16"/>
              </w:rPr>
              <w:t>140,48</w:t>
            </w:r>
          </w:p>
        </w:tc>
        <w:tc>
          <w:tcPr>
            <w:tcW w:w="820" w:type="dxa"/>
            <w:tcBorders>
              <w:top w:val="nil"/>
              <w:left w:val="single" w:sz="8" w:space="0" w:color="auto"/>
              <w:bottom w:val="nil"/>
              <w:right w:val="single" w:sz="8" w:space="0" w:color="auto"/>
            </w:tcBorders>
            <w:shd w:val="clear" w:color="auto" w:fill="auto"/>
            <w:noWrap/>
            <w:vAlign w:val="bottom"/>
            <w:hideMark/>
          </w:tcPr>
          <w:p w14:paraId="159E2403" w14:textId="77777777" w:rsidR="00A16DA4" w:rsidRPr="00A16DA4" w:rsidRDefault="00A16DA4" w:rsidP="00A16DA4">
            <w:pPr>
              <w:jc w:val="center"/>
              <w:rPr>
                <w:rFonts w:ascii="Calibri" w:hAnsi="Calibri"/>
                <w:sz w:val="16"/>
                <w:szCs w:val="16"/>
              </w:rPr>
            </w:pPr>
            <w:r w:rsidRPr="00A16DA4">
              <w:rPr>
                <w:rFonts w:ascii="Calibri" w:hAnsi="Calibri"/>
                <w:sz w:val="16"/>
                <w:szCs w:val="16"/>
              </w:rPr>
              <w:t>-11%</w:t>
            </w:r>
          </w:p>
        </w:tc>
      </w:tr>
      <w:tr w:rsidR="00A16DA4" w:rsidRPr="00A16DA4" w14:paraId="57F525A9" w14:textId="77777777" w:rsidTr="00A16DA4">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7AC6E1C3" w14:textId="77777777" w:rsidR="00A16DA4" w:rsidRPr="00A16DA4" w:rsidRDefault="00A16DA4" w:rsidP="00A16DA4">
            <w:pPr>
              <w:jc w:val="left"/>
              <w:rPr>
                <w:rFonts w:ascii="Calibri" w:hAnsi="Calibri"/>
                <w:color w:val="000000"/>
                <w:sz w:val="16"/>
                <w:szCs w:val="16"/>
              </w:rPr>
            </w:pPr>
            <w:r w:rsidRPr="00A16DA4">
              <w:rPr>
                <w:rFonts w:ascii="Calibri" w:hAnsi="Calibri"/>
                <w:color w:val="000000"/>
                <w:sz w:val="16"/>
                <w:szCs w:val="16"/>
              </w:rPr>
              <w:t>Soome (tootmine, tarbimine)</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ACFFFA2" w14:textId="77777777" w:rsidR="00A16DA4" w:rsidRPr="00A16DA4" w:rsidRDefault="00A16DA4" w:rsidP="00A16DA4">
            <w:pPr>
              <w:jc w:val="center"/>
              <w:rPr>
                <w:rFonts w:ascii="Calibri" w:hAnsi="Calibri"/>
                <w:sz w:val="16"/>
                <w:szCs w:val="16"/>
              </w:rPr>
            </w:pPr>
            <w:r w:rsidRPr="00A16DA4">
              <w:rPr>
                <w:rFonts w:ascii="Calibri" w:hAnsi="Calibri"/>
                <w:sz w:val="16"/>
                <w:szCs w:val="16"/>
              </w:rPr>
              <w:t>315,00</w:t>
            </w:r>
          </w:p>
        </w:tc>
        <w:tc>
          <w:tcPr>
            <w:tcW w:w="820" w:type="dxa"/>
            <w:tcBorders>
              <w:top w:val="single" w:sz="8" w:space="0" w:color="auto"/>
              <w:left w:val="nil"/>
              <w:bottom w:val="single" w:sz="8" w:space="0" w:color="auto"/>
              <w:right w:val="nil"/>
            </w:tcBorders>
            <w:shd w:val="clear" w:color="000000" w:fill="FFFFFF"/>
            <w:noWrap/>
            <w:vAlign w:val="bottom"/>
            <w:hideMark/>
          </w:tcPr>
          <w:p w14:paraId="588EC530" w14:textId="77777777" w:rsidR="00A16DA4" w:rsidRPr="00A16DA4" w:rsidRDefault="00A16DA4" w:rsidP="00A16DA4">
            <w:pPr>
              <w:jc w:val="center"/>
              <w:rPr>
                <w:rFonts w:ascii="Calibri" w:hAnsi="Calibri"/>
                <w:sz w:val="16"/>
                <w:szCs w:val="16"/>
              </w:rPr>
            </w:pPr>
            <w:r w:rsidRPr="00A16DA4">
              <w:rPr>
                <w:rFonts w:ascii="Calibri" w:hAnsi="Calibri"/>
                <w:sz w:val="16"/>
                <w:szCs w:val="16"/>
              </w:rPr>
              <w:t>90,00</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82FAC62" w14:textId="77777777" w:rsidR="00A16DA4" w:rsidRPr="00A16DA4" w:rsidRDefault="00A16DA4" w:rsidP="00A16DA4">
            <w:pPr>
              <w:jc w:val="center"/>
              <w:rPr>
                <w:rFonts w:ascii="Calibri" w:hAnsi="Calibri"/>
                <w:sz w:val="16"/>
                <w:szCs w:val="16"/>
              </w:rPr>
            </w:pPr>
            <w:r w:rsidRPr="00A16DA4">
              <w:rPr>
                <w:rFonts w:ascii="Calibri" w:hAnsi="Calibri"/>
                <w:sz w:val="16"/>
                <w:szCs w:val="16"/>
              </w:rPr>
              <w:t>250%</w:t>
            </w:r>
          </w:p>
        </w:tc>
      </w:tr>
      <w:tr w:rsidR="00A16DA4" w:rsidRPr="00A16DA4" w14:paraId="416433C2" w14:textId="77777777" w:rsidTr="00A16DA4">
        <w:trPr>
          <w:trHeight w:val="465"/>
        </w:trPr>
        <w:tc>
          <w:tcPr>
            <w:tcW w:w="2180" w:type="dxa"/>
            <w:tcBorders>
              <w:top w:val="nil"/>
              <w:left w:val="single" w:sz="8" w:space="0" w:color="auto"/>
              <w:bottom w:val="nil"/>
              <w:right w:val="nil"/>
            </w:tcBorders>
            <w:shd w:val="clear" w:color="000000" w:fill="D9D9D9"/>
            <w:vAlign w:val="center"/>
            <w:hideMark/>
          </w:tcPr>
          <w:p w14:paraId="72B29A2F" w14:textId="77777777" w:rsidR="00A16DA4" w:rsidRPr="00A16DA4" w:rsidRDefault="00A16DA4" w:rsidP="00A16DA4">
            <w:pPr>
              <w:jc w:val="left"/>
              <w:rPr>
                <w:rFonts w:ascii="Calibri" w:hAnsi="Calibri"/>
                <w:b/>
                <w:bCs/>
                <w:color w:val="000000"/>
                <w:sz w:val="16"/>
                <w:szCs w:val="16"/>
              </w:rPr>
            </w:pPr>
            <w:r w:rsidRPr="00A16DA4">
              <w:rPr>
                <w:rFonts w:ascii="Calibri" w:hAnsi="Calibri"/>
                <w:b/>
                <w:bCs/>
                <w:color w:val="000000"/>
                <w:sz w:val="16"/>
                <w:szCs w:val="16"/>
              </w:rPr>
              <w:t>BILANSIENERGIA MIN OSTUHIND</w:t>
            </w:r>
          </w:p>
        </w:tc>
        <w:tc>
          <w:tcPr>
            <w:tcW w:w="820" w:type="dxa"/>
            <w:tcBorders>
              <w:top w:val="nil"/>
              <w:left w:val="single" w:sz="8" w:space="0" w:color="auto"/>
              <w:bottom w:val="nil"/>
              <w:right w:val="single" w:sz="8" w:space="0" w:color="auto"/>
            </w:tcBorders>
            <w:shd w:val="clear" w:color="000000" w:fill="D9D9D9"/>
            <w:noWrap/>
            <w:vAlign w:val="bottom"/>
            <w:hideMark/>
          </w:tcPr>
          <w:p w14:paraId="48D1FC74" w14:textId="77777777" w:rsidR="00A16DA4" w:rsidRPr="00A16DA4" w:rsidRDefault="00A16DA4" w:rsidP="00A16DA4">
            <w:pPr>
              <w:jc w:val="center"/>
              <w:rPr>
                <w:rFonts w:ascii="Calibri" w:hAnsi="Calibri"/>
                <w:sz w:val="16"/>
                <w:szCs w:val="16"/>
              </w:rPr>
            </w:pPr>
            <w:r w:rsidRPr="00A16DA4">
              <w:rPr>
                <w:rFonts w:ascii="Calibri" w:hAnsi="Calibri"/>
                <w:sz w:val="16"/>
                <w:szCs w:val="16"/>
              </w:rPr>
              <w:t> </w:t>
            </w:r>
          </w:p>
        </w:tc>
        <w:tc>
          <w:tcPr>
            <w:tcW w:w="820" w:type="dxa"/>
            <w:tcBorders>
              <w:top w:val="nil"/>
              <w:left w:val="nil"/>
              <w:bottom w:val="nil"/>
              <w:right w:val="nil"/>
            </w:tcBorders>
            <w:shd w:val="clear" w:color="000000" w:fill="D9D9D9"/>
            <w:noWrap/>
            <w:vAlign w:val="bottom"/>
            <w:hideMark/>
          </w:tcPr>
          <w:p w14:paraId="3ACEBFE3" w14:textId="77777777" w:rsidR="00A16DA4" w:rsidRPr="00A16DA4" w:rsidRDefault="00A16DA4" w:rsidP="00A16DA4">
            <w:pPr>
              <w:jc w:val="center"/>
              <w:rPr>
                <w:rFonts w:ascii="Calibri" w:hAnsi="Calibri"/>
                <w:sz w:val="16"/>
                <w:szCs w:val="16"/>
              </w:rPr>
            </w:pPr>
            <w:r w:rsidRPr="00A16DA4">
              <w:rPr>
                <w:rFonts w:ascii="Calibri" w:hAnsi="Calibri"/>
                <w:sz w:val="16"/>
                <w:szCs w:val="16"/>
              </w:rPr>
              <w:t> </w:t>
            </w:r>
          </w:p>
        </w:tc>
        <w:tc>
          <w:tcPr>
            <w:tcW w:w="820" w:type="dxa"/>
            <w:tcBorders>
              <w:top w:val="nil"/>
              <w:left w:val="single" w:sz="8" w:space="0" w:color="auto"/>
              <w:bottom w:val="nil"/>
              <w:right w:val="single" w:sz="8" w:space="0" w:color="auto"/>
            </w:tcBorders>
            <w:shd w:val="clear" w:color="000000" w:fill="D9D9D9"/>
            <w:noWrap/>
            <w:vAlign w:val="bottom"/>
            <w:hideMark/>
          </w:tcPr>
          <w:p w14:paraId="28A447D3" w14:textId="77777777" w:rsidR="00A16DA4" w:rsidRPr="00A16DA4" w:rsidRDefault="00A16DA4" w:rsidP="00A16DA4">
            <w:pPr>
              <w:jc w:val="center"/>
              <w:rPr>
                <w:rFonts w:ascii="Calibri" w:hAnsi="Calibri"/>
                <w:sz w:val="16"/>
                <w:szCs w:val="16"/>
              </w:rPr>
            </w:pPr>
            <w:r w:rsidRPr="00A16DA4">
              <w:rPr>
                <w:rFonts w:ascii="Calibri" w:hAnsi="Calibri"/>
                <w:sz w:val="16"/>
                <w:szCs w:val="16"/>
              </w:rPr>
              <w:t> </w:t>
            </w:r>
          </w:p>
        </w:tc>
      </w:tr>
      <w:tr w:rsidR="00A16DA4" w:rsidRPr="00A16DA4" w14:paraId="0280164E" w14:textId="77777777" w:rsidTr="00A16DA4">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3C22659B" w14:textId="77777777" w:rsidR="00A16DA4" w:rsidRPr="00A16DA4" w:rsidRDefault="00A16DA4" w:rsidP="00A16DA4">
            <w:pPr>
              <w:jc w:val="left"/>
              <w:rPr>
                <w:rFonts w:ascii="Calibri" w:hAnsi="Calibri"/>
                <w:color w:val="000000"/>
                <w:sz w:val="16"/>
                <w:szCs w:val="16"/>
              </w:rPr>
            </w:pPr>
            <w:r w:rsidRPr="00A16DA4">
              <w:rPr>
                <w:rFonts w:ascii="Calibri" w:hAnsi="Calibri"/>
                <w:color w:val="000000"/>
                <w:sz w:val="16"/>
                <w:szCs w:val="16"/>
              </w:rPr>
              <w:t>Eesti</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A0B3C5" w14:textId="77777777" w:rsidR="00A16DA4" w:rsidRPr="00A16DA4" w:rsidRDefault="00A16DA4" w:rsidP="00A16DA4">
            <w:pPr>
              <w:jc w:val="center"/>
              <w:rPr>
                <w:rFonts w:ascii="Calibri" w:hAnsi="Calibri"/>
                <w:sz w:val="16"/>
                <w:szCs w:val="16"/>
              </w:rPr>
            </w:pPr>
            <w:r w:rsidRPr="00A16DA4">
              <w:rPr>
                <w:rFonts w:ascii="Calibri" w:hAnsi="Calibri"/>
                <w:sz w:val="16"/>
                <w:szCs w:val="16"/>
              </w:rPr>
              <w:t>-6,00</w:t>
            </w:r>
          </w:p>
        </w:tc>
        <w:tc>
          <w:tcPr>
            <w:tcW w:w="820" w:type="dxa"/>
            <w:tcBorders>
              <w:top w:val="single" w:sz="8" w:space="0" w:color="auto"/>
              <w:left w:val="nil"/>
              <w:bottom w:val="single" w:sz="8" w:space="0" w:color="auto"/>
              <w:right w:val="nil"/>
            </w:tcBorders>
            <w:shd w:val="clear" w:color="000000" w:fill="FFFFFF"/>
            <w:noWrap/>
            <w:vAlign w:val="bottom"/>
            <w:hideMark/>
          </w:tcPr>
          <w:p w14:paraId="461D327B" w14:textId="77777777" w:rsidR="00A16DA4" w:rsidRPr="00A16DA4" w:rsidRDefault="00A16DA4" w:rsidP="00A16DA4">
            <w:pPr>
              <w:jc w:val="center"/>
              <w:rPr>
                <w:rFonts w:ascii="Calibri" w:hAnsi="Calibri"/>
                <w:sz w:val="16"/>
                <w:szCs w:val="16"/>
              </w:rPr>
            </w:pPr>
            <w:r w:rsidRPr="00A16DA4">
              <w:rPr>
                <w:rFonts w:ascii="Calibri" w:hAnsi="Calibri"/>
                <w:sz w:val="16"/>
                <w:szCs w:val="16"/>
              </w:rPr>
              <w:t>11,40</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266F13" w14:textId="77777777" w:rsidR="00A16DA4" w:rsidRPr="00A16DA4" w:rsidRDefault="00A16DA4" w:rsidP="00A16DA4">
            <w:pPr>
              <w:jc w:val="center"/>
              <w:rPr>
                <w:rFonts w:ascii="Calibri" w:hAnsi="Calibri"/>
                <w:sz w:val="16"/>
                <w:szCs w:val="16"/>
              </w:rPr>
            </w:pPr>
            <w:r w:rsidRPr="00A16DA4">
              <w:rPr>
                <w:rFonts w:ascii="Calibri" w:hAnsi="Calibri"/>
                <w:sz w:val="16"/>
                <w:szCs w:val="16"/>
              </w:rPr>
              <w:t>-153%</w:t>
            </w:r>
          </w:p>
        </w:tc>
      </w:tr>
      <w:tr w:rsidR="00A16DA4" w:rsidRPr="00A16DA4" w14:paraId="082CD671" w14:textId="77777777" w:rsidTr="00A16DA4">
        <w:trPr>
          <w:trHeight w:val="270"/>
        </w:trPr>
        <w:tc>
          <w:tcPr>
            <w:tcW w:w="2180" w:type="dxa"/>
            <w:tcBorders>
              <w:top w:val="nil"/>
              <w:left w:val="single" w:sz="8" w:space="0" w:color="auto"/>
              <w:bottom w:val="nil"/>
              <w:right w:val="nil"/>
            </w:tcBorders>
            <w:shd w:val="clear" w:color="auto" w:fill="auto"/>
            <w:noWrap/>
            <w:vAlign w:val="center"/>
            <w:hideMark/>
          </w:tcPr>
          <w:p w14:paraId="06E45F1E" w14:textId="77777777" w:rsidR="00A16DA4" w:rsidRPr="00A16DA4" w:rsidRDefault="00A16DA4" w:rsidP="00A16DA4">
            <w:pPr>
              <w:jc w:val="left"/>
              <w:rPr>
                <w:rFonts w:ascii="Calibri" w:hAnsi="Calibri"/>
                <w:color w:val="000000"/>
                <w:sz w:val="16"/>
                <w:szCs w:val="16"/>
              </w:rPr>
            </w:pPr>
            <w:r w:rsidRPr="00A16DA4">
              <w:rPr>
                <w:rFonts w:ascii="Calibri" w:hAnsi="Calibri"/>
                <w:color w:val="000000"/>
                <w:sz w:val="16"/>
                <w:szCs w:val="16"/>
              </w:rPr>
              <w:t>Läti</w:t>
            </w:r>
          </w:p>
        </w:tc>
        <w:tc>
          <w:tcPr>
            <w:tcW w:w="820" w:type="dxa"/>
            <w:tcBorders>
              <w:top w:val="nil"/>
              <w:left w:val="single" w:sz="8" w:space="0" w:color="auto"/>
              <w:bottom w:val="nil"/>
              <w:right w:val="single" w:sz="8" w:space="0" w:color="auto"/>
            </w:tcBorders>
            <w:shd w:val="clear" w:color="auto" w:fill="auto"/>
            <w:noWrap/>
            <w:vAlign w:val="bottom"/>
            <w:hideMark/>
          </w:tcPr>
          <w:p w14:paraId="0221BEE6" w14:textId="77777777" w:rsidR="00A16DA4" w:rsidRPr="00A16DA4" w:rsidRDefault="00A16DA4" w:rsidP="00A16DA4">
            <w:pPr>
              <w:jc w:val="center"/>
              <w:rPr>
                <w:rFonts w:ascii="Calibri" w:hAnsi="Calibri"/>
                <w:sz w:val="16"/>
                <w:szCs w:val="16"/>
              </w:rPr>
            </w:pPr>
            <w:r w:rsidRPr="00A16DA4">
              <w:rPr>
                <w:rFonts w:ascii="Calibri" w:hAnsi="Calibri"/>
                <w:sz w:val="16"/>
                <w:szCs w:val="16"/>
              </w:rPr>
              <w:t>5,09</w:t>
            </w:r>
          </w:p>
        </w:tc>
        <w:tc>
          <w:tcPr>
            <w:tcW w:w="820" w:type="dxa"/>
            <w:tcBorders>
              <w:top w:val="nil"/>
              <w:left w:val="nil"/>
              <w:bottom w:val="nil"/>
              <w:right w:val="nil"/>
            </w:tcBorders>
            <w:shd w:val="clear" w:color="000000" w:fill="FFFFFF"/>
            <w:noWrap/>
            <w:vAlign w:val="bottom"/>
            <w:hideMark/>
          </w:tcPr>
          <w:p w14:paraId="63A51C1D" w14:textId="77777777" w:rsidR="00A16DA4" w:rsidRPr="00A16DA4" w:rsidRDefault="00A16DA4" w:rsidP="00A16DA4">
            <w:pPr>
              <w:jc w:val="center"/>
              <w:rPr>
                <w:rFonts w:ascii="Calibri" w:hAnsi="Calibri"/>
                <w:sz w:val="16"/>
                <w:szCs w:val="16"/>
              </w:rPr>
            </w:pPr>
            <w:r w:rsidRPr="00A16DA4">
              <w:rPr>
                <w:rFonts w:ascii="Calibri" w:hAnsi="Calibri"/>
                <w:sz w:val="16"/>
                <w:szCs w:val="16"/>
              </w:rPr>
              <w:t>12,61</w:t>
            </w:r>
          </w:p>
        </w:tc>
        <w:tc>
          <w:tcPr>
            <w:tcW w:w="820" w:type="dxa"/>
            <w:tcBorders>
              <w:top w:val="nil"/>
              <w:left w:val="single" w:sz="8" w:space="0" w:color="auto"/>
              <w:bottom w:val="nil"/>
              <w:right w:val="single" w:sz="8" w:space="0" w:color="auto"/>
            </w:tcBorders>
            <w:shd w:val="clear" w:color="auto" w:fill="auto"/>
            <w:noWrap/>
            <w:vAlign w:val="bottom"/>
            <w:hideMark/>
          </w:tcPr>
          <w:p w14:paraId="503479AE" w14:textId="77777777" w:rsidR="00A16DA4" w:rsidRPr="00A16DA4" w:rsidRDefault="00A16DA4" w:rsidP="00A16DA4">
            <w:pPr>
              <w:jc w:val="center"/>
              <w:rPr>
                <w:rFonts w:ascii="Calibri" w:hAnsi="Calibri"/>
                <w:sz w:val="16"/>
                <w:szCs w:val="16"/>
              </w:rPr>
            </w:pPr>
            <w:r w:rsidRPr="00A16DA4">
              <w:rPr>
                <w:rFonts w:ascii="Calibri" w:hAnsi="Calibri"/>
                <w:sz w:val="16"/>
                <w:szCs w:val="16"/>
              </w:rPr>
              <w:t>-60%</w:t>
            </w:r>
          </w:p>
        </w:tc>
      </w:tr>
      <w:tr w:rsidR="00A16DA4" w:rsidRPr="00A16DA4" w14:paraId="00D6448C" w14:textId="77777777" w:rsidTr="00A16DA4">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3B2B5271" w14:textId="77777777" w:rsidR="00A16DA4" w:rsidRPr="00A16DA4" w:rsidRDefault="00A16DA4" w:rsidP="00A16DA4">
            <w:pPr>
              <w:jc w:val="left"/>
              <w:rPr>
                <w:rFonts w:ascii="Calibri" w:hAnsi="Calibri"/>
                <w:color w:val="000000"/>
                <w:sz w:val="16"/>
                <w:szCs w:val="16"/>
              </w:rPr>
            </w:pPr>
            <w:r w:rsidRPr="00A16DA4">
              <w:rPr>
                <w:rFonts w:ascii="Calibri" w:hAnsi="Calibri"/>
                <w:color w:val="000000"/>
                <w:sz w:val="16"/>
                <w:szCs w:val="16"/>
              </w:rPr>
              <w:t>Leedu</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068508" w14:textId="77777777" w:rsidR="00A16DA4" w:rsidRPr="00A16DA4" w:rsidRDefault="00A16DA4" w:rsidP="00A16DA4">
            <w:pPr>
              <w:jc w:val="center"/>
              <w:rPr>
                <w:rFonts w:ascii="Calibri" w:hAnsi="Calibri"/>
                <w:sz w:val="16"/>
                <w:szCs w:val="16"/>
              </w:rPr>
            </w:pPr>
            <w:r w:rsidRPr="00A16DA4">
              <w:rPr>
                <w:rFonts w:ascii="Calibri" w:hAnsi="Calibri"/>
                <w:sz w:val="16"/>
                <w:szCs w:val="16"/>
              </w:rPr>
              <w:t>6,04</w:t>
            </w:r>
          </w:p>
        </w:tc>
        <w:tc>
          <w:tcPr>
            <w:tcW w:w="820" w:type="dxa"/>
            <w:tcBorders>
              <w:top w:val="single" w:sz="8" w:space="0" w:color="auto"/>
              <w:left w:val="nil"/>
              <w:bottom w:val="single" w:sz="8" w:space="0" w:color="auto"/>
              <w:right w:val="nil"/>
            </w:tcBorders>
            <w:shd w:val="clear" w:color="000000" w:fill="FFFFFF"/>
            <w:noWrap/>
            <w:vAlign w:val="bottom"/>
            <w:hideMark/>
          </w:tcPr>
          <w:p w14:paraId="7D2A3E6C" w14:textId="77777777" w:rsidR="00A16DA4" w:rsidRPr="00A16DA4" w:rsidRDefault="00A16DA4" w:rsidP="00A16DA4">
            <w:pPr>
              <w:jc w:val="center"/>
              <w:rPr>
                <w:rFonts w:ascii="Calibri" w:hAnsi="Calibri"/>
                <w:sz w:val="16"/>
                <w:szCs w:val="16"/>
              </w:rPr>
            </w:pPr>
            <w:r w:rsidRPr="00A16DA4">
              <w:rPr>
                <w:rFonts w:ascii="Calibri" w:hAnsi="Calibri"/>
                <w:sz w:val="16"/>
                <w:szCs w:val="16"/>
              </w:rPr>
              <w:t>8,51</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8A9B01E" w14:textId="77777777" w:rsidR="00A16DA4" w:rsidRPr="00A16DA4" w:rsidRDefault="00A16DA4" w:rsidP="00A16DA4">
            <w:pPr>
              <w:jc w:val="center"/>
              <w:rPr>
                <w:rFonts w:ascii="Calibri" w:hAnsi="Calibri"/>
                <w:sz w:val="16"/>
                <w:szCs w:val="16"/>
              </w:rPr>
            </w:pPr>
            <w:r w:rsidRPr="00A16DA4">
              <w:rPr>
                <w:rFonts w:ascii="Calibri" w:hAnsi="Calibri"/>
                <w:sz w:val="16"/>
                <w:szCs w:val="16"/>
              </w:rPr>
              <w:t>-29%</w:t>
            </w:r>
          </w:p>
        </w:tc>
      </w:tr>
      <w:tr w:rsidR="00A16DA4" w:rsidRPr="00A16DA4" w14:paraId="0054BE7E" w14:textId="77777777" w:rsidTr="00A16DA4">
        <w:trPr>
          <w:trHeight w:val="270"/>
        </w:trPr>
        <w:tc>
          <w:tcPr>
            <w:tcW w:w="2180" w:type="dxa"/>
            <w:tcBorders>
              <w:top w:val="nil"/>
              <w:left w:val="single" w:sz="8" w:space="0" w:color="auto"/>
              <w:bottom w:val="nil"/>
              <w:right w:val="nil"/>
            </w:tcBorders>
            <w:shd w:val="clear" w:color="auto" w:fill="auto"/>
            <w:noWrap/>
            <w:vAlign w:val="center"/>
            <w:hideMark/>
          </w:tcPr>
          <w:p w14:paraId="37105393" w14:textId="77777777" w:rsidR="00A16DA4" w:rsidRPr="00A16DA4" w:rsidRDefault="00A16DA4" w:rsidP="00A16DA4">
            <w:pPr>
              <w:jc w:val="left"/>
              <w:rPr>
                <w:rFonts w:ascii="Calibri" w:hAnsi="Calibri"/>
                <w:color w:val="000000"/>
                <w:sz w:val="16"/>
                <w:szCs w:val="16"/>
              </w:rPr>
            </w:pPr>
            <w:r w:rsidRPr="00A16DA4">
              <w:rPr>
                <w:rFonts w:ascii="Calibri" w:hAnsi="Calibri"/>
                <w:color w:val="000000"/>
                <w:sz w:val="16"/>
                <w:szCs w:val="16"/>
              </w:rPr>
              <w:t>Soome (tootmine, tarbimine)</w:t>
            </w:r>
          </w:p>
        </w:tc>
        <w:tc>
          <w:tcPr>
            <w:tcW w:w="820" w:type="dxa"/>
            <w:tcBorders>
              <w:top w:val="nil"/>
              <w:left w:val="single" w:sz="8" w:space="0" w:color="auto"/>
              <w:bottom w:val="nil"/>
              <w:right w:val="single" w:sz="8" w:space="0" w:color="auto"/>
            </w:tcBorders>
            <w:shd w:val="clear" w:color="auto" w:fill="auto"/>
            <w:noWrap/>
            <w:vAlign w:val="bottom"/>
            <w:hideMark/>
          </w:tcPr>
          <w:p w14:paraId="08630865" w14:textId="77777777" w:rsidR="00A16DA4" w:rsidRPr="00A16DA4" w:rsidRDefault="00A16DA4" w:rsidP="00A16DA4">
            <w:pPr>
              <w:jc w:val="center"/>
              <w:rPr>
                <w:rFonts w:ascii="Calibri" w:hAnsi="Calibri"/>
                <w:sz w:val="16"/>
                <w:szCs w:val="16"/>
              </w:rPr>
            </w:pPr>
            <w:r w:rsidRPr="00A16DA4">
              <w:rPr>
                <w:rFonts w:ascii="Calibri" w:hAnsi="Calibri"/>
                <w:sz w:val="16"/>
                <w:szCs w:val="16"/>
              </w:rPr>
              <w:t>0,00</w:t>
            </w:r>
          </w:p>
        </w:tc>
        <w:tc>
          <w:tcPr>
            <w:tcW w:w="820" w:type="dxa"/>
            <w:tcBorders>
              <w:top w:val="nil"/>
              <w:left w:val="nil"/>
              <w:bottom w:val="nil"/>
              <w:right w:val="nil"/>
            </w:tcBorders>
            <w:shd w:val="clear" w:color="000000" w:fill="FFFFFF"/>
            <w:noWrap/>
            <w:vAlign w:val="bottom"/>
            <w:hideMark/>
          </w:tcPr>
          <w:p w14:paraId="5A45CF66" w14:textId="77777777" w:rsidR="00A16DA4" w:rsidRPr="00A16DA4" w:rsidRDefault="00A16DA4" w:rsidP="00A16DA4">
            <w:pPr>
              <w:jc w:val="center"/>
              <w:rPr>
                <w:rFonts w:ascii="Calibri" w:hAnsi="Calibri"/>
                <w:sz w:val="16"/>
                <w:szCs w:val="16"/>
              </w:rPr>
            </w:pPr>
            <w:r w:rsidRPr="00A16DA4">
              <w:rPr>
                <w:rFonts w:ascii="Calibri" w:hAnsi="Calibri"/>
                <w:sz w:val="16"/>
                <w:szCs w:val="16"/>
              </w:rPr>
              <w:t>16,20</w:t>
            </w:r>
          </w:p>
        </w:tc>
        <w:tc>
          <w:tcPr>
            <w:tcW w:w="820" w:type="dxa"/>
            <w:tcBorders>
              <w:top w:val="nil"/>
              <w:left w:val="single" w:sz="8" w:space="0" w:color="auto"/>
              <w:bottom w:val="nil"/>
              <w:right w:val="single" w:sz="8" w:space="0" w:color="auto"/>
            </w:tcBorders>
            <w:shd w:val="clear" w:color="auto" w:fill="auto"/>
            <w:noWrap/>
            <w:vAlign w:val="bottom"/>
            <w:hideMark/>
          </w:tcPr>
          <w:p w14:paraId="43326B8C" w14:textId="77777777" w:rsidR="00A16DA4" w:rsidRPr="00A16DA4" w:rsidRDefault="00A16DA4" w:rsidP="00A16DA4">
            <w:pPr>
              <w:jc w:val="center"/>
              <w:rPr>
                <w:rFonts w:ascii="Calibri" w:hAnsi="Calibri"/>
                <w:sz w:val="16"/>
                <w:szCs w:val="16"/>
              </w:rPr>
            </w:pPr>
            <w:r w:rsidRPr="00A16DA4">
              <w:rPr>
                <w:rFonts w:ascii="Calibri" w:hAnsi="Calibri"/>
                <w:sz w:val="16"/>
                <w:szCs w:val="16"/>
              </w:rPr>
              <w:t>-100%</w:t>
            </w:r>
          </w:p>
        </w:tc>
      </w:tr>
      <w:tr w:rsidR="00A16DA4" w:rsidRPr="00A16DA4" w14:paraId="64BCD341" w14:textId="77777777" w:rsidTr="00A16DA4">
        <w:trPr>
          <w:trHeight w:val="465"/>
        </w:trPr>
        <w:tc>
          <w:tcPr>
            <w:tcW w:w="2180" w:type="dxa"/>
            <w:tcBorders>
              <w:top w:val="single" w:sz="8" w:space="0" w:color="auto"/>
              <w:left w:val="single" w:sz="8" w:space="0" w:color="auto"/>
              <w:bottom w:val="single" w:sz="8" w:space="0" w:color="auto"/>
              <w:right w:val="nil"/>
            </w:tcBorders>
            <w:shd w:val="clear" w:color="000000" w:fill="D9D9D9"/>
            <w:vAlign w:val="center"/>
            <w:hideMark/>
          </w:tcPr>
          <w:p w14:paraId="4E1C9913" w14:textId="77777777" w:rsidR="00A16DA4" w:rsidRPr="00A16DA4" w:rsidRDefault="00A16DA4" w:rsidP="00A16DA4">
            <w:pPr>
              <w:jc w:val="left"/>
              <w:rPr>
                <w:rFonts w:ascii="Calibri" w:hAnsi="Calibri"/>
                <w:b/>
                <w:bCs/>
                <w:color w:val="000000"/>
                <w:sz w:val="16"/>
                <w:szCs w:val="16"/>
              </w:rPr>
            </w:pPr>
            <w:r w:rsidRPr="00A16DA4">
              <w:rPr>
                <w:rFonts w:ascii="Calibri" w:hAnsi="Calibri"/>
                <w:b/>
                <w:bCs/>
                <w:color w:val="000000"/>
                <w:sz w:val="16"/>
                <w:szCs w:val="16"/>
              </w:rPr>
              <w:t>EES AVATUD TARNE KESKMINE HIND</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3A295BAD" w14:textId="77777777" w:rsidR="00A16DA4" w:rsidRPr="00A16DA4" w:rsidRDefault="00A16DA4" w:rsidP="00A16DA4">
            <w:pPr>
              <w:jc w:val="center"/>
              <w:rPr>
                <w:rFonts w:ascii="Calibri" w:hAnsi="Calibri"/>
                <w:sz w:val="16"/>
                <w:szCs w:val="16"/>
              </w:rPr>
            </w:pPr>
            <w:r w:rsidRPr="00A16DA4">
              <w:rPr>
                <w:rFonts w:ascii="Calibri" w:hAnsi="Calibri"/>
                <w:sz w:val="16"/>
                <w:szCs w:val="16"/>
              </w:rPr>
              <w:t> </w:t>
            </w:r>
          </w:p>
        </w:tc>
        <w:tc>
          <w:tcPr>
            <w:tcW w:w="820" w:type="dxa"/>
            <w:tcBorders>
              <w:top w:val="single" w:sz="8" w:space="0" w:color="auto"/>
              <w:left w:val="nil"/>
              <w:bottom w:val="single" w:sz="8" w:space="0" w:color="auto"/>
              <w:right w:val="nil"/>
            </w:tcBorders>
            <w:shd w:val="clear" w:color="000000" w:fill="D9D9D9"/>
            <w:noWrap/>
            <w:vAlign w:val="bottom"/>
            <w:hideMark/>
          </w:tcPr>
          <w:p w14:paraId="5FAEC1AE" w14:textId="77777777" w:rsidR="00A16DA4" w:rsidRPr="00A16DA4" w:rsidRDefault="00A16DA4" w:rsidP="00A16DA4">
            <w:pPr>
              <w:jc w:val="center"/>
              <w:rPr>
                <w:rFonts w:ascii="Calibri" w:hAnsi="Calibri"/>
                <w:sz w:val="16"/>
                <w:szCs w:val="16"/>
              </w:rPr>
            </w:pPr>
            <w:r w:rsidRPr="00A16DA4">
              <w:rPr>
                <w:rFonts w:ascii="Calibri" w:hAnsi="Calibri"/>
                <w:sz w:val="16"/>
                <w:szCs w:val="16"/>
              </w:rPr>
              <w:t> </w:t>
            </w:r>
          </w:p>
        </w:tc>
        <w:tc>
          <w:tcPr>
            <w:tcW w:w="82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14:paraId="4E491524" w14:textId="77777777" w:rsidR="00A16DA4" w:rsidRPr="00A16DA4" w:rsidRDefault="00A16DA4" w:rsidP="00A16DA4">
            <w:pPr>
              <w:jc w:val="center"/>
              <w:rPr>
                <w:rFonts w:ascii="Calibri" w:hAnsi="Calibri"/>
                <w:sz w:val="16"/>
                <w:szCs w:val="16"/>
              </w:rPr>
            </w:pPr>
            <w:r w:rsidRPr="00A16DA4">
              <w:rPr>
                <w:rFonts w:ascii="Calibri" w:hAnsi="Calibri"/>
                <w:sz w:val="16"/>
                <w:szCs w:val="16"/>
              </w:rPr>
              <w:t> </w:t>
            </w:r>
          </w:p>
        </w:tc>
      </w:tr>
      <w:tr w:rsidR="00A16DA4" w:rsidRPr="00A16DA4" w14:paraId="65DFAA5F" w14:textId="77777777" w:rsidTr="00A16DA4">
        <w:trPr>
          <w:trHeight w:val="270"/>
        </w:trPr>
        <w:tc>
          <w:tcPr>
            <w:tcW w:w="2180" w:type="dxa"/>
            <w:tcBorders>
              <w:top w:val="nil"/>
              <w:left w:val="single" w:sz="8" w:space="0" w:color="auto"/>
              <w:bottom w:val="nil"/>
              <w:right w:val="nil"/>
            </w:tcBorders>
            <w:shd w:val="clear" w:color="auto" w:fill="auto"/>
            <w:noWrap/>
            <w:vAlign w:val="center"/>
            <w:hideMark/>
          </w:tcPr>
          <w:p w14:paraId="3B0141E6" w14:textId="77777777" w:rsidR="00A16DA4" w:rsidRPr="00A16DA4" w:rsidRDefault="00A16DA4" w:rsidP="00A16DA4">
            <w:pPr>
              <w:jc w:val="left"/>
              <w:rPr>
                <w:rFonts w:ascii="Calibri" w:hAnsi="Calibri"/>
                <w:color w:val="000000"/>
                <w:sz w:val="16"/>
                <w:szCs w:val="16"/>
              </w:rPr>
            </w:pPr>
            <w:r w:rsidRPr="00A16DA4">
              <w:rPr>
                <w:rFonts w:ascii="Calibri" w:hAnsi="Calibri"/>
                <w:color w:val="000000"/>
                <w:sz w:val="16"/>
                <w:szCs w:val="16"/>
              </w:rPr>
              <w:t>Keskmine ostuhind</w:t>
            </w:r>
          </w:p>
        </w:tc>
        <w:tc>
          <w:tcPr>
            <w:tcW w:w="820" w:type="dxa"/>
            <w:tcBorders>
              <w:top w:val="nil"/>
              <w:left w:val="single" w:sz="8" w:space="0" w:color="auto"/>
              <w:bottom w:val="nil"/>
              <w:right w:val="single" w:sz="8" w:space="0" w:color="auto"/>
            </w:tcBorders>
            <w:shd w:val="clear" w:color="auto" w:fill="auto"/>
            <w:noWrap/>
            <w:vAlign w:val="bottom"/>
            <w:hideMark/>
          </w:tcPr>
          <w:p w14:paraId="3A49F3DD" w14:textId="77777777" w:rsidR="00A16DA4" w:rsidRPr="00A16DA4" w:rsidRDefault="00A16DA4" w:rsidP="00A16DA4">
            <w:pPr>
              <w:jc w:val="center"/>
              <w:rPr>
                <w:rFonts w:ascii="Calibri" w:hAnsi="Calibri"/>
                <w:sz w:val="16"/>
                <w:szCs w:val="16"/>
              </w:rPr>
            </w:pPr>
            <w:r w:rsidRPr="00A16DA4">
              <w:rPr>
                <w:rFonts w:ascii="Calibri" w:hAnsi="Calibri"/>
                <w:sz w:val="16"/>
                <w:szCs w:val="16"/>
              </w:rPr>
              <w:t>71,91</w:t>
            </w:r>
          </w:p>
        </w:tc>
        <w:tc>
          <w:tcPr>
            <w:tcW w:w="820" w:type="dxa"/>
            <w:tcBorders>
              <w:top w:val="nil"/>
              <w:left w:val="nil"/>
              <w:bottom w:val="nil"/>
              <w:right w:val="nil"/>
            </w:tcBorders>
            <w:shd w:val="clear" w:color="000000" w:fill="FFFFFF"/>
            <w:noWrap/>
            <w:vAlign w:val="bottom"/>
            <w:hideMark/>
          </w:tcPr>
          <w:p w14:paraId="421D40EC" w14:textId="77777777" w:rsidR="00A16DA4" w:rsidRPr="00A16DA4" w:rsidRDefault="00A16DA4" w:rsidP="00A16DA4">
            <w:pPr>
              <w:jc w:val="center"/>
              <w:rPr>
                <w:rFonts w:ascii="Calibri" w:hAnsi="Calibri"/>
                <w:sz w:val="16"/>
                <w:szCs w:val="16"/>
              </w:rPr>
            </w:pPr>
            <w:r w:rsidRPr="00A16DA4">
              <w:rPr>
                <w:rFonts w:ascii="Calibri" w:hAnsi="Calibri"/>
                <w:sz w:val="16"/>
                <w:szCs w:val="16"/>
              </w:rPr>
              <w:t>95,26</w:t>
            </w:r>
          </w:p>
        </w:tc>
        <w:tc>
          <w:tcPr>
            <w:tcW w:w="820" w:type="dxa"/>
            <w:tcBorders>
              <w:top w:val="nil"/>
              <w:left w:val="single" w:sz="8" w:space="0" w:color="auto"/>
              <w:bottom w:val="nil"/>
              <w:right w:val="single" w:sz="8" w:space="0" w:color="auto"/>
            </w:tcBorders>
            <w:shd w:val="clear" w:color="auto" w:fill="auto"/>
            <w:noWrap/>
            <w:vAlign w:val="bottom"/>
            <w:hideMark/>
          </w:tcPr>
          <w:p w14:paraId="77507D31" w14:textId="77777777" w:rsidR="00A16DA4" w:rsidRPr="00A16DA4" w:rsidRDefault="00A16DA4" w:rsidP="00A16DA4">
            <w:pPr>
              <w:jc w:val="center"/>
              <w:rPr>
                <w:rFonts w:ascii="Calibri" w:hAnsi="Calibri"/>
                <w:sz w:val="16"/>
                <w:szCs w:val="16"/>
              </w:rPr>
            </w:pPr>
            <w:r w:rsidRPr="00A16DA4">
              <w:rPr>
                <w:rFonts w:ascii="Calibri" w:hAnsi="Calibri"/>
                <w:sz w:val="16"/>
                <w:szCs w:val="16"/>
              </w:rPr>
              <w:t>-25%</w:t>
            </w:r>
          </w:p>
        </w:tc>
      </w:tr>
      <w:tr w:rsidR="00A16DA4" w:rsidRPr="00A16DA4" w14:paraId="0CED286E" w14:textId="77777777" w:rsidTr="00A16DA4">
        <w:trPr>
          <w:trHeight w:val="270"/>
        </w:trPr>
        <w:tc>
          <w:tcPr>
            <w:tcW w:w="2180" w:type="dxa"/>
            <w:tcBorders>
              <w:top w:val="single" w:sz="8" w:space="0" w:color="auto"/>
              <w:left w:val="single" w:sz="8" w:space="0" w:color="auto"/>
              <w:bottom w:val="single" w:sz="8" w:space="0" w:color="auto"/>
              <w:right w:val="nil"/>
            </w:tcBorders>
            <w:shd w:val="clear" w:color="auto" w:fill="auto"/>
            <w:noWrap/>
            <w:vAlign w:val="center"/>
            <w:hideMark/>
          </w:tcPr>
          <w:p w14:paraId="5097FC2A" w14:textId="77777777" w:rsidR="00A16DA4" w:rsidRPr="00A16DA4" w:rsidRDefault="00A16DA4" w:rsidP="00A16DA4">
            <w:pPr>
              <w:jc w:val="left"/>
              <w:rPr>
                <w:rFonts w:ascii="Calibri" w:hAnsi="Calibri"/>
                <w:color w:val="000000"/>
                <w:sz w:val="16"/>
                <w:szCs w:val="16"/>
              </w:rPr>
            </w:pPr>
            <w:r w:rsidRPr="00A16DA4">
              <w:rPr>
                <w:rFonts w:ascii="Calibri" w:hAnsi="Calibri"/>
                <w:color w:val="000000"/>
                <w:sz w:val="16"/>
                <w:szCs w:val="16"/>
              </w:rPr>
              <w:t>Keskmine müügihind</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1B1C88C" w14:textId="77777777" w:rsidR="00A16DA4" w:rsidRPr="00A16DA4" w:rsidRDefault="00A16DA4" w:rsidP="00A16DA4">
            <w:pPr>
              <w:jc w:val="center"/>
              <w:rPr>
                <w:rFonts w:ascii="Calibri" w:hAnsi="Calibri"/>
                <w:sz w:val="16"/>
                <w:szCs w:val="16"/>
              </w:rPr>
            </w:pPr>
            <w:r w:rsidRPr="00A16DA4">
              <w:rPr>
                <w:rFonts w:ascii="Calibri" w:hAnsi="Calibri"/>
                <w:sz w:val="16"/>
                <w:szCs w:val="16"/>
              </w:rPr>
              <w:t>18,44</w:t>
            </w:r>
          </w:p>
        </w:tc>
        <w:tc>
          <w:tcPr>
            <w:tcW w:w="820" w:type="dxa"/>
            <w:tcBorders>
              <w:top w:val="single" w:sz="8" w:space="0" w:color="auto"/>
              <w:left w:val="nil"/>
              <w:bottom w:val="single" w:sz="8" w:space="0" w:color="auto"/>
              <w:right w:val="nil"/>
            </w:tcBorders>
            <w:shd w:val="clear" w:color="000000" w:fill="FFFFFF"/>
            <w:noWrap/>
            <w:vAlign w:val="bottom"/>
            <w:hideMark/>
          </w:tcPr>
          <w:p w14:paraId="4C679546" w14:textId="77777777" w:rsidR="00A16DA4" w:rsidRPr="00A16DA4" w:rsidRDefault="00A16DA4" w:rsidP="00A16DA4">
            <w:pPr>
              <w:jc w:val="center"/>
              <w:rPr>
                <w:rFonts w:ascii="Calibri" w:hAnsi="Calibri"/>
                <w:sz w:val="16"/>
                <w:szCs w:val="16"/>
              </w:rPr>
            </w:pPr>
            <w:r w:rsidRPr="00A16DA4">
              <w:rPr>
                <w:rFonts w:ascii="Calibri" w:hAnsi="Calibri"/>
                <w:sz w:val="16"/>
                <w:szCs w:val="16"/>
              </w:rPr>
              <w:t>18,84</w:t>
            </w:r>
          </w:p>
        </w:tc>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D6865B" w14:textId="77777777" w:rsidR="00A16DA4" w:rsidRPr="00A16DA4" w:rsidRDefault="00A16DA4" w:rsidP="00A16DA4">
            <w:pPr>
              <w:jc w:val="center"/>
              <w:rPr>
                <w:rFonts w:ascii="Calibri" w:hAnsi="Calibri"/>
                <w:sz w:val="16"/>
                <w:szCs w:val="16"/>
              </w:rPr>
            </w:pPr>
            <w:r w:rsidRPr="00A16DA4">
              <w:rPr>
                <w:rFonts w:ascii="Calibri" w:hAnsi="Calibri"/>
                <w:sz w:val="16"/>
                <w:szCs w:val="16"/>
              </w:rPr>
              <w:t>-2%</w:t>
            </w:r>
          </w:p>
        </w:tc>
      </w:tr>
    </w:tbl>
    <w:p w14:paraId="7F0ED796" w14:textId="77777777" w:rsidR="00572F1A" w:rsidRDefault="00572F1A" w:rsidP="00572F1A"/>
    <w:p w14:paraId="2BE4FAA0" w14:textId="09A8B1C7" w:rsidR="00572F1A" w:rsidRDefault="00572F1A" w:rsidP="00572F1A">
      <w:r>
        <w:t xml:space="preserve">Baltikumi ühise avatud tarne bilansiselgituse tulemus oli </w:t>
      </w:r>
      <w:r w:rsidR="00F02D4A">
        <w:t>augustis</w:t>
      </w:r>
      <w:r>
        <w:t xml:space="preserve"> järgmine:</w:t>
      </w:r>
    </w:p>
    <w:p w14:paraId="0A6F9855" w14:textId="77777777" w:rsidR="00572F1A" w:rsidRDefault="00572F1A" w:rsidP="00572F1A"/>
    <w:p w14:paraId="76339DF0" w14:textId="584C345E" w:rsidR="00572F1A" w:rsidRPr="00264B2A" w:rsidRDefault="00572F1A" w:rsidP="00572F1A">
      <w:pPr>
        <w:rPr>
          <w:highlight w:val="yellow"/>
        </w:rPr>
      </w:pPr>
      <w:r w:rsidRPr="007D08A8">
        <w:t xml:space="preserve">Tundide osakaal, mil vähemalt ühe Balti riigi elektri-süsteemi ebabilanss oli vastassuunas teiste süsteemide ebabilanssidega, tasakaalustades summaarset Baltikumi </w:t>
      </w:r>
      <w:r w:rsidRPr="007D08A8">
        <w:lastRenderedPageBreak/>
        <w:t xml:space="preserve">ebabilanssi, moodustas kokku </w:t>
      </w:r>
      <w:r w:rsidR="00345D3C">
        <w:t>68</w:t>
      </w:r>
      <w:r w:rsidRPr="007D08A8">
        <w:t xml:space="preserve">%. Koguste võrdluses moodustas Baltikumi summaarsest ebabilansist omavaheline ehk süsteemisisene tasakaalustatud ebabilanss </w:t>
      </w:r>
      <w:r w:rsidR="00345D3C">
        <w:t>24</w:t>
      </w:r>
      <w:r w:rsidRPr="007D08A8">
        <w:t>% ning süsteemiväli</w:t>
      </w:r>
      <w:r w:rsidR="0096641B">
        <w:t>n</w:t>
      </w:r>
      <w:r w:rsidRPr="007D08A8">
        <w:t xml:space="preserve">e avatud tarnijalt ostetud ebabilanss </w:t>
      </w:r>
      <w:r w:rsidR="00345D3C">
        <w:t>76</w:t>
      </w:r>
      <w:r w:rsidRPr="007D08A8">
        <w:t xml:space="preserve">%. </w:t>
      </w:r>
    </w:p>
    <w:p w14:paraId="353EEEB5" w14:textId="77777777" w:rsidR="00572F1A" w:rsidRPr="00264B2A" w:rsidRDefault="00572F1A" w:rsidP="00572F1A">
      <w:pPr>
        <w:rPr>
          <w:highlight w:val="yellow"/>
        </w:rPr>
      </w:pPr>
    </w:p>
    <w:p w14:paraId="27D83138" w14:textId="4540FB7E" w:rsidR="00572F1A" w:rsidRPr="00572F1A" w:rsidRDefault="00572F1A" w:rsidP="00572F1A">
      <w:pPr>
        <w:rPr>
          <w:rStyle w:val="SubtleEmphasis"/>
          <w:i w:val="0"/>
          <w:iCs w:val="0"/>
          <w:color w:val="auto"/>
        </w:rPr>
      </w:pPr>
      <w:r w:rsidRPr="007D08A8">
        <w:t xml:space="preserve">Eesti elektrisüsteemi ebabilansi summa moodustas kokku </w:t>
      </w:r>
      <w:r w:rsidR="00345D3C">
        <w:t>17,2</w:t>
      </w:r>
      <w:r w:rsidRPr="007D08A8">
        <w:t xml:space="preserve"> GWh, millest </w:t>
      </w:r>
      <w:r w:rsidR="00345D3C">
        <w:t>35</w:t>
      </w:r>
      <w:r w:rsidRPr="007D08A8">
        <w:t>% sai kaubeldud ühise bilansipiirkonna siseselt Baltikumi Elspot hinnapiirkondade aritmeetilise keskmise hinna alusel.</w:t>
      </w:r>
    </w:p>
    <w:p w14:paraId="4F21F7DA" w14:textId="257E866D" w:rsidR="00C47686" w:rsidRPr="00844C07" w:rsidRDefault="00C47686" w:rsidP="00C47686">
      <w:pPr>
        <w:pStyle w:val="kop"/>
        <w:spacing w:before="120" w:beforeAutospacing="0" w:after="0" w:afterAutospacing="0"/>
        <w:jc w:val="both"/>
        <w:rPr>
          <w:rStyle w:val="SubtleEmphasis"/>
          <w:rFonts w:ascii="Trebuchet MS" w:hAnsi="Trebuchet MS"/>
          <w:sz w:val="14"/>
          <w:szCs w:val="16"/>
        </w:rPr>
      </w:pPr>
      <w:r w:rsidRPr="00844C07">
        <w:rPr>
          <w:rStyle w:val="SubtleEmphasis"/>
          <w:rFonts w:ascii="Trebuchet MS" w:hAnsi="Trebuchet MS"/>
          <w:sz w:val="14"/>
          <w:szCs w:val="16"/>
        </w:rPr>
        <w:t xml:space="preserve">Allikad: </w:t>
      </w:r>
      <w:r>
        <w:rPr>
          <w:rStyle w:val="SubtleEmphasis"/>
          <w:rFonts w:ascii="Trebuchet MS" w:hAnsi="Trebuchet MS"/>
          <w:sz w:val="14"/>
          <w:szCs w:val="16"/>
        </w:rPr>
        <w:t>Elering, Nord Pool Spot, Scada</w:t>
      </w:r>
      <w:r w:rsidRPr="00844C07">
        <w:rPr>
          <w:rStyle w:val="SubtleEmphasis"/>
          <w:rFonts w:ascii="Trebuchet MS" w:hAnsi="Trebuchet MS"/>
          <w:sz w:val="14"/>
          <w:szCs w:val="16"/>
        </w:rPr>
        <w:t>, Augstsprieguma tīkls, Litgrid, Fingrid, Finnish Energy Industries</w:t>
      </w:r>
      <w:r>
        <w:rPr>
          <w:rStyle w:val="SubtleEmphasis"/>
          <w:rFonts w:ascii="Trebuchet MS" w:hAnsi="Trebuchet MS"/>
          <w:sz w:val="14"/>
          <w:szCs w:val="16"/>
        </w:rPr>
        <w:t>, EMHI.</w:t>
      </w:r>
    </w:p>
    <w:p w14:paraId="652E5038" w14:textId="77777777" w:rsidR="00C47686" w:rsidRDefault="00C47686" w:rsidP="00C47686">
      <w:pPr>
        <w:rPr>
          <w:rStyle w:val="SubtleEmphasis"/>
          <w:i w:val="0"/>
          <w:sz w:val="14"/>
          <w:szCs w:val="16"/>
        </w:rPr>
      </w:pPr>
      <w:r w:rsidRPr="00844C07">
        <w:rPr>
          <w:rStyle w:val="SubtleEmphasis"/>
          <w:sz w:val="14"/>
          <w:szCs w:val="16"/>
        </w:rPr>
        <w:t xml:space="preserve">Käesolevas kokkuvõttes koostatud bilansside metoodikad asuvad Eleringi kodulehel aadressil </w:t>
      </w:r>
      <w:hyperlink r:id="rId35" w:history="1">
        <w:r w:rsidRPr="00844C07">
          <w:rPr>
            <w:rStyle w:val="Hyperlink"/>
            <w:i/>
            <w:sz w:val="14"/>
            <w:szCs w:val="16"/>
          </w:rPr>
          <w:t>http://elering.ee/elektrisusteemi-kuukokkuvotted</w:t>
        </w:r>
      </w:hyperlink>
      <w:r w:rsidRPr="00844C07">
        <w:rPr>
          <w:rStyle w:val="SubtleEmphasis"/>
          <w:i w:val="0"/>
          <w:sz w:val="14"/>
          <w:szCs w:val="16"/>
        </w:rPr>
        <w:t>.</w:t>
      </w:r>
    </w:p>
    <w:p w14:paraId="6B8BD152" w14:textId="77777777" w:rsidR="00C47686" w:rsidRPr="00844C07" w:rsidRDefault="00C47686" w:rsidP="00C47686">
      <w:pPr>
        <w:rPr>
          <w:rStyle w:val="SubtleEmphasis"/>
          <w:i w:val="0"/>
          <w:sz w:val="14"/>
          <w:szCs w:val="16"/>
        </w:rPr>
      </w:pPr>
    </w:p>
    <w:p w14:paraId="3CC84F02" w14:textId="77777777" w:rsidR="00C47686" w:rsidRPr="00844C07" w:rsidRDefault="00C47686" w:rsidP="00C47686">
      <w:pPr>
        <w:rPr>
          <w:rStyle w:val="SubtleEmphasis"/>
          <w:sz w:val="14"/>
          <w:szCs w:val="16"/>
        </w:rPr>
      </w:pPr>
      <w:r w:rsidRPr="00844C07">
        <w:rPr>
          <w:rStyle w:val="SubtleEmphasis"/>
          <w:sz w:val="14"/>
          <w:szCs w:val="16"/>
        </w:rPr>
        <w:t>* Käesolevat raportit ja selle lisasid ei saa käsitleda juriidilise, finantsalase või muu nõuandena ega ettepanekuna osta või müüa elektrienergiat või finantsinstrumente. Elering ei vastuta kulude või kahjude eest, mis raportis ja selle lisades toodud informatsiooni kasutamisega seoses võivad tekkida.</w:t>
      </w:r>
    </w:p>
    <w:p w14:paraId="52BB4C0A" w14:textId="77777777" w:rsidR="00C47686" w:rsidRPr="00783E38" w:rsidRDefault="00C47686" w:rsidP="00783E38"/>
    <w:sectPr w:rsidR="00C47686" w:rsidRPr="00783E38" w:rsidSect="009A3D4D">
      <w:headerReference w:type="even" r:id="rId36"/>
      <w:type w:val="continuous"/>
      <w:pgSz w:w="11906" w:h="16838" w:code="9"/>
      <w:pgMar w:top="1701" w:right="1134" w:bottom="1418" w:left="1134" w:header="709" w:footer="454" w:gutter="0"/>
      <w:cols w:num="2"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5AC4E" w14:textId="77777777" w:rsidR="009143BF" w:rsidRDefault="009143BF" w:rsidP="007A4EB3">
      <w:r>
        <w:separator/>
      </w:r>
    </w:p>
    <w:p w14:paraId="381FFE88" w14:textId="77777777" w:rsidR="009143BF" w:rsidRDefault="009143BF" w:rsidP="007A4EB3"/>
    <w:p w14:paraId="3E748B36" w14:textId="77777777" w:rsidR="009143BF" w:rsidRDefault="009143BF" w:rsidP="007A4EB3"/>
    <w:p w14:paraId="180D6E5C" w14:textId="77777777" w:rsidR="009143BF" w:rsidRDefault="009143BF" w:rsidP="007A4EB3"/>
    <w:p w14:paraId="564F8DCC" w14:textId="77777777" w:rsidR="009143BF" w:rsidRDefault="009143BF" w:rsidP="007A4EB3"/>
    <w:p w14:paraId="44FFA4CC" w14:textId="77777777" w:rsidR="009143BF" w:rsidRDefault="009143BF" w:rsidP="007A4EB3"/>
    <w:p w14:paraId="1E621036" w14:textId="77777777" w:rsidR="009143BF" w:rsidRDefault="009143BF" w:rsidP="007A4EB3"/>
    <w:p w14:paraId="3314A2E3" w14:textId="77777777" w:rsidR="009143BF" w:rsidRDefault="009143BF" w:rsidP="007A4EB3"/>
    <w:p w14:paraId="39B9ABF1" w14:textId="77777777" w:rsidR="009143BF" w:rsidRDefault="009143BF" w:rsidP="007A4EB3"/>
    <w:p w14:paraId="23060F59" w14:textId="77777777" w:rsidR="009143BF" w:rsidRDefault="009143BF" w:rsidP="007A4EB3"/>
    <w:p w14:paraId="3A879828" w14:textId="77777777" w:rsidR="009143BF" w:rsidRDefault="009143BF" w:rsidP="007A4EB3"/>
    <w:p w14:paraId="7EE513AA" w14:textId="77777777" w:rsidR="009143BF" w:rsidRDefault="009143BF" w:rsidP="007A4EB3"/>
    <w:p w14:paraId="3530587F" w14:textId="77777777" w:rsidR="009143BF" w:rsidRDefault="009143BF" w:rsidP="007A4EB3"/>
    <w:p w14:paraId="1ABFBDA8" w14:textId="77777777" w:rsidR="009143BF" w:rsidRDefault="009143BF" w:rsidP="007A4EB3"/>
    <w:p w14:paraId="48DB8E61" w14:textId="77777777" w:rsidR="009143BF" w:rsidRDefault="009143BF" w:rsidP="007A4EB3"/>
    <w:p w14:paraId="29F1E97E" w14:textId="77777777" w:rsidR="009143BF" w:rsidRDefault="009143BF" w:rsidP="007A4EB3"/>
    <w:p w14:paraId="409760D6" w14:textId="77777777" w:rsidR="009143BF" w:rsidRDefault="009143BF" w:rsidP="007A4EB3"/>
    <w:p w14:paraId="0A6AD853" w14:textId="77777777" w:rsidR="009143BF" w:rsidRDefault="009143BF" w:rsidP="007A4EB3"/>
    <w:p w14:paraId="3FF98ED1" w14:textId="77777777" w:rsidR="009143BF" w:rsidRDefault="009143BF" w:rsidP="007A4EB3"/>
    <w:p w14:paraId="63E8B746" w14:textId="77777777" w:rsidR="009143BF" w:rsidRDefault="009143BF" w:rsidP="007A4EB3"/>
    <w:p w14:paraId="71CBDFFA" w14:textId="77777777" w:rsidR="009143BF" w:rsidRDefault="009143BF" w:rsidP="007A4EB3"/>
    <w:p w14:paraId="355C7B13" w14:textId="77777777" w:rsidR="009143BF" w:rsidRDefault="009143BF" w:rsidP="007A4EB3"/>
    <w:p w14:paraId="37EA481E" w14:textId="77777777" w:rsidR="009143BF" w:rsidRDefault="009143BF" w:rsidP="007A4EB3"/>
    <w:p w14:paraId="31DD73ED" w14:textId="77777777" w:rsidR="009143BF" w:rsidRDefault="009143BF" w:rsidP="007A4EB3"/>
    <w:p w14:paraId="17B51A73" w14:textId="77777777" w:rsidR="009143BF" w:rsidRDefault="009143BF" w:rsidP="007A4EB3"/>
    <w:p w14:paraId="19C46EF8" w14:textId="77777777" w:rsidR="009143BF" w:rsidRDefault="009143BF" w:rsidP="007A4EB3"/>
    <w:p w14:paraId="1FE1D49F" w14:textId="77777777" w:rsidR="009143BF" w:rsidRDefault="009143BF" w:rsidP="007A4EB3"/>
    <w:p w14:paraId="35A697E7" w14:textId="77777777" w:rsidR="009143BF" w:rsidRDefault="009143BF" w:rsidP="007A4EB3"/>
    <w:p w14:paraId="531E3EFA" w14:textId="77777777" w:rsidR="009143BF" w:rsidRDefault="009143BF" w:rsidP="007A4EB3"/>
    <w:p w14:paraId="4A62D04A" w14:textId="77777777" w:rsidR="009143BF" w:rsidRDefault="009143BF"/>
    <w:p w14:paraId="4BDD8E0F" w14:textId="77777777" w:rsidR="009143BF" w:rsidRDefault="009143BF" w:rsidP="00D176E4"/>
    <w:p w14:paraId="0D9FB3DD" w14:textId="77777777" w:rsidR="009143BF" w:rsidRDefault="009143BF"/>
    <w:p w14:paraId="42C3D3AA" w14:textId="77777777" w:rsidR="009143BF" w:rsidRDefault="009143BF" w:rsidP="007B0B89"/>
    <w:p w14:paraId="6D9C0B4E" w14:textId="77777777" w:rsidR="009143BF" w:rsidRDefault="009143BF" w:rsidP="000C7CAB"/>
    <w:p w14:paraId="166A946B" w14:textId="77777777" w:rsidR="009143BF" w:rsidRDefault="009143BF"/>
    <w:p w14:paraId="11CC81B3" w14:textId="77777777" w:rsidR="009143BF" w:rsidRDefault="009143BF"/>
    <w:p w14:paraId="6D9865AC" w14:textId="77777777" w:rsidR="009143BF" w:rsidRDefault="009143BF" w:rsidP="00783E38"/>
    <w:p w14:paraId="0A8179CA" w14:textId="77777777" w:rsidR="009143BF" w:rsidRDefault="009143BF" w:rsidP="00783E38"/>
    <w:p w14:paraId="2429E911" w14:textId="77777777" w:rsidR="009143BF" w:rsidRDefault="009143BF" w:rsidP="00783E38"/>
    <w:p w14:paraId="76DEEADE" w14:textId="77777777" w:rsidR="009143BF" w:rsidRDefault="009143BF" w:rsidP="00783E38"/>
    <w:p w14:paraId="60E5419B" w14:textId="77777777" w:rsidR="009143BF" w:rsidRDefault="009143BF" w:rsidP="00783E38"/>
    <w:p w14:paraId="5612B3FE" w14:textId="77777777" w:rsidR="009143BF" w:rsidRDefault="009143BF"/>
    <w:p w14:paraId="26900B90" w14:textId="77777777" w:rsidR="009143BF" w:rsidRDefault="009143BF" w:rsidP="00CE4BC7"/>
    <w:p w14:paraId="7F18698D" w14:textId="77777777" w:rsidR="009143BF" w:rsidRDefault="009143BF" w:rsidP="00CE4BC7"/>
    <w:p w14:paraId="6696490C" w14:textId="77777777" w:rsidR="009143BF" w:rsidRDefault="009143BF" w:rsidP="00CE4BC7"/>
    <w:p w14:paraId="2E7D30BF" w14:textId="77777777" w:rsidR="009143BF" w:rsidRDefault="009143BF" w:rsidP="00CE4BC7"/>
    <w:p w14:paraId="13C3CBA2" w14:textId="77777777" w:rsidR="009143BF" w:rsidRDefault="009143BF" w:rsidP="00CE4BC7"/>
    <w:p w14:paraId="5967BAD3" w14:textId="77777777" w:rsidR="009143BF" w:rsidRDefault="009143BF" w:rsidP="00CE4BC7"/>
    <w:p w14:paraId="7B771A99" w14:textId="77777777" w:rsidR="009143BF" w:rsidRDefault="009143BF" w:rsidP="00CE4BC7"/>
    <w:p w14:paraId="234459A4" w14:textId="77777777" w:rsidR="009143BF" w:rsidRDefault="009143BF" w:rsidP="00CE4BC7"/>
    <w:p w14:paraId="102FBE60" w14:textId="77777777" w:rsidR="009143BF" w:rsidRDefault="009143BF" w:rsidP="00CE4BC7"/>
    <w:p w14:paraId="12A71B88" w14:textId="77777777" w:rsidR="009143BF" w:rsidRDefault="009143BF" w:rsidP="00CE4BC7"/>
    <w:p w14:paraId="2FD7DBCB" w14:textId="77777777" w:rsidR="009143BF" w:rsidRDefault="009143BF" w:rsidP="003F6A14"/>
    <w:p w14:paraId="0717B4BF" w14:textId="77777777" w:rsidR="009143BF" w:rsidRDefault="009143BF" w:rsidP="003F6A14"/>
    <w:p w14:paraId="337DA721" w14:textId="77777777" w:rsidR="009143BF" w:rsidRDefault="009143BF"/>
    <w:p w14:paraId="7681691D" w14:textId="77777777" w:rsidR="009143BF" w:rsidRDefault="009143BF" w:rsidP="006C418A"/>
    <w:p w14:paraId="5DAA6C5A" w14:textId="77777777" w:rsidR="009143BF" w:rsidRDefault="009143BF"/>
    <w:p w14:paraId="6E0BAB68" w14:textId="77777777" w:rsidR="009143BF" w:rsidRDefault="009143BF"/>
    <w:p w14:paraId="50BBB881" w14:textId="77777777" w:rsidR="009143BF" w:rsidRDefault="009143BF" w:rsidP="00D9131B"/>
    <w:p w14:paraId="4CA21324" w14:textId="77777777" w:rsidR="009143BF" w:rsidRDefault="009143BF" w:rsidP="00D9131B"/>
    <w:p w14:paraId="00C52399" w14:textId="77777777" w:rsidR="009143BF" w:rsidRDefault="009143BF" w:rsidP="00D9131B"/>
    <w:p w14:paraId="25F35E0E" w14:textId="77777777" w:rsidR="009143BF" w:rsidRDefault="009143BF" w:rsidP="00D9131B"/>
    <w:p w14:paraId="046BFEC8" w14:textId="77777777" w:rsidR="009143BF" w:rsidRDefault="009143BF" w:rsidP="00D9131B"/>
    <w:p w14:paraId="3E19E668" w14:textId="77777777" w:rsidR="009143BF" w:rsidRDefault="009143BF" w:rsidP="00D9131B"/>
    <w:p w14:paraId="02A8F844" w14:textId="77777777" w:rsidR="009143BF" w:rsidRDefault="009143BF"/>
    <w:p w14:paraId="274907B8" w14:textId="77777777" w:rsidR="009143BF" w:rsidRDefault="009143BF" w:rsidP="00302298"/>
    <w:p w14:paraId="37B9EE78" w14:textId="77777777" w:rsidR="009143BF" w:rsidRDefault="009143BF"/>
    <w:p w14:paraId="72FE4D27" w14:textId="77777777" w:rsidR="009143BF" w:rsidRDefault="009143BF" w:rsidP="004F770D"/>
    <w:p w14:paraId="20E2D006" w14:textId="77777777" w:rsidR="009143BF" w:rsidRDefault="009143BF"/>
    <w:p w14:paraId="38533D96" w14:textId="77777777" w:rsidR="009143BF" w:rsidRDefault="009143BF"/>
    <w:p w14:paraId="6C6E814D" w14:textId="77777777" w:rsidR="009143BF" w:rsidRDefault="009143BF"/>
    <w:p w14:paraId="666350B2" w14:textId="77777777" w:rsidR="009143BF" w:rsidRDefault="009143BF" w:rsidP="004977C9"/>
  </w:endnote>
  <w:endnote w:type="continuationSeparator" w:id="0">
    <w:p w14:paraId="3E1E90E1" w14:textId="77777777" w:rsidR="009143BF" w:rsidRDefault="009143BF" w:rsidP="007A4EB3">
      <w:r>
        <w:continuationSeparator/>
      </w:r>
    </w:p>
    <w:p w14:paraId="35A8D48A" w14:textId="77777777" w:rsidR="009143BF" w:rsidRDefault="009143BF" w:rsidP="007A4EB3"/>
    <w:p w14:paraId="28EE92F1" w14:textId="77777777" w:rsidR="009143BF" w:rsidRDefault="009143BF" w:rsidP="007A4EB3"/>
    <w:p w14:paraId="6387F51A" w14:textId="77777777" w:rsidR="009143BF" w:rsidRDefault="009143BF" w:rsidP="007A4EB3"/>
    <w:p w14:paraId="71D2C035" w14:textId="77777777" w:rsidR="009143BF" w:rsidRDefault="009143BF" w:rsidP="007A4EB3"/>
    <w:p w14:paraId="3D24A252" w14:textId="77777777" w:rsidR="009143BF" w:rsidRDefault="009143BF" w:rsidP="007A4EB3"/>
    <w:p w14:paraId="41740160" w14:textId="77777777" w:rsidR="009143BF" w:rsidRDefault="009143BF" w:rsidP="007A4EB3"/>
    <w:p w14:paraId="1A6594B2" w14:textId="77777777" w:rsidR="009143BF" w:rsidRDefault="009143BF" w:rsidP="007A4EB3"/>
    <w:p w14:paraId="46063BD1" w14:textId="77777777" w:rsidR="009143BF" w:rsidRDefault="009143BF" w:rsidP="007A4EB3"/>
    <w:p w14:paraId="7831A1E1" w14:textId="77777777" w:rsidR="009143BF" w:rsidRDefault="009143BF" w:rsidP="007A4EB3"/>
    <w:p w14:paraId="231C3697" w14:textId="77777777" w:rsidR="009143BF" w:rsidRDefault="009143BF" w:rsidP="007A4EB3"/>
    <w:p w14:paraId="0C671075" w14:textId="77777777" w:rsidR="009143BF" w:rsidRDefault="009143BF" w:rsidP="007A4EB3"/>
    <w:p w14:paraId="68EF048F" w14:textId="77777777" w:rsidR="009143BF" w:rsidRDefault="009143BF" w:rsidP="007A4EB3"/>
    <w:p w14:paraId="348EDAA9" w14:textId="77777777" w:rsidR="009143BF" w:rsidRDefault="009143BF" w:rsidP="007A4EB3"/>
    <w:p w14:paraId="676750C5" w14:textId="77777777" w:rsidR="009143BF" w:rsidRDefault="009143BF" w:rsidP="007A4EB3"/>
    <w:p w14:paraId="01928B6F" w14:textId="77777777" w:rsidR="009143BF" w:rsidRDefault="009143BF" w:rsidP="007A4EB3"/>
    <w:p w14:paraId="6DFBCA15" w14:textId="77777777" w:rsidR="009143BF" w:rsidRDefault="009143BF" w:rsidP="007A4EB3"/>
    <w:p w14:paraId="6F8480A3" w14:textId="77777777" w:rsidR="009143BF" w:rsidRDefault="009143BF" w:rsidP="007A4EB3"/>
    <w:p w14:paraId="4947DFEE" w14:textId="77777777" w:rsidR="009143BF" w:rsidRDefault="009143BF" w:rsidP="007A4EB3"/>
    <w:p w14:paraId="65668AE5" w14:textId="77777777" w:rsidR="009143BF" w:rsidRDefault="009143BF" w:rsidP="007A4EB3"/>
    <w:p w14:paraId="29EB6070" w14:textId="77777777" w:rsidR="009143BF" w:rsidRDefault="009143BF" w:rsidP="007A4EB3"/>
    <w:p w14:paraId="45DF7C15" w14:textId="77777777" w:rsidR="009143BF" w:rsidRDefault="009143BF" w:rsidP="007A4EB3"/>
    <w:p w14:paraId="29A811D7" w14:textId="77777777" w:rsidR="009143BF" w:rsidRDefault="009143BF" w:rsidP="007A4EB3"/>
    <w:p w14:paraId="2FC12146" w14:textId="77777777" w:rsidR="009143BF" w:rsidRDefault="009143BF" w:rsidP="007A4EB3"/>
    <w:p w14:paraId="1F264ECD" w14:textId="77777777" w:rsidR="009143BF" w:rsidRDefault="009143BF" w:rsidP="007A4EB3"/>
    <w:p w14:paraId="1BA9D62E" w14:textId="77777777" w:rsidR="009143BF" w:rsidRDefault="009143BF" w:rsidP="007A4EB3"/>
    <w:p w14:paraId="5D8A7608" w14:textId="77777777" w:rsidR="009143BF" w:rsidRDefault="009143BF" w:rsidP="007A4EB3"/>
    <w:p w14:paraId="23DEEA26" w14:textId="77777777" w:rsidR="009143BF" w:rsidRDefault="009143BF" w:rsidP="007A4EB3"/>
    <w:p w14:paraId="39C97418" w14:textId="77777777" w:rsidR="009143BF" w:rsidRDefault="009143BF" w:rsidP="007A4EB3"/>
    <w:p w14:paraId="007790B8" w14:textId="77777777" w:rsidR="009143BF" w:rsidRDefault="009143BF"/>
    <w:p w14:paraId="05F787B6" w14:textId="77777777" w:rsidR="009143BF" w:rsidRDefault="009143BF" w:rsidP="00D176E4"/>
    <w:p w14:paraId="041E12AF" w14:textId="77777777" w:rsidR="009143BF" w:rsidRDefault="009143BF"/>
    <w:p w14:paraId="10BF8015" w14:textId="77777777" w:rsidR="009143BF" w:rsidRDefault="009143BF" w:rsidP="007B0B89"/>
    <w:p w14:paraId="1DA15FD0" w14:textId="77777777" w:rsidR="009143BF" w:rsidRDefault="009143BF" w:rsidP="000C7CAB"/>
    <w:p w14:paraId="52E576E8" w14:textId="77777777" w:rsidR="009143BF" w:rsidRDefault="009143BF"/>
    <w:p w14:paraId="480F774A" w14:textId="77777777" w:rsidR="009143BF" w:rsidRDefault="009143BF"/>
    <w:p w14:paraId="14601B51" w14:textId="77777777" w:rsidR="009143BF" w:rsidRDefault="009143BF" w:rsidP="00783E38"/>
    <w:p w14:paraId="4604A634" w14:textId="77777777" w:rsidR="009143BF" w:rsidRDefault="009143BF" w:rsidP="00783E38"/>
    <w:p w14:paraId="3B68E013" w14:textId="77777777" w:rsidR="009143BF" w:rsidRDefault="009143BF" w:rsidP="00783E38"/>
    <w:p w14:paraId="416901CF" w14:textId="77777777" w:rsidR="009143BF" w:rsidRDefault="009143BF" w:rsidP="00783E38"/>
    <w:p w14:paraId="747731EC" w14:textId="77777777" w:rsidR="009143BF" w:rsidRDefault="009143BF" w:rsidP="00783E38"/>
    <w:p w14:paraId="1BC30EC4" w14:textId="77777777" w:rsidR="009143BF" w:rsidRDefault="009143BF"/>
    <w:p w14:paraId="251A3B90" w14:textId="77777777" w:rsidR="009143BF" w:rsidRDefault="009143BF" w:rsidP="00CE4BC7"/>
    <w:p w14:paraId="7A6BCC4A" w14:textId="77777777" w:rsidR="009143BF" w:rsidRDefault="009143BF" w:rsidP="00CE4BC7"/>
    <w:p w14:paraId="14892FF1" w14:textId="77777777" w:rsidR="009143BF" w:rsidRDefault="009143BF" w:rsidP="00CE4BC7"/>
    <w:p w14:paraId="6E00EA2B" w14:textId="77777777" w:rsidR="009143BF" w:rsidRDefault="009143BF" w:rsidP="00CE4BC7"/>
    <w:p w14:paraId="3424679C" w14:textId="77777777" w:rsidR="009143BF" w:rsidRDefault="009143BF" w:rsidP="00CE4BC7"/>
    <w:p w14:paraId="73A7AC67" w14:textId="77777777" w:rsidR="009143BF" w:rsidRDefault="009143BF" w:rsidP="00CE4BC7"/>
    <w:p w14:paraId="028DD85E" w14:textId="77777777" w:rsidR="009143BF" w:rsidRDefault="009143BF" w:rsidP="00CE4BC7"/>
    <w:p w14:paraId="16B245AC" w14:textId="77777777" w:rsidR="009143BF" w:rsidRDefault="009143BF" w:rsidP="00CE4BC7"/>
    <w:p w14:paraId="5027A1D1" w14:textId="77777777" w:rsidR="009143BF" w:rsidRDefault="009143BF" w:rsidP="00CE4BC7"/>
    <w:p w14:paraId="1B77A09A" w14:textId="77777777" w:rsidR="009143BF" w:rsidRDefault="009143BF" w:rsidP="00CE4BC7"/>
    <w:p w14:paraId="5758E6F8" w14:textId="77777777" w:rsidR="009143BF" w:rsidRDefault="009143BF" w:rsidP="003F6A14"/>
    <w:p w14:paraId="08A1ACB0" w14:textId="77777777" w:rsidR="009143BF" w:rsidRDefault="009143BF" w:rsidP="003F6A14"/>
    <w:p w14:paraId="3D6A8154" w14:textId="77777777" w:rsidR="009143BF" w:rsidRDefault="009143BF"/>
    <w:p w14:paraId="39F03F7E" w14:textId="77777777" w:rsidR="009143BF" w:rsidRDefault="009143BF" w:rsidP="006C418A"/>
    <w:p w14:paraId="50C0A5A8" w14:textId="77777777" w:rsidR="009143BF" w:rsidRDefault="009143BF"/>
    <w:p w14:paraId="099FF28E" w14:textId="77777777" w:rsidR="009143BF" w:rsidRDefault="009143BF"/>
    <w:p w14:paraId="5828E0DD" w14:textId="77777777" w:rsidR="009143BF" w:rsidRDefault="009143BF" w:rsidP="00D9131B"/>
    <w:p w14:paraId="33476FBA" w14:textId="77777777" w:rsidR="009143BF" w:rsidRDefault="009143BF" w:rsidP="00D9131B"/>
    <w:p w14:paraId="56960C8F" w14:textId="77777777" w:rsidR="009143BF" w:rsidRDefault="009143BF" w:rsidP="00D9131B"/>
    <w:p w14:paraId="556CA98F" w14:textId="77777777" w:rsidR="009143BF" w:rsidRDefault="009143BF" w:rsidP="00D9131B"/>
    <w:p w14:paraId="44B1A419" w14:textId="77777777" w:rsidR="009143BF" w:rsidRDefault="009143BF" w:rsidP="00D9131B"/>
    <w:p w14:paraId="6DF1220E" w14:textId="77777777" w:rsidR="009143BF" w:rsidRDefault="009143BF" w:rsidP="00D9131B"/>
    <w:p w14:paraId="56B45E28" w14:textId="77777777" w:rsidR="009143BF" w:rsidRDefault="009143BF"/>
    <w:p w14:paraId="608D1419" w14:textId="77777777" w:rsidR="009143BF" w:rsidRDefault="009143BF" w:rsidP="00302298"/>
    <w:p w14:paraId="1F48EEAE" w14:textId="77777777" w:rsidR="009143BF" w:rsidRDefault="009143BF"/>
    <w:p w14:paraId="4BF95CC1" w14:textId="77777777" w:rsidR="009143BF" w:rsidRDefault="009143BF" w:rsidP="004F770D"/>
    <w:p w14:paraId="38684642" w14:textId="77777777" w:rsidR="009143BF" w:rsidRDefault="009143BF"/>
    <w:p w14:paraId="135C2C45" w14:textId="77777777" w:rsidR="009143BF" w:rsidRDefault="009143BF"/>
    <w:p w14:paraId="521B01D2" w14:textId="77777777" w:rsidR="009143BF" w:rsidRDefault="009143BF"/>
    <w:p w14:paraId="7121BC50" w14:textId="77777777" w:rsidR="009143BF" w:rsidRDefault="009143BF" w:rsidP="00497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FA53D" w14:textId="5CBD8CFC" w:rsidR="001B0092" w:rsidRPr="00692296" w:rsidRDefault="001B0092" w:rsidP="007A4EB3">
    <w:pPr>
      <w:pStyle w:val="Footer"/>
      <w:rPr>
        <w:rStyle w:val="PageNumber"/>
        <w:color w:val="808080"/>
        <w:sz w:val="16"/>
        <w:szCs w:val="16"/>
      </w:rPr>
    </w:pPr>
    <w:r w:rsidRPr="00692296">
      <w:rPr>
        <w:rStyle w:val="PageNumber"/>
        <w:color w:val="808080"/>
        <w:sz w:val="16"/>
        <w:szCs w:val="16"/>
      </w:rPr>
      <w:fldChar w:fldCharType="begin"/>
    </w:r>
    <w:r w:rsidRPr="00692296">
      <w:rPr>
        <w:rStyle w:val="PageNumber"/>
        <w:color w:val="808080"/>
        <w:sz w:val="16"/>
        <w:szCs w:val="16"/>
      </w:rPr>
      <w:instrText xml:space="preserve"> PAGE  \* Arabic  \* MERGEFORMAT </w:instrText>
    </w:r>
    <w:r w:rsidRPr="00692296">
      <w:rPr>
        <w:rStyle w:val="PageNumber"/>
        <w:color w:val="808080"/>
        <w:sz w:val="16"/>
        <w:szCs w:val="16"/>
      </w:rPr>
      <w:fldChar w:fldCharType="separate"/>
    </w:r>
    <w:r w:rsidR="00F80ACE">
      <w:rPr>
        <w:rStyle w:val="PageNumber"/>
        <w:noProof/>
        <w:color w:val="808080"/>
        <w:sz w:val="16"/>
        <w:szCs w:val="16"/>
      </w:rPr>
      <w:t>1</w:t>
    </w:r>
    <w:r w:rsidRPr="00692296">
      <w:rPr>
        <w:rStyle w:val="PageNumber"/>
        <w:color w:val="808080"/>
        <w:sz w:val="16"/>
        <w:szCs w:val="16"/>
      </w:rPr>
      <w:fldChar w:fldCharType="end"/>
    </w:r>
    <w:r>
      <w:rPr>
        <w:rStyle w:val="PageNumber"/>
        <w:color w:val="808080"/>
        <w:sz w:val="16"/>
        <w:szCs w:val="16"/>
      </w:rPr>
      <w:t xml:space="preserve">       </w:t>
    </w:r>
    <w:r w:rsidRPr="00692296">
      <w:rPr>
        <w:rStyle w:val="PageNumber"/>
        <w:color w:val="808080"/>
        <w:sz w:val="16"/>
        <w:szCs w:val="16"/>
      </w:rPr>
      <w:tab/>
    </w:r>
    <w:r w:rsidRPr="009361E4">
      <w:rPr>
        <w:sz w:val="16"/>
      </w:rPr>
      <w:t xml:space="preserve">Elering AS | Kadaka tee 42, 12915 Tallinn, Estonia | Tel/Ph + 372 715 1222 | Faks/Fax + 372 715 1200 | </w:t>
    </w:r>
    <w:hyperlink r:id="rId1" w:history="1">
      <w:r w:rsidRPr="00692296">
        <w:rPr>
          <w:rStyle w:val="Hyperlink"/>
          <w:color w:val="808080"/>
          <w:sz w:val="16"/>
          <w:szCs w:val="16"/>
        </w:rPr>
        <w:t>www.elering.ee</w:t>
      </w:r>
    </w:hyperlink>
  </w:p>
  <w:p w14:paraId="2193076E" w14:textId="77777777" w:rsidR="001B0092" w:rsidRPr="00692296" w:rsidRDefault="001B0092" w:rsidP="007A4EB3">
    <w:pPr>
      <w:pStyle w:val="Footer"/>
      <w:rPr>
        <w:rStyle w:val="PageNumber"/>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C49D5" w14:textId="77777777" w:rsidR="009143BF" w:rsidRDefault="009143BF" w:rsidP="007A4EB3">
      <w:r>
        <w:separator/>
      </w:r>
    </w:p>
    <w:p w14:paraId="2F89359D" w14:textId="77777777" w:rsidR="009143BF" w:rsidRDefault="009143BF" w:rsidP="007A4EB3"/>
    <w:p w14:paraId="3DDA9B95" w14:textId="77777777" w:rsidR="009143BF" w:rsidRDefault="009143BF" w:rsidP="007A4EB3"/>
    <w:p w14:paraId="068F6AEA" w14:textId="77777777" w:rsidR="009143BF" w:rsidRDefault="009143BF" w:rsidP="007A4EB3"/>
    <w:p w14:paraId="470546EF" w14:textId="77777777" w:rsidR="009143BF" w:rsidRDefault="009143BF" w:rsidP="007A4EB3"/>
    <w:p w14:paraId="307F13F2" w14:textId="77777777" w:rsidR="009143BF" w:rsidRDefault="009143BF" w:rsidP="007A4EB3"/>
    <w:p w14:paraId="162CEB94" w14:textId="77777777" w:rsidR="009143BF" w:rsidRDefault="009143BF" w:rsidP="007A4EB3"/>
    <w:p w14:paraId="54565D3D" w14:textId="77777777" w:rsidR="009143BF" w:rsidRDefault="009143BF" w:rsidP="007A4EB3"/>
    <w:p w14:paraId="1043CA26" w14:textId="77777777" w:rsidR="009143BF" w:rsidRDefault="009143BF" w:rsidP="007A4EB3"/>
    <w:p w14:paraId="13AED73E" w14:textId="77777777" w:rsidR="009143BF" w:rsidRDefault="009143BF" w:rsidP="007A4EB3"/>
    <w:p w14:paraId="35842B48" w14:textId="77777777" w:rsidR="009143BF" w:rsidRDefault="009143BF" w:rsidP="007A4EB3"/>
    <w:p w14:paraId="2A7D471E" w14:textId="77777777" w:rsidR="009143BF" w:rsidRDefault="009143BF" w:rsidP="007A4EB3"/>
    <w:p w14:paraId="231E1B33" w14:textId="77777777" w:rsidR="009143BF" w:rsidRDefault="009143BF" w:rsidP="007A4EB3"/>
    <w:p w14:paraId="55062A13" w14:textId="77777777" w:rsidR="009143BF" w:rsidRDefault="009143BF" w:rsidP="007A4EB3"/>
    <w:p w14:paraId="6888FDBB" w14:textId="77777777" w:rsidR="009143BF" w:rsidRDefault="009143BF" w:rsidP="007A4EB3"/>
    <w:p w14:paraId="6A7ADF2D" w14:textId="77777777" w:rsidR="009143BF" w:rsidRDefault="009143BF" w:rsidP="007A4EB3"/>
    <w:p w14:paraId="06D09EF0" w14:textId="77777777" w:rsidR="009143BF" w:rsidRDefault="009143BF" w:rsidP="007A4EB3"/>
    <w:p w14:paraId="0C6E0BA6" w14:textId="77777777" w:rsidR="009143BF" w:rsidRDefault="009143BF" w:rsidP="007A4EB3"/>
    <w:p w14:paraId="74C18417" w14:textId="77777777" w:rsidR="009143BF" w:rsidRDefault="009143BF" w:rsidP="007A4EB3"/>
    <w:p w14:paraId="3EF56DAD" w14:textId="77777777" w:rsidR="009143BF" w:rsidRDefault="009143BF" w:rsidP="007A4EB3"/>
    <w:p w14:paraId="687D6155" w14:textId="77777777" w:rsidR="009143BF" w:rsidRDefault="009143BF" w:rsidP="007A4EB3"/>
    <w:p w14:paraId="2D0BF1C4" w14:textId="77777777" w:rsidR="009143BF" w:rsidRDefault="009143BF" w:rsidP="007A4EB3"/>
    <w:p w14:paraId="3E46B7A8" w14:textId="77777777" w:rsidR="009143BF" w:rsidRDefault="009143BF" w:rsidP="007A4EB3"/>
    <w:p w14:paraId="3A007E80" w14:textId="77777777" w:rsidR="009143BF" w:rsidRDefault="009143BF" w:rsidP="007A4EB3"/>
    <w:p w14:paraId="4001BF81" w14:textId="77777777" w:rsidR="009143BF" w:rsidRDefault="009143BF" w:rsidP="007A4EB3"/>
    <w:p w14:paraId="1E1C8AE3" w14:textId="77777777" w:rsidR="009143BF" w:rsidRDefault="009143BF" w:rsidP="007A4EB3"/>
    <w:p w14:paraId="4808E3D5" w14:textId="77777777" w:rsidR="009143BF" w:rsidRDefault="009143BF" w:rsidP="007A4EB3"/>
    <w:p w14:paraId="18193328" w14:textId="77777777" w:rsidR="009143BF" w:rsidRDefault="009143BF" w:rsidP="007A4EB3"/>
    <w:p w14:paraId="19CC31AB" w14:textId="77777777" w:rsidR="009143BF" w:rsidRDefault="009143BF" w:rsidP="007A4EB3"/>
    <w:p w14:paraId="499A2012" w14:textId="77777777" w:rsidR="009143BF" w:rsidRDefault="009143BF"/>
    <w:p w14:paraId="38CD4029" w14:textId="77777777" w:rsidR="009143BF" w:rsidRDefault="009143BF" w:rsidP="00D176E4"/>
    <w:p w14:paraId="352334C5" w14:textId="77777777" w:rsidR="009143BF" w:rsidRDefault="009143BF"/>
    <w:p w14:paraId="22AC352C" w14:textId="77777777" w:rsidR="009143BF" w:rsidRDefault="009143BF" w:rsidP="007B0B89"/>
    <w:p w14:paraId="43809706" w14:textId="77777777" w:rsidR="009143BF" w:rsidRDefault="009143BF" w:rsidP="000C7CAB"/>
    <w:p w14:paraId="372EAA4E" w14:textId="77777777" w:rsidR="009143BF" w:rsidRDefault="009143BF"/>
    <w:p w14:paraId="1448461C" w14:textId="77777777" w:rsidR="009143BF" w:rsidRDefault="009143BF"/>
    <w:p w14:paraId="33B6567F" w14:textId="77777777" w:rsidR="009143BF" w:rsidRDefault="009143BF" w:rsidP="00783E38"/>
    <w:p w14:paraId="7521140F" w14:textId="77777777" w:rsidR="009143BF" w:rsidRDefault="009143BF" w:rsidP="00783E38"/>
    <w:p w14:paraId="110B800F" w14:textId="77777777" w:rsidR="009143BF" w:rsidRDefault="009143BF" w:rsidP="00783E38"/>
    <w:p w14:paraId="013C75A0" w14:textId="77777777" w:rsidR="009143BF" w:rsidRDefault="009143BF" w:rsidP="00783E38"/>
    <w:p w14:paraId="07793B1E" w14:textId="77777777" w:rsidR="009143BF" w:rsidRDefault="009143BF" w:rsidP="00783E38"/>
    <w:p w14:paraId="50DDA605" w14:textId="77777777" w:rsidR="009143BF" w:rsidRDefault="009143BF"/>
    <w:p w14:paraId="6236F507" w14:textId="77777777" w:rsidR="009143BF" w:rsidRDefault="009143BF" w:rsidP="00CE4BC7"/>
    <w:p w14:paraId="716302A7" w14:textId="77777777" w:rsidR="009143BF" w:rsidRDefault="009143BF" w:rsidP="00CE4BC7"/>
    <w:p w14:paraId="7E69BD32" w14:textId="77777777" w:rsidR="009143BF" w:rsidRDefault="009143BF" w:rsidP="00CE4BC7"/>
    <w:p w14:paraId="398C2305" w14:textId="77777777" w:rsidR="009143BF" w:rsidRDefault="009143BF" w:rsidP="00CE4BC7"/>
    <w:p w14:paraId="50285A65" w14:textId="77777777" w:rsidR="009143BF" w:rsidRDefault="009143BF" w:rsidP="00CE4BC7"/>
    <w:p w14:paraId="3720BDE4" w14:textId="77777777" w:rsidR="009143BF" w:rsidRDefault="009143BF" w:rsidP="00CE4BC7"/>
    <w:p w14:paraId="7E21AE90" w14:textId="77777777" w:rsidR="009143BF" w:rsidRDefault="009143BF" w:rsidP="00CE4BC7"/>
    <w:p w14:paraId="6D32C93D" w14:textId="77777777" w:rsidR="009143BF" w:rsidRDefault="009143BF" w:rsidP="00CE4BC7"/>
    <w:p w14:paraId="505F1DD3" w14:textId="77777777" w:rsidR="009143BF" w:rsidRDefault="009143BF" w:rsidP="00CE4BC7"/>
    <w:p w14:paraId="6C07FA72" w14:textId="77777777" w:rsidR="009143BF" w:rsidRDefault="009143BF" w:rsidP="00CE4BC7"/>
    <w:p w14:paraId="091FDC9B" w14:textId="77777777" w:rsidR="009143BF" w:rsidRDefault="009143BF" w:rsidP="003F6A14"/>
    <w:p w14:paraId="265EDD15" w14:textId="77777777" w:rsidR="009143BF" w:rsidRDefault="009143BF" w:rsidP="003F6A14"/>
    <w:p w14:paraId="20544001" w14:textId="77777777" w:rsidR="009143BF" w:rsidRDefault="009143BF"/>
    <w:p w14:paraId="5B2823E1" w14:textId="77777777" w:rsidR="009143BF" w:rsidRDefault="009143BF" w:rsidP="006C418A"/>
    <w:p w14:paraId="2DF54D73" w14:textId="77777777" w:rsidR="009143BF" w:rsidRDefault="009143BF"/>
    <w:p w14:paraId="36A8FF08" w14:textId="77777777" w:rsidR="009143BF" w:rsidRDefault="009143BF"/>
    <w:p w14:paraId="0C4CAFF9" w14:textId="77777777" w:rsidR="009143BF" w:rsidRDefault="009143BF" w:rsidP="00D9131B"/>
    <w:p w14:paraId="7507A3AB" w14:textId="77777777" w:rsidR="009143BF" w:rsidRDefault="009143BF" w:rsidP="00D9131B"/>
    <w:p w14:paraId="411ECA83" w14:textId="77777777" w:rsidR="009143BF" w:rsidRDefault="009143BF" w:rsidP="00D9131B"/>
    <w:p w14:paraId="554BD2F0" w14:textId="77777777" w:rsidR="009143BF" w:rsidRDefault="009143BF" w:rsidP="00D9131B"/>
    <w:p w14:paraId="58E828BD" w14:textId="77777777" w:rsidR="009143BF" w:rsidRDefault="009143BF" w:rsidP="00D9131B"/>
    <w:p w14:paraId="5D6FB58C" w14:textId="77777777" w:rsidR="009143BF" w:rsidRDefault="009143BF" w:rsidP="00D9131B"/>
    <w:p w14:paraId="2194A25D" w14:textId="77777777" w:rsidR="009143BF" w:rsidRDefault="009143BF"/>
    <w:p w14:paraId="5E258FD7" w14:textId="77777777" w:rsidR="009143BF" w:rsidRDefault="009143BF" w:rsidP="00302298"/>
    <w:p w14:paraId="620C24F0" w14:textId="77777777" w:rsidR="009143BF" w:rsidRDefault="009143BF"/>
    <w:p w14:paraId="06F1F25E" w14:textId="77777777" w:rsidR="009143BF" w:rsidRDefault="009143BF" w:rsidP="004F770D"/>
    <w:p w14:paraId="0AEBB833" w14:textId="77777777" w:rsidR="009143BF" w:rsidRDefault="009143BF"/>
    <w:p w14:paraId="10062AE9" w14:textId="77777777" w:rsidR="009143BF" w:rsidRDefault="009143BF"/>
    <w:p w14:paraId="57A8F0D4" w14:textId="77777777" w:rsidR="009143BF" w:rsidRDefault="009143BF"/>
    <w:p w14:paraId="072BDA19" w14:textId="77777777" w:rsidR="009143BF" w:rsidRDefault="009143BF" w:rsidP="004977C9"/>
  </w:footnote>
  <w:footnote w:type="continuationSeparator" w:id="0">
    <w:p w14:paraId="0898B16D" w14:textId="77777777" w:rsidR="009143BF" w:rsidRDefault="009143BF" w:rsidP="007A4EB3">
      <w:r>
        <w:continuationSeparator/>
      </w:r>
    </w:p>
    <w:p w14:paraId="64DB5C4A" w14:textId="77777777" w:rsidR="009143BF" w:rsidRDefault="009143BF" w:rsidP="007A4EB3"/>
    <w:p w14:paraId="4E707DD7" w14:textId="77777777" w:rsidR="009143BF" w:rsidRDefault="009143BF" w:rsidP="007A4EB3"/>
    <w:p w14:paraId="4C987DB7" w14:textId="77777777" w:rsidR="009143BF" w:rsidRDefault="009143BF" w:rsidP="007A4EB3"/>
    <w:p w14:paraId="111BC2CE" w14:textId="77777777" w:rsidR="009143BF" w:rsidRDefault="009143BF" w:rsidP="007A4EB3"/>
    <w:p w14:paraId="710D0CD5" w14:textId="77777777" w:rsidR="009143BF" w:rsidRDefault="009143BF" w:rsidP="007A4EB3"/>
    <w:p w14:paraId="1CB249D5" w14:textId="77777777" w:rsidR="009143BF" w:rsidRDefault="009143BF" w:rsidP="007A4EB3"/>
    <w:p w14:paraId="7EC72CFE" w14:textId="77777777" w:rsidR="009143BF" w:rsidRDefault="009143BF" w:rsidP="007A4EB3"/>
    <w:p w14:paraId="3A160A74" w14:textId="77777777" w:rsidR="009143BF" w:rsidRDefault="009143BF" w:rsidP="007A4EB3"/>
    <w:p w14:paraId="7A9BD97B" w14:textId="77777777" w:rsidR="009143BF" w:rsidRDefault="009143BF" w:rsidP="007A4EB3"/>
    <w:p w14:paraId="47F33F9D" w14:textId="77777777" w:rsidR="009143BF" w:rsidRDefault="009143BF" w:rsidP="007A4EB3"/>
    <w:p w14:paraId="59DC5482" w14:textId="77777777" w:rsidR="009143BF" w:rsidRDefault="009143BF" w:rsidP="007A4EB3"/>
    <w:p w14:paraId="74A2DD55" w14:textId="77777777" w:rsidR="009143BF" w:rsidRDefault="009143BF" w:rsidP="007A4EB3"/>
    <w:p w14:paraId="27120B7A" w14:textId="77777777" w:rsidR="009143BF" w:rsidRDefault="009143BF" w:rsidP="007A4EB3"/>
    <w:p w14:paraId="7A4F1C10" w14:textId="77777777" w:rsidR="009143BF" w:rsidRDefault="009143BF" w:rsidP="007A4EB3"/>
    <w:p w14:paraId="47F47C5C" w14:textId="77777777" w:rsidR="009143BF" w:rsidRDefault="009143BF" w:rsidP="007A4EB3"/>
    <w:p w14:paraId="0953BA81" w14:textId="77777777" w:rsidR="009143BF" w:rsidRDefault="009143BF" w:rsidP="007A4EB3"/>
    <w:p w14:paraId="6C269B9C" w14:textId="77777777" w:rsidR="009143BF" w:rsidRDefault="009143BF" w:rsidP="007A4EB3"/>
    <w:p w14:paraId="202CAB15" w14:textId="77777777" w:rsidR="009143BF" w:rsidRDefault="009143BF" w:rsidP="007A4EB3"/>
    <w:p w14:paraId="6CABFE65" w14:textId="77777777" w:rsidR="009143BF" w:rsidRDefault="009143BF" w:rsidP="007A4EB3"/>
    <w:p w14:paraId="1D4B6A9F" w14:textId="77777777" w:rsidR="009143BF" w:rsidRDefault="009143BF" w:rsidP="007A4EB3"/>
    <w:p w14:paraId="714607E3" w14:textId="77777777" w:rsidR="009143BF" w:rsidRDefault="009143BF" w:rsidP="007A4EB3"/>
    <w:p w14:paraId="26A97D29" w14:textId="77777777" w:rsidR="009143BF" w:rsidRDefault="009143BF" w:rsidP="007A4EB3"/>
    <w:p w14:paraId="4F3364BC" w14:textId="77777777" w:rsidR="009143BF" w:rsidRDefault="009143BF" w:rsidP="007A4EB3"/>
    <w:p w14:paraId="01AC6E25" w14:textId="77777777" w:rsidR="009143BF" w:rsidRDefault="009143BF" w:rsidP="007A4EB3"/>
    <w:p w14:paraId="4F0A3FDB" w14:textId="77777777" w:rsidR="009143BF" w:rsidRDefault="009143BF" w:rsidP="007A4EB3"/>
    <w:p w14:paraId="57409A2A" w14:textId="77777777" w:rsidR="009143BF" w:rsidRDefault="009143BF" w:rsidP="007A4EB3"/>
    <w:p w14:paraId="6467136C" w14:textId="77777777" w:rsidR="009143BF" w:rsidRDefault="009143BF" w:rsidP="007A4EB3"/>
    <w:p w14:paraId="61611217" w14:textId="77777777" w:rsidR="009143BF" w:rsidRDefault="009143BF" w:rsidP="007A4EB3"/>
    <w:p w14:paraId="63FFDFDC" w14:textId="77777777" w:rsidR="009143BF" w:rsidRDefault="009143BF"/>
    <w:p w14:paraId="6A3BDD27" w14:textId="77777777" w:rsidR="009143BF" w:rsidRDefault="009143BF" w:rsidP="00D176E4"/>
    <w:p w14:paraId="15A00008" w14:textId="77777777" w:rsidR="009143BF" w:rsidRDefault="009143BF"/>
    <w:p w14:paraId="362DE4BC" w14:textId="77777777" w:rsidR="009143BF" w:rsidRDefault="009143BF" w:rsidP="007B0B89"/>
    <w:p w14:paraId="19ACD21F" w14:textId="77777777" w:rsidR="009143BF" w:rsidRDefault="009143BF" w:rsidP="000C7CAB"/>
    <w:p w14:paraId="1605B03A" w14:textId="77777777" w:rsidR="009143BF" w:rsidRDefault="009143BF"/>
    <w:p w14:paraId="7346670D" w14:textId="77777777" w:rsidR="009143BF" w:rsidRDefault="009143BF"/>
    <w:p w14:paraId="6EEC5096" w14:textId="77777777" w:rsidR="009143BF" w:rsidRDefault="009143BF" w:rsidP="00783E38"/>
    <w:p w14:paraId="7ADC75DC" w14:textId="77777777" w:rsidR="009143BF" w:rsidRDefault="009143BF" w:rsidP="00783E38"/>
    <w:p w14:paraId="76A2845C" w14:textId="77777777" w:rsidR="009143BF" w:rsidRDefault="009143BF" w:rsidP="00783E38"/>
    <w:p w14:paraId="53BCBEF9" w14:textId="77777777" w:rsidR="009143BF" w:rsidRDefault="009143BF" w:rsidP="00783E38"/>
    <w:p w14:paraId="0AF7328C" w14:textId="77777777" w:rsidR="009143BF" w:rsidRDefault="009143BF" w:rsidP="00783E38"/>
    <w:p w14:paraId="485AE167" w14:textId="77777777" w:rsidR="009143BF" w:rsidRDefault="009143BF"/>
    <w:p w14:paraId="6185FD44" w14:textId="77777777" w:rsidR="009143BF" w:rsidRDefault="009143BF" w:rsidP="00CE4BC7"/>
    <w:p w14:paraId="6C51F32A" w14:textId="77777777" w:rsidR="009143BF" w:rsidRDefault="009143BF" w:rsidP="00CE4BC7"/>
    <w:p w14:paraId="1EEA8DD1" w14:textId="77777777" w:rsidR="009143BF" w:rsidRDefault="009143BF" w:rsidP="00CE4BC7"/>
    <w:p w14:paraId="274F52A2" w14:textId="77777777" w:rsidR="009143BF" w:rsidRDefault="009143BF" w:rsidP="00CE4BC7"/>
    <w:p w14:paraId="2921E42C" w14:textId="77777777" w:rsidR="009143BF" w:rsidRDefault="009143BF" w:rsidP="00CE4BC7"/>
    <w:p w14:paraId="143B453A" w14:textId="77777777" w:rsidR="009143BF" w:rsidRDefault="009143BF" w:rsidP="00CE4BC7"/>
    <w:p w14:paraId="40DB825C" w14:textId="77777777" w:rsidR="009143BF" w:rsidRDefault="009143BF" w:rsidP="00CE4BC7"/>
    <w:p w14:paraId="4024D76B" w14:textId="77777777" w:rsidR="009143BF" w:rsidRDefault="009143BF" w:rsidP="00CE4BC7"/>
    <w:p w14:paraId="6068EF19" w14:textId="77777777" w:rsidR="009143BF" w:rsidRDefault="009143BF" w:rsidP="00CE4BC7"/>
    <w:p w14:paraId="34A97A02" w14:textId="77777777" w:rsidR="009143BF" w:rsidRDefault="009143BF" w:rsidP="00CE4BC7"/>
    <w:p w14:paraId="64BA7617" w14:textId="77777777" w:rsidR="009143BF" w:rsidRDefault="009143BF" w:rsidP="003F6A14"/>
    <w:p w14:paraId="6051489D" w14:textId="77777777" w:rsidR="009143BF" w:rsidRDefault="009143BF" w:rsidP="003F6A14"/>
    <w:p w14:paraId="295B9D55" w14:textId="77777777" w:rsidR="009143BF" w:rsidRDefault="009143BF"/>
    <w:p w14:paraId="3AAF87BE" w14:textId="77777777" w:rsidR="009143BF" w:rsidRDefault="009143BF" w:rsidP="006C418A"/>
    <w:p w14:paraId="7AF750E6" w14:textId="77777777" w:rsidR="009143BF" w:rsidRDefault="009143BF"/>
    <w:p w14:paraId="7CE76F54" w14:textId="77777777" w:rsidR="009143BF" w:rsidRDefault="009143BF"/>
    <w:p w14:paraId="55A6D962" w14:textId="77777777" w:rsidR="009143BF" w:rsidRDefault="009143BF" w:rsidP="00D9131B"/>
    <w:p w14:paraId="7CEE65C8" w14:textId="77777777" w:rsidR="009143BF" w:rsidRDefault="009143BF" w:rsidP="00D9131B"/>
    <w:p w14:paraId="60C39A0C" w14:textId="77777777" w:rsidR="009143BF" w:rsidRDefault="009143BF" w:rsidP="00D9131B"/>
    <w:p w14:paraId="4AF9A9E2" w14:textId="77777777" w:rsidR="009143BF" w:rsidRDefault="009143BF" w:rsidP="00D9131B"/>
    <w:p w14:paraId="66F70FAD" w14:textId="77777777" w:rsidR="009143BF" w:rsidRDefault="009143BF" w:rsidP="00D9131B"/>
    <w:p w14:paraId="2F21521D" w14:textId="77777777" w:rsidR="009143BF" w:rsidRDefault="009143BF" w:rsidP="00D9131B"/>
    <w:p w14:paraId="2C57FC73" w14:textId="77777777" w:rsidR="009143BF" w:rsidRDefault="009143BF"/>
    <w:p w14:paraId="467CA06B" w14:textId="77777777" w:rsidR="009143BF" w:rsidRDefault="009143BF" w:rsidP="00302298"/>
    <w:p w14:paraId="3622FE24" w14:textId="77777777" w:rsidR="009143BF" w:rsidRDefault="009143BF"/>
    <w:p w14:paraId="777C79AD" w14:textId="77777777" w:rsidR="009143BF" w:rsidRDefault="009143BF" w:rsidP="004F770D"/>
    <w:p w14:paraId="7D54D070" w14:textId="77777777" w:rsidR="009143BF" w:rsidRDefault="009143BF"/>
    <w:p w14:paraId="39CD5CC9" w14:textId="77777777" w:rsidR="009143BF" w:rsidRDefault="009143BF"/>
    <w:p w14:paraId="166D6DDA" w14:textId="77777777" w:rsidR="009143BF" w:rsidRDefault="009143BF"/>
    <w:p w14:paraId="7F1C0E12" w14:textId="77777777" w:rsidR="009143BF" w:rsidRDefault="009143BF" w:rsidP="004977C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30B1C" w14:textId="77777777" w:rsidR="001B0092" w:rsidRDefault="001B0092" w:rsidP="007A4EB3">
    <w:pPr>
      <w:pStyle w:val="Header"/>
    </w:pPr>
    <w:r>
      <w:rPr>
        <w:noProof/>
      </w:rPr>
      <w:drawing>
        <wp:anchor distT="0" distB="0" distL="114300" distR="114300" simplePos="0" relativeHeight="251659264" behindDoc="1" locked="0" layoutInCell="1" allowOverlap="1" wp14:anchorId="7E262B51" wp14:editId="1958C554">
          <wp:simplePos x="0" y="0"/>
          <wp:positionH relativeFrom="column">
            <wp:posOffset>-708660</wp:posOffset>
          </wp:positionH>
          <wp:positionV relativeFrom="paragraph">
            <wp:posOffset>-447040</wp:posOffset>
          </wp:positionV>
          <wp:extent cx="7537450" cy="984250"/>
          <wp:effectExtent l="0" t="0" r="6350" b="6350"/>
          <wp:wrapNone/>
          <wp:docPr id="24" name="Picture 24" descr="p6hi_p2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6hi_p2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0" cy="984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00C3A" w14:textId="77777777" w:rsidR="001B0092" w:rsidRDefault="001B0092" w:rsidP="007A4EB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E6CF1C"/>
    <w:lvl w:ilvl="0">
      <w:start w:val="1"/>
      <w:numFmt w:val="decimal"/>
      <w:lvlText w:val="%1."/>
      <w:lvlJc w:val="left"/>
      <w:pPr>
        <w:tabs>
          <w:tab w:val="num" w:pos="1492"/>
        </w:tabs>
        <w:ind w:left="1492" w:hanging="360"/>
      </w:pPr>
    </w:lvl>
  </w:abstractNum>
  <w:abstractNum w:abstractNumId="1">
    <w:nsid w:val="FFFFFF7D"/>
    <w:multiLevelType w:val="singleLevel"/>
    <w:tmpl w:val="4DF2B73A"/>
    <w:lvl w:ilvl="0">
      <w:start w:val="1"/>
      <w:numFmt w:val="decimal"/>
      <w:lvlText w:val="%1."/>
      <w:lvlJc w:val="left"/>
      <w:pPr>
        <w:tabs>
          <w:tab w:val="num" w:pos="1209"/>
        </w:tabs>
        <w:ind w:left="1209" w:hanging="360"/>
      </w:pPr>
    </w:lvl>
  </w:abstractNum>
  <w:abstractNum w:abstractNumId="2">
    <w:nsid w:val="FFFFFF7E"/>
    <w:multiLevelType w:val="singleLevel"/>
    <w:tmpl w:val="462A1714"/>
    <w:lvl w:ilvl="0">
      <w:start w:val="1"/>
      <w:numFmt w:val="decimal"/>
      <w:lvlText w:val="%1."/>
      <w:lvlJc w:val="left"/>
      <w:pPr>
        <w:tabs>
          <w:tab w:val="num" w:pos="926"/>
        </w:tabs>
        <w:ind w:left="926" w:hanging="360"/>
      </w:pPr>
    </w:lvl>
  </w:abstractNum>
  <w:abstractNum w:abstractNumId="3">
    <w:nsid w:val="FFFFFF7F"/>
    <w:multiLevelType w:val="singleLevel"/>
    <w:tmpl w:val="9C305528"/>
    <w:lvl w:ilvl="0">
      <w:start w:val="1"/>
      <w:numFmt w:val="decimal"/>
      <w:lvlText w:val="%1."/>
      <w:lvlJc w:val="left"/>
      <w:pPr>
        <w:tabs>
          <w:tab w:val="num" w:pos="643"/>
        </w:tabs>
        <w:ind w:left="643" w:hanging="360"/>
      </w:pPr>
    </w:lvl>
  </w:abstractNum>
  <w:abstractNum w:abstractNumId="4">
    <w:nsid w:val="FFFFFF80"/>
    <w:multiLevelType w:val="singleLevel"/>
    <w:tmpl w:val="19ECDB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3811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FA3C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D1C72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0A7E94"/>
    <w:lvl w:ilvl="0">
      <w:start w:val="1"/>
      <w:numFmt w:val="decimal"/>
      <w:lvlText w:val="%1."/>
      <w:lvlJc w:val="left"/>
      <w:pPr>
        <w:tabs>
          <w:tab w:val="num" w:pos="360"/>
        </w:tabs>
        <w:ind w:left="360" w:hanging="360"/>
      </w:pPr>
    </w:lvl>
  </w:abstractNum>
  <w:abstractNum w:abstractNumId="9">
    <w:nsid w:val="FFFFFF89"/>
    <w:multiLevelType w:val="singleLevel"/>
    <w:tmpl w:val="44F60F10"/>
    <w:lvl w:ilvl="0">
      <w:start w:val="1"/>
      <w:numFmt w:val="bullet"/>
      <w:lvlText w:val=""/>
      <w:lvlJc w:val="left"/>
      <w:pPr>
        <w:tabs>
          <w:tab w:val="num" w:pos="360"/>
        </w:tabs>
        <w:ind w:left="360" w:hanging="360"/>
      </w:pPr>
      <w:rPr>
        <w:rFonts w:ascii="Symbol" w:hAnsi="Symbol" w:hint="default"/>
      </w:rPr>
    </w:lvl>
  </w:abstractNum>
  <w:abstractNum w:abstractNumId="10">
    <w:nsid w:val="0705686F"/>
    <w:multiLevelType w:val="hybridMultilevel"/>
    <w:tmpl w:val="50A2DE68"/>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1">
    <w:nsid w:val="0BCF4398"/>
    <w:multiLevelType w:val="hybridMultilevel"/>
    <w:tmpl w:val="ADBA4E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0C0F3C8F"/>
    <w:multiLevelType w:val="hybridMultilevel"/>
    <w:tmpl w:val="0ACC93C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3">
    <w:nsid w:val="1C163F08"/>
    <w:multiLevelType w:val="hybridMultilevel"/>
    <w:tmpl w:val="A844C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1C6330B0"/>
    <w:multiLevelType w:val="hybridMultilevel"/>
    <w:tmpl w:val="2DCEBC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22C87C2C"/>
    <w:multiLevelType w:val="hybridMultilevel"/>
    <w:tmpl w:val="126888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4CD14FB"/>
    <w:multiLevelType w:val="hybridMultilevel"/>
    <w:tmpl w:val="4DC4B776"/>
    <w:lvl w:ilvl="0" w:tplc="04250001">
      <w:start w:val="1"/>
      <w:numFmt w:val="bullet"/>
      <w:lvlText w:val=""/>
      <w:lvlJc w:val="left"/>
      <w:pPr>
        <w:ind w:left="776" w:hanging="360"/>
      </w:pPr>
      <w:rPr>
        <w:rFonts w:ascii="Symbol" w:hAnsi="Symbol" w:hint="default"/>
      </w:rPr>
    </w:lvl>
    <w:lvl w:ilvl="1" w:tplc="04250003" w:tentative="1">
      <w:start w:val="1"/>
      <w:numFmt w:val="bullet"/>
      <w:lvlText w:val="o"/>
      <w:lvlJc w:val="left"/>
      <w:pPr>
        <w:ind w:left="1496" w:hanging="360"/>
      </w:pPr>
      <w:rPr>
        <w:rFonts w:ascii="Courier New" w:hAnsi="Courier New" w:cs="Courier New" w:hint="default"/>
      </w:rPr>
    </w:lvl>
    <w:lvl w:ilvl="2" w:tplc="04250005" w:tentative="1">
      <w:start w:val="1"/>
      <w:numFmt w:val="bullet"/>
      <w:lvlText w:val=""/>
      <w:lvlJc w:val="left"/>
      <w:pPr>
        <w:ind w:left="2216" w:hanging="360"/>
      </w:pPr>
      <w:rPr>
        <w:rFonts w:ascii="Wingdings" w:hAnsi="Wingdings" w:hint="default"/>
      </w:rPr>
    </w:lvl>
    <w:lvl w:ilvl="3" w:tplc="04250001" w:tentative="1">
      <w:start w:val="1"/>
      <w:numFmt w:val="bullet"/>
      <w:lvlText w:val=""/>
      <w:lvlJc w:val="left"/>
      <w:pPr>
        <w:ind w:left="2936" w:hanging="360"/>
      </w:pPr>
      <w:rPr>
        <w:rFonts w:ascii="Symbol" w:hAnsi="Symbol" w:hint="default"/>
      </w:rPr>
    </w:lvl>
    <w:lvl w:ilvl="4" w:tplc="04250003" w:tentative="1">
      <w:start w:val="1"/>
      <w:numFmt w:val="bullet"/>
      <w:lvlText w:val="o"/>
      <w:lvlJc w:val="left"/>
      <w:pPr>
        <w:ind w:left="3656" w:hanging="360"/>
      </w:pPr>
      <w:rPr>
        <w:rFonts w:ascii="Courier New" w:hAnsi="Courier New" w:cs="Courier New" w:hint="default"/>
      </w:rPr>
    </w:lvl>
    <w:lvl w:ilvl="5" w:tplc="04250005" w:tentative="1">
      <w:start w:val="1"/>
      <w:numFmt w:val="bullet"/>
      <w:lvlText w:val=""/>
      <w:lvlJc w:val="left"/>
      <w:pPr>
        <w:ind w:left="4376" w:hanging="360"/>
      </w:pPr>
      <w:rPr>
        <w:rFonts w:ascii="Wingdings" w:hAnsi="Wingdings" w:hint="default"/>
      </w:rPr>
    </w:lvl>
    <w:lvl w:ilvl="6" w:tplc="04250001" w:tentative="1">
      <w:start w:val="1"/>
      <w:numFmt w:val="bullet"/>
      <w:lvlText w:val=""/>
      <w:lvlJc w:val="left"/>
      <w:pPr>
        <w:ind w:left="5096" w:hanging="360"/>
      </w:pPr>
      <w:rPr>
        <w:rFonts w:ascii="Symbol" w:hAnsi="Symbol" w:hint="default"/>
      </w:rPr>
    </w:lvl>
    <w:lvl w:ilvl="7" w:tplc="04250003" w:tentative="1">
      <w:start w:val="1"/>
      <w:numFmt w:val="bullet"/>
      <w:lvlText w:val="o"/>
      <w:lvlJc w:val="left"/>
      <w:pPr>
        <w:ind w:left="5816" w:hanging="360"/>
      </w:pPr>
      <w:rPr>
        <w:rFonts w:ascii="Courier New" w:hAnsi="Courier New" w:cs="Courier New" w:hint="default"/>
      </w:rPr>
    </w:lvl>
    <w:lvl w:ilvl="8" w:tplc="04250005" w:tentative="1">
      <w:start w:val="1"/>
      <w:numFmt w:val="bullet"/>
      <w:lvlText w:val=""/>
      <w:lvlJc w:val="left"/>
      <w:pPr>
        <w:ind w:left="6536" w:hanging="360"/>
      </w:pPr>
      <w:rPr>
        <w:rFonts w:ascii="Wingdings" w:hAnsi="Wingdings" w:hint="default"/>
      </w:rPr>
    </w:lvl>
  </w:abstractNum>
  <w:abstractNum w:abstractNumId="17">
    <w:nsid w:val="33C07DE0"/>
    <w:multiLevelType w:val="hybridMultilevel"/>
    <w:tmpl w:val="1316AE02"/>
    <w:lvl w:ilvl="0" w:tplc="C374F502">
      <w:start w:val="1"/>
      <w:numFmt w:val="bullet"/>
      <w:pStyle w:val="Style1"/>
      <w:lvlText w:val=""/>
      <w:lvlJc w:val="left"/>
      <w:pPr>
        <w:tabs>
          <w:tab w:val="num" w:pos="360"/>
        </w:tabs>
        <w:ind w:left="360" w:hanging="360"/>
      </w:pPr>
      <w:rPr>
        <w:rFonts w:ascii="Wingdings" w:hAnsi="Wingdings"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18">
    <w:nsid w:val="410C37B2"/>
    <w:multiLevelType w:val="hybridMultilevel"/>
    <w:tmpl w:val="C42EB7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44F812D7"/>
    <w:multiLevelType w:val="hybridMultilevel"/>
    <w:tmpl w:val="077698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nsid w:val="4BF52988"/>
    <w:multiLevelType w:val="hybridMultilevel"/>
    <w:tmpl w:val="1CD8EEE2"/>
    <w:lvl w:ilvl="0" w:tplc="5A469462">
      <w:start w:val="20"/>
      <w:numFmt w:val="bullet"/>
      <w:lvlText w:val="-"/>
      <w:lvlJc w:val="left"/>
      <w:pPr>
        <w:ind w:left="1068" w:hanging="360"/>
      </w:pPr>
      <w:rPr>
        <w:rFonts w:ascii="Trebuchet MS" w:eastAsia="Times New Roman" w:hAnsi="Trebuchet MS" w:cs="Times New Roman"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1">
    <w:nsid w:val="51C07E69"/>
    <w:multiLevelType w:val="multilevel"/>
    <w:tmpl w:val="BA6413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E6A4A05"/>
    <w:multiLevelType w:val="hybridMultilevel"/>
    <w:tmpl w:val="4E661C54"/>
    <w:lvl w:ilvl="0" w:tplc="074410A0">
      <w:start w:val="1"/>
      <w:numFmt w:val="decimalZero"/>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7079300D"/>
    <w:multiLevelType w:val="hybridMultilevel"/>
    <w:tmpl w:val="DC727D64"/>
    <w:lvl w:ilvl="0" w:tplc="8A80F3BA">
      <w:numFmt w:val="bullet"/>
      <w:lvlText w:val="-"/>
      <w:lvlJc w:val="left"/>
      <w:pPr>
        <w:ind w:left="720" w:hanging="360"/>
      </w:pPr>
      <w:rPr>
        <w:rFonts w:ascii="Trebuchet MS" w:eastAsia="Times New Roman" w:hAnsi="Trebuchet MS"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71B61D27"/>
    <w:multiLevelType w:val="hybridMultilevel"/>
    <w:tmpl w:val="26F008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5">
    <w:nsid w:val="783F515E"/>
    <w:multiLevelType w:val="hybridMultilevel"/>
    <w:tmpl w:val="9E1E51D2"/>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25"/>
  </w:num>
  <w:num w:numId="14">
    <w:abstractNumId w:val="17"/>
  </w:num>
  <w:num w:numId="15">
    <w:abstractNumId w:val="21"/>
  </w:num>
  <w:num w:numId="16">
    <w:abstractNumId w:val="16"/>
  </w:num>
  <w:num w:numId="17">
    <w:abstractNumId w:val="18"/>
  </w:num>
  <w:num w:numId="18">
    <w:abstractNumId w:val="11"/>
  </w:num>
  <w:num w:numId="19">
    <w:abstractNumId w:val="23"/>
  </w:num>
  <w:num w:numId="20">
    <w:abstractNumId w:val="24"/>
  </w:num>
  <w:num w:numId="21">
    <w:abstractNumId w:val="20"/>
  </w:num>
  <w:num w:numId="22">
    <w:abstractNumId w:val="19"/>
  </w:num>
  <w:num w:numId="23">
    <w:abstractNumId w:val="14"/>
  </w:num>
  <w:num w:numId="24">
    <w:abstractNumId w:val="13"/>
  </w:num>
  <w:num w:numId="25">
    <w:abstractNumId w:val="1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o:colormru v:ext="edit" colors="#f5a600,#c3c3c3,#007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D6"/>
    <w:rsid w:val="00000EC1"/>
    <w:rsid w:val="000011F2"/>
    <w:rsid w:val="00001529"/>
    <w:rsid w:val="0000183A"/>
    <w:rsid w:val="000018E7"/>
    <w:rsid w:val="00001919"/>
    <w:rsid w:val="00002033"/>
    <w:rsid w:val="00002AE8"/>
    <w:rsid w:val="000036A1"/>
    <w:rsid w:val="00003C8A"/>
    <w:rsid w:val="00004875"/>
    <w:rsid w:val="00005D5B"/>
    <w:rsid w:val="00006C89"/>
    <w:rsid w:val="0000792A"/>
    <w:rsid w:val="00010A68"/>
    <w:rsid w:val="00010B65"/>
    <w:rsid w:val="00011447"/>
    <w:rsid w:val="00011DBC"/>
    <w:rsid w:val="00012459"/>
    <w:rsid w:val="00012460"/>
    <w:rsid w:val="000124AC"/>
    <w:rsid w:val="00012B28"/>
    <w:rsid w:val="00012C39"/>
    <w:rsid w:val="0001385F"/>
    <w:rsid w:val="00013A50"/>
    <w:rsid w:val="000140DC"/>
    <w:rsid w:val="00015671"/>
    <w:rsid w:val="00016029"/>
    <w:rsid w:val="000163C8"/>
    <w:rsid w:val="00016433"/>
    <w:rsid w:val="000166FE"/>
    <w:rsid w:val="00016B2C"/>
    <w:rsid w:val="00020A7F"/>
    <w:rsid w:val="00021C80"/>
    <w:rsid w:val="0002208E"/>
    <w:rsid w:val="00023662"/>
    <w:rsid w:val="00024301"/>
    <w:rsid w:val="000249BB"/>
    <w:rsid w:val="00024C5E"/>
    <w:rsid w:val="00025113"/>
    <w:rsid w:val="00025940"/>
    <w:rsid w:val="00025E82"/>
    <w:rsid w:val="00025F47"/>
    <w:rsid w:val="0002617C"/>
    <w:rsid w:val="000261A8"/>
    <w:rsid w:val="00026926"/>
    <w:rsid w:val="00030091"/>
    <w:rsid w:val="00031352"/>
    <w:rsid w:val="000317FA"/>
    <w:rsid w:val="00031A35"/>
    <w:rsid w:val="00031B26"/>
    <w:rsid w:val="000321A8"/>
    <w:rsid w:val="00033415"/>
    <w:rsid w:val="00033866"/>
    <w:rsid w:val="00033AC7"/>
    <w:rsid w:val="00034CFB"/>
    <w:rsid w:val="0003572C"/>
    <w:rsid w:val="00035C16"/>
    <w:rsid w:val="00035C82"/>
    <w:rsid w:val="00035D54"/>
    <w:rsid w:val="00036B52"/>
    <w:rsid w:val="00036DB9"/>
    <w:rsid w:val="00037396"/>
    <w:rsid w:val="00037858"/>
    <w:rsid w:val="00037E42"/>
    <w:rsid w:val="00037EBD"/>
    <w:rsid w:val="00040183"/>
    <w:rsid w:val="00040647"/>
    <w:rsid w:val="000409E4"/>
    <w:rsid w:val="00040CAA"/>
    <w:rsid w:val="000411FC"/>
    <w:rsid w:val="0004239A"/>
    <w:rsid w:val="00042416"/>
    <w:rsid w:val="000433F5"/>
    <w:rsid w:val="00043434"/>
    <w:rsid w:val="000439A3"/>
    <w:rsid w:val="00043C3D"/>
    <w:rsid w:val="000441F9"/>
    <w:rsid w:val="000447ED"/>
    <w:rsid w:val="00045312"/>
    <w:rsid w:val="00045860"/>
    <w:rsid w:val="00045E6E"/>
    <w:rsid w:val="000472FA"/>
    <w:rsid w:val="0005033C"/>
    <w:rsid w:val="0005039C"/>
    <w:rsid w:val="000518FE"/>
    <w:rsid w:val="00051A5A"/>
    <w:rsid w:val="0005213D"/>
    <w:rsid w:val="00052F09"/>
    <w:rsid w:val="00053354"/>
    <w:rsid w:val="0005344D"/>
    <w:rsid w:val="00053962"/>
    <w:rsid w:val="0005468E"/>
    <w:rsid w:val="00054754"/>
    <w:rsid w:val="00054771"/>
    <w:rsid w:val="00054CFB"/>
    <w:rsid w:val="0005507D"/>
    <w:rsid w:val="0005526E"/>
    <w:rsid w:val="00055D06"/>
    <w:rsid w:val="00056838"/>
    <w:rsid w:val="00056DD0"/>
    <w:rsid w:val="00056EB6"/>
    <w:rsid w:val="00057792"/>
    <w:rsid w:val="00057974"/>
    <w:rsid w:val="00057DF3"/>
    <w:rsid w:val="000600EF"/>
    <w:rsid w:val="000607D0"/>
    <w:rsid w:val="00060B8F"/>
    <w:rsid w:val="00060F27"/>
    <w:rsid w:val="00061350"/>
    <w:rsid w:val="0006233F"/>
    <w:rsid w:val="0006287B"/>
    <w:rsid w:val="0006291F"/>
    <w:rsid w:val="00062F43"/>
    <w:rsid w:val="0006408E"/>
    <w:rsid w:val="00064391"/>
    <w:rsid w:val="000649B7"/>
    <w:rsid w:val="00064BA6"/>
    <w:rsid w:val="00065C63"/>
    <w:rsid w:val="00066B72"/>
    <w:rsid w:val="00067908"/>
    <w:rsid w:val="00067A39"/>
    <w:rsid w:val="00067A47"/>
    <w:rsid w:val="00067D50"/>
    <w:rsid w:val="00067DEE"/>
    <w:rsid w:val="00070309"/>
    <w:rsid w:val="000710D4"/>
    <w:rsid w:val="000714B3"/>
    <w:rsid w:val="000728B8"/>
    <w:rsid w:val="00072993"/>
    <w:rsid w:val="00075042"/>
    <w:rsid w:val="00075231"/>
    <w:rsid w:val="00075838"/>
    <w:rsid w:val="00075DCE"/>
    <w:rsid w:val="000760B7"/>
    <w:rsid w:val="000764F1"/>
    <w:rsid w:val="00076754"/>
    <w:rsid w:val="00076912"/>
    <w:rsid w:val="00076C62"/>
    <w:rsid w:val="00076DFD"/>
    <w:rsid w:val="000771C8"/>
    <w:rsid w:val="0007720B"/>
    <w:rsid w:val="00077402"/>
    <w:rsid w:val="0008014C"/>
    <w:rsid w:val="00081140"/>
    <w:rsid w:val="000814CF"/>
    <w:rsid w:val="000817AC"/>
    <w:rsid w:val="000817EA"/>
    <w:rsid w:val="00081E35"/>
    <w:rsid w:val="00081FA7"/>
    <w:rsid w:val="00082F0F"/>
    <w:rsid w:val="0008391B"/>
    <w:rsid w:val="00083D68"/>
    <w:rsid w:val="0008430D"/>
    <w:rsid w:val="00084B87"/>
    <w:rsid w:val="00084DCA"/>
    <w:rsid w:val="00085409"/>
    <w:rsid w:val="000855C4"/>
    <w:rsid w:val="00085F43"/>
    <w:rsid w:val="00086104"/>
    <w:rsid w:val="000861FF"/>
    <w:rsid w:val="00086524"/>
    <w:rsid w:val="00086718"/>
    <w:rsid w:val="00086C70"/>
    <w:rsid w:val="00086D21"/>
    <w:rsid w:val="0008767D"/>
    <w:rsid w:val="000879E0"/>
    <w:rsid w:val="00087B7F"/>
    <w:rsid w:val="00087F8F"/>
    <w:rsid w:val="00090354"/>
    <w:rsid w:val="00090586"/>
    <w:rsid w:val="00090B72"/>
    <w:rsid w:val="00091E3B"/>
    <w:rsid w:val="00091F89"/>
    <w:rsid w:val="00092188"/>
    <w:rsid w:val="00092403"/>
    <w:rsid w:val="000924E2"/>
    <w:rsid w:val="0009364F"/>
    <w:rsid w:val="0009394A"/>
    <w:rsid w:val="00093DFD"/>
    <w:rsid w:val="00094777"/>
    <w:rsid w:val="00094C01"/>
    <w:rsid w:val="00094DAA"/>
    <w:rsid w:val="00094EF3"/>
    <w:rsid w:val="00095E79"/>
    <w:rsid w:val="000963D7"/>
    <w:rsid w:val="0009678F"/>
    <w:rsid w:val="0009682E"/>
    <w:rsid w:val="00096891"/>
    <w:rsid w:val="00096953"/>
    <w:rsid w:val="0009759C"/>
    <w:rsid w:val="00097784"/>
    <w:rsid w:val="00097D19"/>
    <w:rsid w:val="000A04E9"/>
    <w:rsid w:val="000A0986"/>
    <w:rsid w:val="000A107A"/>
    <w:rsid w:val="000A18E2"/>
    <w:rsid w:val="000A1A4D"/>
    <w:rsid w:val="000A207C"/>
    <w:rsid w:val="000A2738"/>
    <w:rsid w:val="000A349F"/>
    <w:rsid w:val="000A3729"/>
    <w:rsid w:val="000A3934"/>
    <w:rsid w:val="000A3FEA"/>
    <w:rsid w:val="000A4902"/>
    <w:rsid w:val="000A54F1"/>
    <w:rsid w:val="000A5E08"/>
    <w:rsid w:val="000A613B"/>
    <w:rsid w:val="000A65B7"/>
    <w:rsid w:val="000A6C76"/>
    <w:rsid w:val="000A6D14"/>
    <w:rsid w:val="000A6FB3"/>
    <w:rsid w:val="000A71A8"/>
    <w:rsid w:val="000A766B"/>
    <w:rsid w:val="000A7A7F"/>
    <w:rsid w:val="000A7EDA"/>
    <w:rsid w:val="000B04BC"/>
    <w:rsid w:val="000B15B0"/>
    <w:rsid w:val="000B1CB8"/>
    <w:rsid w:val="000B27C3"/>
    <w:rsid w:val="000B2EE0"/>
    <w:rsid w:val="000B2FB0"/>
    <w:rsid w:val="000B5A2F"/>
    <w:rsid w:val="000B5B14"/>
    <w:rsid w:val="000B5FAC"/>
    <w:rsid w:val="000B60B2"/>
    <w:rsid w:val="000B620B"/>
    <w:rsid w:val="000B7120"/>
    <w:rsid w:val="000B7579"/>
    <w:rsid w:val="000B790E"/>
    <w:rsid w:val="000B7E63"/>
    <w:rsid w:val="000B7FD5"/>
    <w:rsid w:val="000C0B5C"/>
    <w:rsid w:val="000C144C"/>
    <w:rsid w:val="000C2484"/>
    <w:rsid w:val="000C369A"/>
    <w:rsid w:val="000C404F"/>
    <w:rsid w:val="000C444D"/>
    <w:rsid w:val="000C48DF"/>
    <w:rsid w:val="000C4EAB"/>
    <w:rsid w:val="000C53D3"/>
    <w:rsid w:val="000C5477"/>
    <w:rsid w:val="000C63F8"/>
    <w:rsid w:val="000C6448"/>
    <w:rsid w:val="000C65D9"/>
    <w:rsid w:val="000C69BF"/>
    <w:rsid w:val="000C6BF4"/>
    <w:rsid w:val="000C6FF2"/>
    <w:rsid w:val="000C7CAB"/>
    <w:rsid w:val="000D00BF"/>
    <w:rsid w:val="000D08C5"/>
    <w:rsid w:val="000D1BBF"/>
    <w:rsid w:val="000D2425"/>
    <w:rsid w:val="000D24B9"/>
    <w:rsid w:val="000D2B76"/>
    <w:rsid w:val="000D32FD"/>
    <w:rsid w:val="000D43CF"/>
    <w:rsid w:val="000D47AC"/>
    <w:rsid w:val="000D4E4D"/>
    <w:rsid w:val="000D5066"/>
    <w:rsid w:val="000D54F5"/>
    <w:rsid w:val="000D5A9F"/>
    <w:rsid w:val="000D5C06"/>
    <w:rsid w:val="000D67AD"/>
    <w:rsid w:val="000D6B48"/>
    <w:rsid w:val="000D7DCE"/>
    <w:rsid w:val="000D7E9F"/>
    <w:rsid w:val="000E1421"/>
    <w:rsid w:val="000E183C"/>
    <w:rsid w:val="000E1AEC"/>
    <w:rsid w:val="000E21B9"/>
    <w:rsid w:val="000E238F"/>
    <w:rsid w:val="000E2485"/>
    <w:rsid w:val="000E314B"/>
    <w:rsid w:val="000E3288"/>
    <w:rsid w:val="000E35C1"/>
    <w:rsid w:val="000E4A61"/>
    <w:rsid w:val="000E4EED"/>
    <w:rsid w:val="000E619B"/>
    <w:rsid w:val="000E61E9"/>
    <w:rsid w:val="000E6B92"/>
    <w:rsid w:val="000E74ED"/>
    <w:rsid w:val="000E7A7D"/>
    <w:rsid w:val="000F05B1"/>
    <w:rsid w:val="000F09A0"/>
    <w:rsid w:val="000F13D2"/>
    <w:rsid w:val="000F1597"/>
    <w:rsid w:val="000F15CE"/>
    <w:rsid w:val="000F1DB3"/>
    <w:rsid w:val="000F20EA"/>
    <w:rsid w:val="000F2A53"/>
    <w:rsid w:val="000F3481"/>
    <w:rsid w:val="000F3637"/>
    <w:rsid w:val="000F470C"/>
    <w:rsid w:val="000F48D2"/>
    <w:rsid w:val="000F48F6"/>
    <w:rsid w:val="000F4A40"/>
    <w:rsid w:val="000F4CC3"/>
    <w:rsid w:val="000F5392"/>
    <w:rsid w:val="000F5AE0"/>
    <w:rsid w:val="000F600D"/>
    <w:rsid w:val="000F60D7"/>
    <w:rsid w:val="000F7124"/>
    <w:rsid w:val="000F756D"/>
    <w:rsid w:val="000F76C0"/>
    <w:rsid w:val="000F7DCD"/>
    <w:rsid w:val="00100078"/>
    <w:rsid w:val="0010041A"/>
    <w:rsid w:val="00101052"/>
    <w:rsid w:val="0010118A"/>
    <w:rsid w:val="001013D9"/>
    <w:rsid w:val="00101E72"/>
    <w:rsid w:val="00102BF3"/>
    <w:rsid w:val="00102DC9"/>
    <w:rsid w:val="001032D1"/>
    <w:rsid w:val="001034B4"/>
    <w:rsid w:val="001036E4"/>
    <w:rsid w:val="00103C09"/>
    <w:rsid w:val="00104581"/>
    <w:rsid w:val="00104C00"/>
    <w:rsid w:val="00104C07"/>
    <w:rsid w:val="00105049"/>
    <w:rsid w:val="00105277"/>
    <w:rsid w:val="00105684"/>
    <w:rsid w:val="00105B6F"/>
    <w:rsid w:val="0010694A"/>
    <w:rsid w:val="00106FD7"/>
    <w:rsid w:val="001070A6"/>
    <w:rsid w:val="00107A2D"/>
    <w:rsid w:val="00110929"/>
    <w:rsid w:val="001110B1"/>
    <w:rsid w:val="0011136F"/>
    <w:rsid w:val="00112393"/>
    <w:rsid w:val="001124A4"/>
    <w:rsid w:val="00112EEA"/>
    <w:rsid w:val="001132C2"/>
    <w:rsid w:val="00113E76"/>
    <w:rsid w:val="00114132"/>
    <w:rsid w:val="00114989"/>
    <w:rsid w:val="00114E00"/>
    <w:rsid w:val="001153B1"/>
    <w:rsid w:val="001158B8"/>
    <w:rsid w:val="001176B9"/>
    <w:rsid w:val="0011796E"/>
    <w:rsid w:val="00121B50"/>
    <w:rsid w:val="00122B2D"/>
    <w:rsid w:val="00123483"/>
    <w:rsid w:val="00123519"/>
    <w:rsid w:val="0012370B"/>
    <w:rsid w:val="00124281"/>
    <w:rsid w:val="001248F4"/>
    <w:rsid w:val="00124B0C"/>
    <w:rsid w:val="001269AF"/>
    <w:rsid w:val="00126A7A"/>
    <w:rsid w:val="00130139"/>
    <w:rsid w:val="0013023F"/>
    <w:rsid w:val="0013058A"/>
    <w:rsid w:val="00130851"/>
    <w:rsid w:val="00130E9A"/>
    <w:rsid w:val="0013189E"/>
    <w:rsid w:val="001321A9"/>
    <w:rsid w:val="0013254E"/>
    <w:rsid w:val="00132C6F"/>
    <w:rsid w:val="001332DD"/>
    <w:rsid w:val="00133A40"/>
    <w:rsid w:val="00134229"/>
    <w:rsid w:val="00134248"/>
    <w:rsid w:val="00134643"/>
    <w:rsid w:val="0013521F"/>
    <w:rsid w:val="00135A44"/>
    <w:rsid w:val="00135EC4"/>
    <w:rsid w:val="001361FC"/>
    <w:rsid w:val="00136E36"/>
    <w:rsid w:val="00137131"/>
    <w:rsid w:val="0013756C"/>
    <w:rsid w:val="001376F1"/>
    <w:rsid w:val="00137CE9"/>
    <w:rsid w:val="00140132"/>
    <w:rsid w:val="001409ED"/>
    <w:rsid w:val="00140AD7"/>
    <w:rsid w:val="00140CE5"/>
    <w:rsid w:val="001433FB"/>
    <w:rsid w:val="00143EA1"/>
    <w:rsid w:val="00144523"/>
    <w:rsid w:val="00144E77"/>
    <w:rsid w:val="001457FD"/>
    <w:rsid w:val="001463FB"/>
    <w:rsid w:val="00147183"/>
    <w:rsid w:val="00147AEF"/>
    <w:rsid w:val="00147C07"/>
    <w:rsid w:val="00147D7C"/>
    <w:rsid w:val="00150473"/>
    <w:rsid w:val="001504C7"/>
    <w:rsid w:val="0015081A"/>
    <w:rsid w:val="00151192"/>
    <w:rsid w:val="00151688"/>
    <w:rsid w:val="00151776"/>
    <w:rsid w:val="00151DDA"/>
    <w:rsid w:val="001523DA"/>
    <w:rsid w:val="00152BB8"/>
    <w:rsid w:val="00152D48"/>
    <w:rsid w:val="00152E6E"/>
    <w:rsid w:val="00153058"/>
    <w:rsid w:val="0015419F"/>
    <w:rsid w:val="001543E7"/>
    <w:rsid w:val="00154B67"/>
    <w:rsid w:val="00154BBA"/>
    <w:rsid w:val="001554D2"/>
    <w:rsid w:val="00155A91"/>
    <w:rsid w:val="00155B89"/>
    <w:rsid w:val="00156117"/>
    <w:rsid w:val="001566B0"/>
    <w:rsid w:val="00156944"/>
    <w:rsid w:val="00156F63"/>
    <w:rsid w:val="00157094"/>
    <w:rsid w:val="001575BD"/>
    <w:rsid w:val="00161E30"/>
    <w:rsid w:val="001620B9"/>
    <w:rsid w:val="00162245"/>
    <w:rsid w:val="00162A50"/>
    <w:rsid w:val="00162C98"/>
    <w:rsid w:val="00162D9A"/>
    <w:rsid w:val="0016365C"/>
    <w:rsid w:val="00163E7F"/>
    <w:rsid w:val="001641E5"/>
    <w:rsid w:val="0016503A"/>
    <w:rsid w:val="00165AF7"/>
    <w:rsid w:val="00165C9D"/>
    <w:rsid w:val="00165E81"/>
    <w:rsid w:val="00165F62"/>
    <w:rsid w:val="00166313"/>
    <w:rsid w:val="00166980"/>
    <w:rsid w:val="00166DF2"/>
    <w:rsid w:val="001674CB"/>
    <w:rsid w:val="00167678"/>
    <w:rsid w:val="001678CA"/>
    <w:rsid w:val="00167998"/>
    <w:rsid w:val="00167E90"/>
    <w:rsid w:val="001700CF"/>
    <w:rsid w:val="001705D2"/>
    <w:rsid w:val="001710F0"/>
    <w:rsid w:val="0017112E"/>
    <w:rsid w:val="001711E6"/>
    <w:rsid w:val="001712D4"/>
    <w:rsid w:val="00171A74"/>
    <w:rsid w:val="00171E52"/>
    <w:rsid w:val="0017220A"/>
    <w:rsid w:val="00172A55"/>
    <w:rsid w:val="00172C1B"/>
    <w:rsid w:val="0017365F"/>
    <w:rsid w:val="001739D6"/>
    <w:rsid w:val="00173D35"/>
    <w:rsid w:val="00173EA8"/>
    <w:rsid w:val="00174763"/>
    <w:rsid w:val="00174918"/>
    <w:rsid w:val="00174B6B"/>
    <w:rsid w:val="0017539C"/>
    <w:rsid w:val="00175DCE"/>
    <w:rsid w:val="0017623B"/>
    <w:rsid w:val="001762E9"/>
    <w:rsid w:val="001765B3"/>
    <w:rsid w:val="001767E5"/>
    <w:rsid w:val="0017692E"/>
    <w:rsid w:val="00177DFD"/>
    <w:rsid w:val="00177E29"/>
    <w:rsid w:val="0018090A"/>
    <w:rsid w:val="00181122"/>
    <w:rsid w:val="001814FB"/>
    <w:rsid w:val="0018211A"/>
    <w:rsid w:val="0018299D"/>
    <w:rsid w:val="00183197"/>
    <w:rsid w:val="001834BB"/>
    <w:rsid w:val="00183620"/>
    <w:rsid w:val="00183DFB"/>
    <w:rsid w:val="001844C0"/>
    <w:rsid w:val="0018523E"/>
    <w:rsid w:val="00185484"/>
    <w:rsid w:val="00185BA5"/>
    <w:rsid w:val="0018623E"/>
    <w:rsid w:val="00186EFC"/>
    <w:rsid w:val="001870AD"/>
    <w:rsid w:val="00187312"/>
    <w:rsid w:val="001878AC"/>
    <w:rsid w:val="00187FB5"/>
    <w:rsid w:val="0019000A"/>
    <w:rsid w:val="0019059C"/>
    <w:rsid w:val="0019076D"/>
    <w:rsid w:val="00191592"/>
    <w:rsid w:val="0019186D"/>
    <w:rsid w:val="00191A57"/>
    <w:rsid w:val="00191E1D"/>
    <w:rsid w:val="001923CF"/>
    <w:rsid w:val="001924EB"/>
    <w:rsid w:val="00192623"/>
    <w:rsid w:val="001926D9"/>
    <w:rsid w:val="00192B6D"/>
    <w:rsid w:val="001934AD"/>
    <w:rsid w:val="0019361B"/>
    <w:rsid w:val="00194AB9"/>
    <w:rsid w:val="00194ED6"/>
    <w:rsid w:val="00194EF9"/>
    <w:rsid w:val="001950DA"/>
    <w:rsid w:val="00195580"/>
    <w:rsid w:val="001955F5"/>
    <w:rsid w:val="00195BFB"/>
    <w:rsid w:val="0019675A"/>
    <w:rsid w:val="00196E1B"/>
    <w:rsid w:val="0019719B"/>
    <w:rsid w:val="0019761C"/>
    <w:rsid w:val="00197DD7"/>
    <w:rsid w:val="001A0396"/>
    <w:rsid w:val="001A07E6"/>
    <w:rsid w:val="001A0957"/>
    <w:rsid w:val="001A0AD9"/>
    <w:rsid w:val="001A0C44"/>
    <w:rsid w:val="001A1544"/>
    <w:rsid w:val="001A17B4"/>
    <w:rsid w:val="001A1F82"/>
    <w:rsid w:val="001A385E"/>
    <w:rsid w:val="001A3D1D"/>
    <w:rsid w:val="001A3F37"/>
    <w:rsid w:val="001A3F9F"/>
    <w:rsid w:val="001A45E2"/>
    <w:rsid w:val="001A4885"/>
    <w:rsid w:val="001A4C78"/>
    <w:rsid w:val="001A4DF0"/>
    <w:rsid w:val="001A50E5"/>
    <w:rsid w:val="001A533C"/>
    <w:rsid w:val="001A5F98"/>
    <w:rsid w:val="001A63FE"/>
    <w:rsid w:val="001A6946"/>
    <w:rsid w:val="001A72F2"/>
    <w:rsid w:val="001A7821"/>
    <w:rsid w:val="001A7892"/>
    <w:rsid w:val="001B0092"/>
    <w:rsid w:val="001B0915"/>
    <w:rsid w:val="001B0EC4"/>
    <w:rsid w:val="001B132C"/>
    <w:rsid w:val="001B14EE"/>
    <w:rsid w:val="001B16F6"/>
    <w:rsid w:val="001B1BDD"/>
    <w:rsid w:val="001B1EC2"/>
    <w:rsid w:val="001B2C35"/>
    <w:rsid w:val="001B2ED9"/>
    <w:rsid w:val="001B3100"/>
    <w:rsid w:val="001B3197"/>
    <w:rsid w:val="001B3798"/>
    <w:rsid w:val="001B3BAA"/>
    <w:rsid w:val="001B3C35"/>
    <w:rsid w:val="001B3D49"/>
    <w:rsid w:val="001B4972"/>
    <w:rsid w:val="001B4C80"/>
    <w:rsid w:val="001B4DDD"/>
    <w:rsid w:val="001B4E65"/>
    <w:rsid w:val="001B61AD"/>
    <w:rsid w:val="001B7682"/>
    <w:rsid w:val="001B7CE4"/>
    <w:rsid w:val="001B7F5F"/>
    <w:rsid w:val="001C03E4"/>
    <w:rsid w:val="001C122E"/>
    <w:rsid w:val="001C1FE5"/>
    <w:rsid w:val="001C289E"/>
    <w:rsid w:val="001C2B97"/>
    <w:rsid w:val="001C38B2"/>
    <w:rsid w:val="001C3D01"/>
    <w:rsid w:val="001C4039"/>
    <w:rsid w:val="001C4815"/>
    <w:rsid w:val="001C5A2F"/>
    <w:rsid w:val="001C5C54"/>
    <w:rsid w:val="001C63F7"/>
    <w:rsid w:val="001C6626"/>
    <w:rsid w:val="001C6945"/>
    <w:rsid w:val="001C720A"/>
    <w:rsid w:val="001D0570"/>
    <w:rsid w:val="001D08BF"/>
    <w:rsid w:val="001D0E05"/>
    <w:rsid w:val="001D1288"/>
    <w:rsid w:val="001D1950"/>
    <w:rsid w:val="001D1ECB"/>
    <w:rsid w:val="001D20FB"/>
    <w:rsid w:val="001D25AE"/>
    <w:rsid w:val="001D32C7"/>
    <w:rsid w:val="001D3322"/>
    <w:rsid w:val="001D39B6"/>
    <w:rsid w:val="001D3A11"/>
    <w:rsid w:val="001D3FAC"/>
    <w:rsid w:val="001D473B"/>
    <w:rsid w:val="001D513E"/>
    <w:rsid w:val="001D530F"/>
    <w:rsid w:val="001D6DFB"/>
    <w:rsid w:val="001D6F7E"/>
    <w:rsid w:val="001D7557"/>
    <w:rsid w:val="001E08CD"/>
    <w:rsid w:val="001E0D6F"/>
    <w:rsid w:val="001E0E93"/>
    <w:rsid w:val="001E2826"/>
    <w:rsid w:val="001E2917"/>
    <w:rsid w:val="001E2A6D"/>
    <w:rsid w:val="001E2F33"/>
    <w:rsid w:val="001E32D0"/>
    <w:rsid w:val="001E3CBC"/>
    <w:rsid w:val="001E3FE2"/>
    <w:rsid w:val="001E4764"/>
    <w:rsid w:val="001E48AF"/>
    <w:rsid w:val="001E4FF3"/>
    <w:rsid w:val="001E5364"/>
    <w:rsid w:val="001E5952"/>
    <w:rsid w:val="001E5C92"/>
    <w:rsid w:val="001E5E3C"/>
    <w:rsid w:val="001E6428"/>
    <w:rsid w:val="001E683E"/>
    <w:rsid w:val="001E6E00"/>
    <w:rsid w:val="001E7462"/>
    <w:rsid w:val="001E7B05"/>
    <w:rsid w:val="001E7B89"/>
    <w:rsid w:val="001E7D55"/>
    <w:rsid w:val="001F0172"/>
    <w:rsid w:val="001F0FD5"/>
    <w:rsid w:val="001F137E"/>
    <w:rsid w:val="001F1B49"/>
    <w:rsid w:val="001F24F6"/>
    <w:rsid w:val="001F26AC"/>
    <w:rsid w:val="001F3D73"/>
    <w:rsid w:val="001F3E48"/>
    <w:rsid w:val="001F3F93"/>
    <w:rsid w:val="001F4427"/>
    <w:rsid w:val="001F51C3"/>
    <w:rsid w:val="001F55B2"/>
    <w:rsid w:val="001F5775"/>
    <w:rsid w:val="001F57F1"/>
    <w:rsid w:val="001F5D77"/>
    <w:rsid w:val="001F668B"/>
    <w:rsid w:val="001F67F7"/>
    <w:rsid w:val="001F7A21"/>
    <w:rsid w:val="001F7BDB"/>
    <w:rsid w:val="002002E3"/>
    <w:rsid w:val="002020F3"/>
    <w:rsid w:val="002024C4"/>
    <w:rsid w:val="00202AA5"/>
    <w:rsid w:val="00203418"/>
    <w:rsid w:val="00203CAA"/>
    <w:rsid w:val="00204375"/>
    <w:rsid w:val="00205A51"/>
    <w:rsid w:val="002068FB"/>
    <w:rsid w:val="00206EDD"/>
    <w:rsid w:val="002074E7"/>
    <w:rsid w:val="00207724"/>
    <w:rsid w:val="00207A0D"/>
    <w:rsid w:val="0021029A"/>
    <w:rsid w:val="00210FCC"/>
    <w:rsid w:val="00211103"/>
    <w:rsid w:val="0021132A"/>
    <w:rsid w:val="00211962"/>
    <w:rsid w:val="00211A69"/>
    <w:rsid w:val="002123DC"/>
    <w:rsid w:val="00212418"/>
    <w:rsid w:val="00212A82"/>
    <w:rsid w:val="00213389"/>
    <w:rsid w:val="002135B2"/>
    <w:rsid w:val="002135F5"/>
    <w:rsid w:val="002136C9"/>
    <w:rsid w:val="00214161"/>
    <w:rsid w:val="00214306"/>
    <w:rsid w:val="002147B2"/>
    <w:rsid w:val="00214D08"/>
    <w:rsid w:val="00214E28"/>
    <w:rsid w:val="00214FB9"/>
    <w:rsid w:val="0021516B"/>
    <w:rsid w:val="0021583A"/>
    <w:rsid w:val="00215A37"/>
    <w:rsid w:val="00215A52"/>
    <w:rsid w:val="002160AB"/>
    <w:rsid w:val="0021639A"/>
    <w:rsid w:val="00216750"/>
    <w:rsid w:val="00217DF4"/>
    <w:rsid w:val="0022052B"/>
    <w:rsid w:val="002205E9"/>
    <w:rsid w:val="00220B23"/>
    <w:rsid w:val="00220D9A"/>
    <w:rsid w:val="00220F21"/>
    <w:rsid w:val="00221190"/>
    <w:rsid w:val="00221C00"/>
    <w:rsid w:val="002227FB"/>
    <w:rsid w:val="00222CCB"/>
    <w:rsid w:val="00222DED"/>
    <w:rsid w:val="00222F20"/>
    <w:rsid w:val="00222F99"/>
    <w:rsid w:val="00223940"/>
    <w:rsid w:val="00224345"/>
    <w:rsid w:val="002246E7"/>
    <w:rsid w:val="00224A72"/>
    <w:rsid w:val="00224B64"/>
    <w:rsid w:val="002257A8"/>
    <w:rsid w:val="002257CA"/>
    <w:rsid w:val="00225D62"/>
    <w:rsid w:val="00226205"/>
    <w:rsid w:val="00227027"/>
    <w:rsid w:val="002270A2"/>
    <w:rsid w:val="00227291"/>
    <w:rsid w:val="002273E2"/>
    <w:rsid w:val="00230BA9"/>
    <w:rsid w:val="00231450"/>
    <w:rsid w:val="0023193F"/>
    <w:rsid w:val="00231D9E"/>
    <w:rsid w:val="00231DEC"/>
    <w:rsid w:val="00231F48"/>
    <w:rsid w:val="0023230B"/>
    <w:rsid w:val="00232ADC"/>
    <w:rsid w:val="00232B64"/>
    <w:rsid w:val="00233D82"/>
    <w:rsid w:val="002348D8"/>
    <w:rsid w:val="00234ADA"/>
    <w:rsid w:val="00234F86"/>
    <w:rsid w:val="002350E7"/>
    <w:rsid w:val="002351AE"/>
    <w:rsid w:val="0023603C"/>
    <w:rsid w:val="00236472"/>
    <w:rsid w:val="002370DF"/>
    <w:rsid w:val="002371D0"/>
    <w:rsid w:val="00237EEF"/>
    <w:rsid w:val="00241539"/>
    <w:rsid w:val="0024158E"/>
    <w:rsid w:val="002416C6"/>
    <w:rsid w:val="002419D5"/>
    <w:rsid w:val="00241B3F"/>
    <w:rsid w:val="00242F8F"/>
    <w:rsid w:val="00242FC1"/>
    <w:rsid w:val="00243A2A"/>
    <w:rsid w:val="00243EDA"/>
    <w:rsid w:val="002440A6"/>
    <w:rsid w:val="00244563"/>
    <w:rsid w:val="00245279"/>
    <w:rsid w:val="00245381"/>
    <w:rsid w:val="0024592F"/>
    <w:rsid w:val="0024594C"/>
    <w:rsid w:val="00246826"/>
    <w:rsid w:val="00246AAA"/>
    <w:rsid w:val="00246F73"/>
    <w:rsid w:val="00247288"/>
    <w:rsid w:val="002503CC"/>
    <w:rsid w:val="00251F25"/>
    <w:rsid w:val="00252286"/>
    <w:rsid w:val="00252BE3"/>
    <w:rsid w:val="00252FC3"/>
    <w:rsid w:val="00253462"/>
    <w:rsid w:val="0025469A"/>
    <w:rsid w:val="002555F9"/>
    <w:rsid w:val="00255E8F"/>
    <w:rsid w:val="0025653F"/>
    <w:rsid w:val="002569EB"/>
    <w:rsid w:val="00256B51"/>
    <w:rsid w:val="00257111"/>
    <w:rsid w:val="0025732F"/>
    <w:rsid w:val="002578E7"/>
    <w:rsid w:val="002601F1"/>
    <w:rsid w:val="00260A68"/>
    <w:rsid w:val="002613C5"/>
    <w:rsid w:val="00261411"/>
    <w:rsid w:val="002618A9"/>
    <w:rsid w:val="00262414"/>
    <w:rsid w:val="0026259A"/>
    <w:rsid w:val="00262A25"/>
    <w:rsid w:val="00262DCE"/>
    <w:rsid w:val="00263180"/>
    <w:rsid w:val="00263E74"/>
    <w:rsid w:val="00264A19"/>
    <w:rsid w:val="00264B2A"/>
    <w:rsid w:val="00264C61"/>
    <w:rsid w:val="00265117"/>
    <w:rsid w:val="002654C5"/>
    <w:rsid w:val="00265539"/>
    <w:rsid w:val="00265A1A"/>
    <w:rsid w:val="00265F9B"/>
    <w:rsid w:val="0026630E"/>
    <w:rsid w:val="0026771B"/>
    <w:rsid w:val="00267FD4"/>
    <w:rsid w:val="00270253"/>
    <w:rsid w:val="002705E4"/>
    <w:rsid w:val="00270A46"/>
    <w:rsid w:val="00270C10"/>
    <w:rsid w:val="00270DB8"/>
    <w:rsid w:val="0027161F"/>
    <w:rsid w:val="0027183B"/>
    <w:rsid w:val="00271AB2"/>
    <w:rsid w:val="00271D42"/>
    <w:rsid w:val="00272175"/>
    <w:rsid w:val="0027289C"/>
    <w:rsid w:val="00272A66"/>
    <w:rsid w:val="00273667"/>
    <w:rsid w:val="00273DAF"/>
    <w:rsid w:val="00273F9B"/>
    <w:rsid w:val="002745F8"/>
    <w:rsid w:val="002747F5"/>
    <w:rsid w:val="00274C5F"/>
    <w:rsid w:val="00274D7C"/>
    <w:rsid w:val="00274E5E"/>
    <w:rsid w:val="0027505B"/>
    <w:rsid w:val="002752B0"/>
    <w:rsid w:val="00275E4A"/>
    <w:rsid w:val="00275EE6"/>
    <w:rsid w:val="00275FC2"/>
    <w:rsid w:val="00276B61"/>
    <w:rsid w:val="00276F59"/>
    <w:rsid w:val="00277D30"/>
    <w:rsid w:val="00277F00"/>
    <w:rsid w:val="00280F89"/>
    <w:rsid w:val="00280FA5"/>
    <w:rsid w:val="002812D8"/>
    <w:rsid w:val="002813F2"/>
    <w:rsid w:val="0028208D"/>
    <w:rsid w:val="002824AB"/>
    <w:rsid w:val="002827A9"/>
    <w:rsid w:val="00282995"/>
    <w:rsid w:val="00282A47"/>
    <w:rsid w:val="00283EA4"/>
    <w:rsid w:val="0028403D"/>
    <w:rsid w:val="00284793"/>
    <w:rsid w:val="0028482F"/>
    <w:rsid w:val="00284AB2"/>
    <w:rsid w:val="00285140"/>
    <w:rsid w:val="0028524B"/>
    <w:rsid w:val="00285260"/>
    <w:rsid w:val="00286FFC"/>
    <w:rsid w:val="00290AA4"/>
    <w:rsid w:val="00290DD0"/>
    <w:rsid w:val="00290E1D"/>
    <w:rsid w:val="002912EF"/>
    <w:rsid w:val="00291B07"/>
    <w:rsid w:val="002922DB"/>
    <w:rsid w:val="002923D9"/>
    <w:rsid w:val="00292995"/>
    <w:rsid w:val="00292D53"/>
    <w:rsid w:val="002930C6"/>
    <w:rsid w:val="0029335D"/>
    <w:rsid w:val="00293CEF"/>
    <w:rsid w:val="00293D8C"/>
    <w:rsid w:val="0029400E"/>
    <w:rsid w:val="00294210"/>
    <w:rsid w:val="0029440D"/>
    <w:rsid w:val="00294FFE"/>
    <w:rsid w:val="00295738"/>
    <w:rsid w:val="00295A0F"/>
    <w:rsid w:val="00295E23"/>
    <w:rsid w:val="00295FB3"/>
    <w:rsid w:val="00295FC8"/>
    <w:rsid w:val="00296083"/>
    <w:rsid w:val="002961EC"/>
    <w:rsid w:val="002963F1"/>
    <w:rsid w:val="00296672"/>
    <w:rsid w:val="002966D3"/>
    <w:rsid w:val="002969ED"/>
    <w:rsid w:val="0029710B"/>
    <w:rsid w:val="002972D6"/>
    <w:rsid w:val="0029769E"/>
    <w:rsid w:val="00297782"/>
    <w:rsid w:val="002A0C3E"/>
    <w:rsid w:val="002A118D"/>
    <w:rsid w:val="002A14B2"/>
    <w:rsid w:val="002A14EB"/>
    <w:rsid w:val="002A1AC8"/>
    <w:rsid w:val="002A2F3D"/>
    <w:rsid w:val="002A31CF"/>
    <w:rsid w:val="002A3AF1"/>
    <w:rsid w:val="002A4369"/>
    <w:rsid w:val="002A471B"/>
    <w:rsid w:val="002A483F"/>
    <w:rsid w:val="002A56E9"/>
    <w:rsid w:val="002A5B71"/>
    <w:rsid w:val="002A60FC"/>
    <w:rsid w:val="002A6198"/>
    <w:rsid w:val="002A772D"/>
    <w:rsid w:val="002A7D88"/>
    <w:rsid w:val="002B020A"/>
    <w:rsid w:val="002B03DE"/>
    <w:rsid w:val="002B0404"/>
    <w:rsid w:val="002B1031"/>
    <w:rsid w:val="002B142D"/>
    <w:rsid w:val="002B1895"/>
    <w:rsid w:val="002B197F"/>
    <w:rsid w:val="002B23B8"/>
    <w:rsid w:val="002B28B7"/>
    <w:rsid w:val="002B390A"/>
    <w:rsid w:val="002B3A64"/>
    <w:rsid w:val="002B470F"/>
    <w:rsid w:val="002B4915"/>
    <w:rsid w:val="002B54CE"/>
    <w:rsid w:val="002B55B8"/>
    <w:rsid w:val="002B5BC2"/>
    <w:rsid w:val="002B5EEF"/>
    <w:rsid w:val="002B6319"/>
    <w:rsid w:val="002B6F59"/>
    <w:rsid w:val="002B74E3"/>
    <w:rsid w:val="002B7729"/>
    <w:rsid w:val="002C149F"/>
    <w:rsid w:val="002C194A"/>
    <w:rsid w:val="002C1D8B"/>
    <w:rsid w:val="002C207D"/>
    <w:rsid w:val="002C2ECB"/>
    <w:rsid w:val="002C3093"/>
    <w:rsid w:val="002C35C4"/>
    <w:rsid w:val="002C43D7"/>
    <w:rsid w:val="002C45C5"/>
    <w:rsid w:val="002C4B19"/>
    <w:rsid w:val="002C4E85"/>
    <w:rsid w:val="002C4FF1"/>
    <w:rsid w:val="002C5773"/>
    <w:rsid w:val="002C589D"/>
    <w:rsid w:val="002C58AB"/>
    <w:rsid w:val="002C5EB5"/>
    <w:rsid w:val="002C6599"/>
    <w:rsid w:val="002C6B28"/>
    <w:rsid w:val="002C76D5"/>
    <w:rsid w:val="002D0567"/>
    <w:rsid w:val="002D0AAD"/>
    <w:rsid w:val="002D0B51"/>
    <w:rsid w:val="002D10EB"/>
    <w:rsid w:val="002D1256"/>
    <w:rsid w:val="002D17CA"/>
    <w:rsid w:val="002D1BAE"/>
    <w:rsid w:val="002D2576"/>
    <w:rsid w:val="002D33F1"/>
    <w:rsid w:val="002D3592"/>
    <w:rsid w:val="002D35E4"/>
    <w:rsid w:val="002D43E1"/>
    <w:rsid w:val="002D55F8"/>
    <w:rsid w:val="002D7315"/>
    <w:rsid w:val="002D77F2"/>
    <w:rsid w:val="002D792D"/>
    <w:rsid w:val="002E0001"/>
    <w:rsid w:val="002E06B4"/>
    <w:rsid w:val="002E10A3"/>
    <w:rsid w:val="002E2393"/>
    <w:rsid w:val="002E2502"/>
    <w:rsid w:val="002E28B9"/>
    <w:rsid w:val="002E43CE"/>
    <w:rsid w:val="002E4F79"/>
    <w:rsid w:val="002E6628"/>
    <w:rsid w:val="002E6982"/>
    <w:rsid w:val="002E6E17"/>
    <w:rsid w:val="002E70D9"/>
    <w:rsid w:val="002E7663"/>
    <w:rsid w:val="002F0250"/>
    <w:rsid w:val="002F0824"/>
    <w:rsid w:val="002F0C89"/>
    <w:rsid w:val="002F0D39"/>
    <w:rsid w:val="002F2C0F"/>
    <w:rsid w:val="002F2EB7"/>
    <w:rsid w:val="002F3343"/>
    <w:rsid w:val="002F3711"/>
    <w:rsid w:val="002F3972"/>
    <w:rsid w:val="002F3B25"/>
    <w:rsid w:val="002F4299"/>
    <w:rsid w:val="002F43CE"/>
    <w:rsid w:val="002F44CA"/>
    <w:rsid w:val="002F5A31"/>
    <w:rsid w:val="002F5AE8"/>
    <w:rsid w:val="002F5D62"/>
    <w:rsid w:val="002F5DD1"/>
    <w:rsid w:val="002F609E"/>
    <w:rsid w:val="002F677C"/>
    <w:rsid w:val="002F6EF1"/>
    <w:rsid w:val="002F6FDF"/>
    <w:rsid w:val="002F7B7D"/>
    <w:rsid w:val="00300FEF"/>
    <w:rsid w:val="00301AC2"/>
    <w:rsid w:val="00302015"/>
    <w:rsid w:val="00302298"/>
    <w:rsid w:val="0030268C"/>
    <w:rsid w:val="00302AA3"/>
    <w:rsid w:val="00302B10"/>
    <w:rsid w:val="00302C3B"/>
    <w:rsid w:val="00303867"/>
    <w:rsid w:val="00303A64"/>
    <w:rsid w:val="00303EA8"/>
    <w:rsid w:val="00303FB1"/>
    <w:rsid w:val="00304035"/>
    <w:rsid w:val="0030408C"/>
    <w:rsid w:val="00304477"/>
    <w:rsid w:val="00305B45"/>
    <w:rsid w:val="00305CA6"/>
    <w:rsid w:val="0030610B"/>
    <w:rsid w:val="0030615A"/>
    <w:rsid w:val="0030632A"/>
    <w:rsid w:val="00306ABC"/>
    <w:rsid w:val="00306B40"/>
    <w:rsid w:val="0030701E"/>
    <w:rsid w:val="00307498"/>
    <w:rsid w:val="003110CF"/>
    <w:rsid w:val="0031140D"/>
    <w:rsid w:val="00311A40"/>
    <w:rsid w:val="00311D2D"/>
    <w:rsid w:val="00312008"/>
    <w:rsid w:val="00312216"/>
    <w:rsid w:val="00312349"/>
    <w:rsid w:val="003127BB"/>
    <w:rsid w:val="00313CB1"/>
    <w:rsid w:val="0031405A"/>
    <w:rsid w:val="00314B73"/>
    <w:rsid w:val="00314FAC"/>
    <w:rsid w:val="00315273"/>
    <w:rsid w:val="003164E7"/>
    <w:rsid w:val="00316F1D"/>
    <w:rsid w:val="00317538"/>
    <w:rsid w:val="00317BE2"/>
    <w:rsid w:val="00317FCF"/>
    <w:rsid w:val="00320941"/>
    <w:rsid w:val="00320D5A"/>
    <w:rsid w:val="00321916"/>
    <w:rsid w:val="00321988"/>
    <w:rsid w:val="00321BC4"/>
    <w:rsid w:val="0032260C"/>
    <w:rsid w:val="003229CB"/>
    <w:rsid w:val="00322AF7"/>
    <w:rsid w:val="00322E87"/>
    <w:rsid w:val="00323714"/>
    <w:rsid w:val="0032426E"/>
    <w:rsid w:val="003243E0"/>
    <w:rsid w:val="00324C97"/>
    <w:rsid w:val="00324CEA"/>
    <w:rsid w:val="0032547A"/>
    <w:rsid w:val="00325586"/>
    <w:rsid w:val="00325927"/>
    <w:rsid w:val="00325BA6"/>
    <w:rsid w:val="00326879"/>
    <w:rsid w:val="00326935"/>
    <w:rsid w:val="003269D8"/>
    <w:rsid w:val="00327181"/>
    <w:rsid w:val="003271EE"/>
    <w:rsid w:val="00327A59"/>
    <w:rsid w:val="0033001B"/>
    <w:rsid w:val="00331137"/>
    <w:rsid w:val="0033171C"/>
    <w:rsid w:val="0033177A"/>
    <w:rsid w:val="00331DC3"/>
    <w:rsid w:val="003320E1"/>
    <w:rsid w:val="00332320"/>
    <w:rsid w:val="003335CF"/>
    <w:rsid w:val="003337A9"/>
    <w:rsid w:val="00333944"/>
    <w:rsid w:val="00333C95"/>
    <w:rsid w:val="00334708"/>
    <w:rsid w:val="0033474F"/>
    <w:rsid w:val="00334BB1"/>
    <w:rsid w:val="00334CB4"/>
    <w:rsid w:val="003353EB"/>
    <w:rsid w:val="0033553D"/>
    <w:rsid w:val="0033566F"/>
    <w:rsid w:val="00335822"/>
    <w:rsid w:val="00335CDA"/>
    <w:rsid w:val="00335E25"/>
    <w:rsid w:val="00336285"/>
    <w:rsid w:val="00336F99"/>
    <w:rsid w:val="00337559"/>
    <w:rsid w:val="00337BFE"/>
    <w:rsid w:val="00337F77"/>
    <w:rsid w:val="0034059C"/>
    <w:rsid w:val="00341916"/>
    <w:rsid w:val="00341C29"/>
    <w:rsid w:val="0034241B"/>
    <w:rsid w:val="00342CB7"/>
    <w:rsid w:val="00342D4E"/>
    <w:rsid w:val="00342EAF"/>
    <w:rsid w:val="003435BE"/>
    <w:rsid w:val="00343A59"/>
    <w:rsid w:val="00343BE2"/>
    <w:rsid w:val="00344AA0"/>
    <w:rsid w:val="00344AC5"/>
    <w:rsid w:val="00345184"/>
    <w:rsid w:val="00345471"/>
    <w:rsid w:val="00345A04"/>
    <w:rsid w:val="00345D3C"/>
    <w:rsid w:val="00346B6F"/>
    <w:rsid w:val="00346C2F"/>
    <w:rsid w:val="003470D4"/>
    <w:rsid w:val="003509B3"/>
    <w:rsid w:val="00350A01"/>
    <w:rsid w:val="003516FD"/>
    <w:rsid w:val="00351773"/>
    <w:rsid w:val="0035209A"/>
    <w:rsid w:val="003532AE"/>
    <w:rsid w:val="00353387"/>
    <w:rsid w:val="003533F0"/>
    <w:rsid w:val="00353A0F"/>
    <w:rsid w:val="00354476"/>
    <w:rsid w:val="00354609"/>
    <w:rsid w:val="003549C0"/>
    <w:rsid w:val="00355806"/>
    <w:rsid w:val="00355B50"/>
    <w:rsid w:val="00355EEB"/>
    <w:rsid w:val="003562BF"/>
    <w:rsid w:val="0035674B"/>
    <w:rsid w:val="003567CC"/>
    <w:rsid w:val="00356A77"/>
    <w:rsid w:val="00356A9F"/>
    <w:rsid w:val="00356DB9"/>
    <w:rsid w:val="00356DC8"/>
    <w:rsid w:val="003579CC"/>
    <w:rsid w:val="003601C8"/>
    <w:rsid w:val="003607FD"/>
    <w:rsid w:val="0036080D"/>
    <w:rsid w:val="0036110F"/>
    <w:rsid w:val="00361523"/>
    <w:rsid w:val="00363C91"/>
    <w:rsid w:val="00363DEB"/>
    <w:rsid w:val="00364978"/>
    <w:rsid w:val="00364D0A"/>
    <w:rsid w:val="0036509D"/>
    <w:rsid w:val="003663EA"/>
    <w:rsid w:val="00366B9E"/>
    <w:rsid w:val="0036709A"/>
    <w:rsid w:val="003673F9"/>
    <w:rsid w:val="00367ED4"/>
    <w:rsid w:val="003711BA"/>
    <w:rsid w:val="00371322"/>
    <w:rsid w:val="00371343"/>
    <w:rsid w:val="0037143E"/>
    <w:rsid w:val="00371BC8"/>
    <w:rsid w:val="00373677"/>
    <w:rsid w:val="003736E1"/>
    <w:rsid w:val="00373969"/>
    <w:rsid w:val="00373C91"/>
    <w:rsid w:val="00373EEF"/>
    <w:rsid w:val="0037463A"/>
    <w:rsid w:val="00374816"/>
    <w:rsid w:val="00374B3A"/>
    <w:rsid w:val="00375AD9"/>
    <w:rsid w:val="00376CF6"/>
    <w:rsid w:val="003774C3"/>
    <w:rsid w:val="00380EB5"/>
    <w:rsid w:val="00381565"/>
    <w:rsid w:val="003815AB"/>
    <w:rsid w:val="00381C02"/>
    <w:rsid w:val="00382438"/>
    <w:rsid w:val="00382B0B"/>
    <w:rsid w:val="00383045"/>
    <w:rsid w:val="0038310F"/>
    <w:rsid w:val="00383656"/>
    <w:rsid w:val="00383AC6"/>
    <w:rsid w:val="00384C3B"/>
    <w:rsid w:val="0038510B"/>
    <w:rsid w:val="003852BC"/>
    <w:rsid w:val="003857A8"/>
    <w:rsid w:val="00386081"/>
    <w:rsid w:val="00386145"/>
    <w:rsid w:val="00386D44"/>
    <w:rsid w:val="003900F2"/>
    <w:rsid w:val="00390A7D"/>
    <w:rsid w:val="00390FCE"/>
    <w:rsid w:val="00391383"/>
    <w:rsid w:val="00391403"/>
    <w:rsid w:val="0039169F"/>
    <w:rsid w:val="003929E3"/>
    <w:rsid w:val="00392E94"/>
    <w:rsid w:val="00393DA1"/>
    <w:rsid w:val="0039447D"/>
    <w:rsid w:val="003944ED"/>
    <w:rsid w:val="00394837"/>
    <w:rsid w:val="00395622"/>
    <w:rsid w:val="0039598F"/>
    <w:rsid w:val="00395B75"/>
    <w:rsid w:val="003960A9"/>
    <w:rsid w:val="003964C2"/>
    <w:rsid w:val="00396E34"/>
    <w:rsid w:val="003974EF"/>
    <w:rsid w:val="00397925"/>
    <w:rsid w:val="003A0F35"/>
    <w:rsid w:val="003A1269"/>
    <w:rsid w:val="003A1457"/>
    <w:rsid w:val="003A1D3A"/>
    <w:rsid w:val="003A1DC8"/>
    <w:rsid w:val="003A25F0"/>
    <w:rsid w:val="003A2768"/>
    <w:rsid w:val="003A2FD9"/>
    <w:rsid w:val="003A3785"/>
    <w:rsid w:val="003A3B9B"/>
    <w:rsid w:val="003A4293"/>
    <w:rsid w:val="003A4755"/>
    <w:rsid w:val="003A4822"/>
    <w:rsid w:val="003A4B11"/>
    <w:rsid w:val="003A53BF"/>
    <w:rsid w:val="003A5561"/>
    <w:rsid w:val="003A559A"/>
    <w:rsid w:val="003A581B"/>
    <w:rsid w:val="003A5BF4"/>
    <w:rsid w:val="003A6162"/>
    <w:rsid w:val="003A6643"/>
    <w:rsid w:val="003A7149"/>
    <w:rsid w:val="003A7289"/>
    <w:rsid w:val="003A74D9"/>
    <w:rsid w:val="003A76CF"/>
    <w:rsid w:val="003A7AEF"/>
    <w:rsid w:val="003B00D7"/>
    <w:rsid w:val="003B03BD"/>
    <w:rsid w:val="003B077A"/>
    <w:rsid w:val="003B13E6"/>
    <w:rsid w:val="003B1517"/>
    <w:rsid w:val="003B212D"/>
    <w:rsid w:val="003B2647"/>
    <w:rsid w:val="003B2D02"/>
    <w:rsid w:val="003B30DB"/>
    <w:rsid w:val="003B3637"/>
    <w:rsid w:val="003B42A2"/>
    <w:rsid w:val="003B481A"/>
    <w:rsid w:val="003B54E9"/>
    <w:rsid w:val="003B573E"/>
    <w:rsid w:val="003B58B0"/>
    <w:rsid w:val="003B6E3F"/>
    <w:rsid w:val="003B6F5A"/>
    <w:rsid w:val="003B7269"/>
    <w:rsid w:val="003C014A"/>
    <w:rsid w:val="003C0C89"/>
    <w:rsid w:val="003C1027"/>
    <w:rsid w:val="003C124F"/>
    <w:rsid w:val="003C16A0"/>
    <w:rsid w:val="003C16EF"/>
    <w:rsid w:val="003C1854"/>
    <w:rsid w:val="003C1E42"/>
    <w:rsid w:val="003C1F4E"/>
    <w:rsid w:val="003C30BC"/>
    <w:rsid w:val="003C34B2"/>
    <w:rsid w:val="003C36EC"/>
    <w:rsid w:val="003C3E06"/>
    <w:rsid w:val="003C3FDD"/>
    <w:rsid w:val="003C4CAC"/>
    <w:rsid w:val="003C5019"/>
    <w:rsid w:val="003C50CB"/>
    <w:rsid w:val="003C59C8"/>
    <w:rsid w:val="003C5AE8"/>
    <w:rsid w:val="003C5D55"/>
    <w:rsid w:val="003C60EE"/>
    <w:rsid w:val="003C6727"/>
    <w:rsid w:val="003C6F54"/>
    <w:rsid w:val="003C7826"/>
    <w:rsid w:val="003C7EFF"/>
    <w:rsid w:val="003D00EB"/>
    <w:rsid w:val="003D0C87"/>
    <w:rsid w:val="003D0E75"/>
    <w:rsid w:val="003D1265"/>
    <w:rsid w:val="003D137B"/>
    <w:rsid w:val="003D3034"/>
    <w:rsid w:val="003D41F6"/>
    <w:rsid w:val="003D543C"/>
    <w:rsid w:val="003D5971"/>
    <w:rsid w:val="003D5B15"/>
    <w:rsid w:val="003D5B52"/>
    <w:rsid w:val="003D608B"/>
    <w:rsid w:val="003D65B5"/>
    <w:rsid w:val="003D6754"/>
    <w:rsid w:val="003D6F38"/>
    <w:rsid w:val="003D7D1A"/>
    <w:rsid w:val="003E14BC"/>
    <w:rsid w:val="003E1604"/>
    <w:rsid w:val="003E2053"/>
    <w:rsid w:val="003E2CD3"/>
    <w:rsid w:val="003E3B67"/>
    <w:rsid w:val="003E3BEC"/>
    <w:rsid w:val="003E4432"/>
    <w:rsid w:val="003E4645"/>
    <w:rsid w:val="003E4689"/>
    <w:rsid w:val="003E4F21"/>
    <w:rsid w:val="003E4F69"/>
    <w:rsid w:val="003E5A16"/>
    <w:rsid w:val="003E5E2C"/>
    <w:rsid w:val="003E60A7"/>
    <w:rsid w:val="003E6540"/>
    <w:rsid w:val="003E68DB"/>
    <w:rsid w:val="003E6A9F"/>
    <w:rsid w:val="003E70C4"/>
    <w:rsid w:val="003E7388"/>
    <w:rsid w:val="003F039F"/>
    <w:rsid w:val="003F1762"/>
    <w:rsid w:val="003F1AA6"/>
    <w:rsid w:val="003F2CFB"/>
    <w:rsid w:val="003F3F70"/>
    <w:rsid w:val="003F4A1C"/>
    <w:rsid w:val="003F4DF5"/>
    <w:rsid w:val="003F5414"/>
    <w:rsid w:val="003F5B54"/>
    <w:rsid w:val="003F67CC"/>
    <w:rsid w:val="003F683B"/>
    <w:rsid w:val="003F6919"/>
    <w:rsid w:val="003F69D0"/>
    <w:rsid w:val="003F6A14"/>
    <w:rsid w:val="003F77CC"/>
    <w:rsid w:val="003F7AF3"/>
    <w:rsid w:val="003F7C0C"/>
    <w:rsid w:val="00400529"/>
    <w:rsid w:val="004005FA"/>
    <w:rsid w:val="0040084A"/>
    <w:rsid w:val="004009F9"/>
    <w:rsid w:val="0040127C"/>
    <w:rsid w:val="0040283D"/>
    <w:rsid w:val="00402A46"/>
    <w:rsid w:val="00403500"/>
    <w:rsid w:val="004036B1"/>
    <w:rsid w:val="004038E1"/>
    <w:rsid w:val="00403940"/>
    <w:rsid w:val="00403DEA"/>
    <w:rsid w:val="00404476"/>
    <w:rsid w:val="004046FF"/>
    <w:rsid w:val="00404EE8"/>
    <w:rsid w:val="00405025"/>
    <w:rsid w:val="004055F2"/>
    <w:rsid w:val="00405948"/>
    <w:rsid w:val="00405F3D"/>
    <w:rsid w:val="00405FEA"/>
    <w:rsid w:val="00406558"/>
    <w:rsid w:val="004069F6"/>
    <w:rsid w:val="00407006"/>
    <w:rsid w:val="00407073"/>
    <w:rsid w:val="004071E6"/>
    <w:rsid w:val="004076F9"/>
    <w:rsid w:val="004103D7"/>
    <w:rsid w:val="00411556"/>
    <w:rsid w:val="00411B23"/>
    <w:rsid w:val="00411E63"/>
    <w:rsid w:val="0041205A"/>
    <w:rsid w:val="004121A0"/>
    <w:rsid w:val="00412B07"/>
    <w:rsid w:val="00412B6F"/>
    <w:rsid w:val="00412D67"/>
    <w:rsid w:val="00414742"/>
    <w:rsid w:val="00414B75"/>
    <w:rsid w:val="00414DAD"/>
    <w:rsid w:val="00414DAF"/>
    <w:rsid w:val="004155F3"/>
    <w:rsid w:val="00415608"/>
    <w:rsid w:val="004157F5"/>
    <w:rsid w:val="00416833"/>
    <w:rsid w:val="00417E7F"/>
    <w:rsid w:val="0042014A"/>
    <w:rsid w:val="00421FD0"/>
    <w:rsid w:val="0042203F"/>
    <w:rsid w:val="00423126"/>
    <w:rsid w:val="00423B18"/>
    <w:rsid w:val="00423EBB"/>
    <w:rsid w:val="00423EF5"/>
    <w:rsid w:val="004244B2"/>
    <w:rsid w:val="00424515"/>
    <w:rsid w:val="00424787"/>
    <w:rsid w:val="004247E9"/>
    <w:rsid w:val="00425D2A"/>
    <w:rsid w:val="00426297"/>
    <w:rsid w:val="004263E2"/>
    <w:rsid w:val="004264D4"/>
    <w:rsid w:val="00426B33"/>
    <w:rsid w:val="00426E83"/>
    <w:rsid w:val="00427485"/>
    <w:rsid w:val="004308DE"/>
    <w:rsid w:val="00430E5C"/>
    <w:rsid w:val="004315C5"/>
    <w:rsid w:val="004319FB"/>
    <w:rsid w:val="00431ADC"/>
    <w:rsid w:val="00431D96"/>
    <w:rsid w:val="00432E76"/>
    <w:rsid w:val="004335F5"/>
    <w:rsid w:val="00435D17"/>
    <w:rsid w:val="00435E92"/>
    <w:rsid w:val="00435EBE"/>
    <w:rsid w:val="0043643D"/>
    <w:rsid w:val="00436971"/>
    <w:rsid w:val="00436D8A"/>
    <w:rsid w:val="00436E87"/>
    <w:rsid w:val="00436ED2"/>
    <w:rsid w:val="0043723B"/>
    <w:rsid w:val="004372F1"/>
    <w:rsid w:val="004373F3"/>
    <w:rsid w:val="00437BDC"/>
    <w:rsid w:val="0044017A"/>
    <w:rsid w:val="00440207"/>
    <w:rsid w:val="0044076B"/>
    <w:rsid w:val="004408EA"/>
    <w:rsid w:val="00441750"/>
    <w:rsid w:val="00442BCA"/>
    <w:rsid w:val="004430C4"/>
    <w:rsid w:val="0044348D"/>
    <w:rsid w:val="004439FF"/>
    <w:rsid w:val="0044406F"/>
    <w:rsid w:val="0044567F"/>
    <w:rsid w:val="0044610E"/>
    <w:rsid w:val="0044663E"/>
    <w:rsid w:val="004469AE"/>
    <w:rsid w:val="004469C8"/>
    <w:rsid w:val="00446D1F"/>
    <w:rsid w:val="00447695"/>
    <w:rsid w:val="004477F0"/>
    <w:rsid w:val="0045081C"/>
    <w:rsid w:val="00450DAC"/>
    <w:rsid w:val="00451479"/>
    <w:rsid w:val="00451B44"/>
    <w:rsid w:val="00451F14"/>
    <w:rsid w:val="004534A6"/>
    <w:rsid w:val="00453D68"/>
    <w:rsid w:val="00453DEE"/>
    <w:rsid w:val="00454594"/>
    <w:rsid w:val="0045460B"/>
    <w:rsid w:val="00455379"/>
    <w:rsid w:val="004558D0"/>
    <w:rsid w:val="00455B7B"/>
    <w:rsid w:val="00456188"/>
    <w:rsid w:val="0045619B"/>
    <w:rsid w:val="00456D86"/>
    <w:rsid w:val="0045702E"/>
    <w:rsid w:val="00457A87"/>
    <w:rsid w:val="00457C72"/>
    <w:rsid w:val="00460248"/>
    <w:rsid w:val="004605ED"/>
    <w:rsid w:val="004624B3"/>
    <w:rsid w:val="00462689"/>
    <w:rsid w:val="00462B33"/>
    <w:rsid w:val="00462CD7"/>
    <w:rsid w:val="00463714"/>
    <w:rsid w:val="00463716"/>
    <w:rsid w:val="00463B10"/>
    <w:rsid w:val="00463CBD"/>
    <w:rsid w:val="00463E6F"/>
    <w:rsid w:val="004641DA"/>
    <w:rsid w:val="0046460F"/>
    <w:rsid w:val="0046495B"/>
    <w:rsid w:val="004650BF"/>
    <w:rsid w:val="00465160"/>
    <w:rsid w:val="004654C9"/>
    <w:rsid w:val="00465A0F"/>
    <w:rsid w:val="00466693"/>
    <w:rsid w:val="00466A88"/>
    <w:rsid w:val="00467AE2"/>
    <w:rsid w:val="00467B63"/>
    <w:rsid w:val="00467D84"/>
    <w:rsid w:val="00470757"/>
    <w:rsid w:val="004709B7"/>
    <w:rsid w:val="004713D3"/>
    <w:rsid w:val="004718D0"/>
    <w:rsid w:val="00471F16"/>
    <w:rsid w:val="00472392"/>
    <w:rsid w:val="00472D9C"/>
    <w:rsid w:val="00472FF7"/>
    <w:rsid w:val="00473486"/>
    <w:rsid w:val="00473722"/>
    <w:rsid w:val="00473802"/>
    <w:rsid w:val="00473924"/>
    <w:rsid w:val="0047479D"/>
    <w:rsid w:val="00474BCB"/>
    <w:rsid w:val="00474DD7"/>
    <w:rsid w:val="00475062"/>
    <w:rsid w:val="004753AA"/>
    <w:rsid w:val="004753B1"/>
    <w:rsid w:val="00476321"/>
    <w:rsid w:val="004775EB"/>
    <w:rsid w:val="00477948"/>
    <w:rsid w:val="0048055A"/>
    <w:rsid w:val="00480748"/>
    <w:rsid w:val="00480A85"/>
    <w:rsid w:val="00481637"/>
    <w:rsid w:val="0048184D"/>
    <w:rsid w:val="00481954"/>
    <w:rsid w:val="004824D4"/>
    <w:rsid w:val="00483541"/>
    <w:rsid w:val="00483659"/>
    <w:rsid w:val="00483671"/>
    <w:rsid w:val="00483A52"/>
    <w:rsid w:val="00483DD1"/>
    <w:rsid w:val="0048443A"/>
    <w:rsid w:val="004844BB"/>
    <w:rsid w:val="0048456C"/>
    <w:rsid w:val="004847C0"/>
    <w:rsid w:val="00484964"/>
    <w:rsid w:val="0048533C"/>
    <w:rsid w:val="00485537"/>
    <w:rsid w:val="00485E24"/>
    <w:rsid w:val="00486343"/>
    <w:rsid w:val="00486ED4"/>
    <w:rsid w:val="004872C4"/>
    <w:rsid w:val="00487668"/>
    <w:rsid w:val="004876C6"/>
    <w:rsid w:val="004900BB"/>
    <w:rsid w:val="0049078F"/>
    <w:rsid w:val="00490FC5"/>
    <w:rsid w:val="004914F3"/>
    <w:rsid w:val="004917C7"/>
    <w:rsid w:val="004918D2"/>
    <w:rsid w:val="00492345"/>
    <w:rsid w:val="0049260A"/>
    <w:rsid w:val="004932D5"/>
    <w:rsid w:val="00493443"/>
    <w:rsid w:val="00493701"/>
    <w:rsid w:val="00493B68"/>
    <w:rsid w:val="00493DD1"/>
    <w:rsid w:val="00493F00"/>
    <w:rsid w:val="00494933"/>
    <w:rsid w:val="00495CEB"/>
    <w:rsid w:val="00495EDE"/>
    <w:rsid w:val="0049649D"/>
    <w:rsid w:val="00496935"/>
    <w:rsid w:val="00496AF9"/>
    <w:rsid w:val="00496C3F"/>
    <w:rsid w:val="00496E88"/>
    <w:rsid w:val="004977C9"/>
    <w:rsid w:val="00497CFC"/>
    <w:rsid w:val="004A07A1"/>
    <w:rsid w:val="004A160C"/>
    <w:rsid w:val="004A168A"/>
    <w:rsid w:val="004A232A"/>
    <w:rsid w:val="004A26BB"/>
    <w:rsid w:val="004A26F6"/>
    <w:rsid w:val="004A294D"/>
    <w:rsid w:val="004A2985"/>
    <w:rsid w:val="004A2A7A"/>
    <w:rsid w:val="004A3D3A"/>
    <w:rsid w:val="004A414C"/>
    <w:rsid w:val="004A425D"/>
    <w:rsid w:val="004A43FD"/>
    <w:rsid w:val="004A4666"/>
    <w:rsid w:val="004A4BE6"/>
    <w:rsid w:val="004A4F1B"/>
    <w:rsid w:val="004A581A"/>
    <w:rsid w:val="004A58C7"/>
    <w:rsid w:val="004A5A3B"/>
    <w:rsid w:val="004A6443"/>
    <w:rsid w:val="004A66E6"/>
    <w:rsid w:val="004A69EF"/>
    <w:rsid w:val="004A7147"/>
    <w:rsid w:val="004A7286"/>
    <w:rsid w:val="004A7586"/>
    <w:rsid w:val="004A76EE"/>
    <w:rsid w:val="004B09B3"/>
    <w:rsid w:val="004B0B5E"/>
    <w:rsid w:val="004B10B7"/>
    <w:rsid w:val="004B1215"/>
    <w:rsid w:val="004B198D"/>
    <w:rsid w:val="004B19B2"/>
    <w:rsid w:val="004B1BE6"/>
    <w:rsid w:val="004B23F6"/>
    <w:rsid w:val="004B29FA"/>
    <w:rsid w:val="004B36D0"/>
    <w:rsid w:val="004B3765"/>
    <w:rsid w:val="004B426D"/>
    <w:rsid w:val="004B4A7B"/>
    <w:rsid w:val="004B4BF5"/>
    <w:rsid w:val="004B6200"/>
    <w:rsid w:val="004B63CD"/>
    <w:rsid w:val="004B6A30"/>
    <w:rsid w:val="004B6AF6"/>
    <w:rsid w:val="004B721B"/>
    <w:rsid w:val="004B72F7"/>
    <w:rsid w:val="004B787A"/>
    <w:rsid w:val="004B796A"/>
    <w:rsid w:val="004B7B18"/>
    <w:rsid w:val="004B7EB6"/>
    <w:rsid w:val="004B7F07"/>
    <w:rsid w:val="004B7F4E"/>
    <w:rsid w:val="004C0488"/>
    <w:rsid w:val="004C0809"/>
    <w:rsid w:val="004C154D"/>
    <w:rsid w:val="004C1653"/>
    <w:rsid w:val="004C17AE"/>
    <w:rsid w:val="004C2F96"/>
    <w:rsid w:val="004C3183"/>
    <w:rsid w:val="004C3A47"/>
    <w:rsid w:val="004C3BB0"/>
    <w:rsid w:val="004C3CAF"/>
    <w:rsid w:val="004C3CD4"/>
    <w:rsid w:val="004C4565"/>
    <w:rsid w:val="004C47DD"/>
    <w:rsid w:val="004C4930"/>
    <w:rsid w:val="004C4FD2"/>
    <w:rsid w:val="004C5124"/>
    <w:rsid w:val="004C5598"/>
    <w:rsid w:val="004C5D6C"/>
    <w:rsid w:val="004C5F69"/>
    <w:rsid w:val="004C68B8"/>
    <w:rsid w:val="004C6DB0"/>
    <w:rsid w:val="004C6EC5"/>
    <w:rsid w:val="004C7C44"/>
    <w:rsid w:val="004D0840"/>
    <w:rsid w:val="004D0ACD"/>
    <w:rsid w:val="004D1CAF"/>
    <w:rsid w:val="004D2B60"/>
    <w:rsid w:val="004D2EC5"/>
    <w:rsid w:val="004D2ED2"/>
    <w:rsid w:val="004D2F73"/>
    <w:rsid w:val="004D5E3F"/>
    <w:rsid w:val="004D62EB"/>
    <w:rsid w:val="004D6AB4"/>
    <w:rsid w:val="004D6D55"/>
    <w:rsid w:val="004D7189"/>
    <w:rsid w:val="004D7415"/>
    <w:rsid w:val="004D7698"/>
    <w:rsid w:val="004E0498"/>
    <w:rsid w:val="004E0A60"/>
    <w:rsid w:val="004E0ADC"/>
    <w:rsid w:val="004E1023"/>
    <w:rsid w:val="004E14B6"/>
    <w:rsid w:val="004E1558"/>
    <w:rsid w:val="004E1D93"/>
    <w:rsid w:val="004E208B"/>
    <w:rsid w:val="004E258F"/>
    <w:rsid w:val="004E2593"/>
    <w:rsid w:val="004E3DFD"/>
    <w:rsid w:val="004E3E27"/>
    <w:rsid w:val="004E42CE"/>
    <w:rsid w:val="004E4809"/>
    <w:rsid w:val="004E5DEC"/>
    <w:rsid w:val="004E6639"/>
    <w:rsid w:val="004F0F5A"/>
    <w:rsid w:val="004F1400"/>
    <w:rsid w:val="004F15C9"/>
    <w:rsid w:val="004F1640"/>
    <w:rsid w:val="004F16BF"/>
    <w:rsid w:val="004F1AC8"/>
    <w:rsid w:val="004F1DD5"/>
    <w:rsid w:val="004F1EE9"/>
    <w:rsid w:val="004F21CA"/>
    <w:rsid w:val="004F22F2"/>
    <w:rsid w:val="004F2F1F"/>
    <w:rsid w:val="004F3058"/>
    <w:rsid w:val="004F3996"/>
    <w:rsid w:val="004F4606"/>
    <w:rsid w:val="004F4C8B"/>
    <w:rsid w:val="004F4CFC"/>
    <w:rsid w:val="004F4FE5"/>
    <w:rsid w:val="004F51A1"/>
    <w:rsid w:val="004F55DB"/>
    <w:rsid w:val="004F5FB7"/>
    <w:rsid w:val="004F6096"/>
    <w:rsid w:val="004F61B5"/>
    <w:rsid w:val="004F6FB9"/>
    <w:rsid w:val="004F770D"/>
    <w:rsid w:val="00500C6C"/>
    <w:rsid w:val="00501B3A"/>
    <w:rsid w:val="00501E52"/>
    <w:rsid w:val="0050250F"/>
    <w:rsid w:val="00502792"/>
    <w:rsid w:val="00502BE1"/>
    <w:rsid w:val="00503300"/>
    <w:rsid w:val="0050425D"/>
    <w:rsid w:val="00507419"/>
    <w:rsid w:val="005074ED"/>
    <w:rsid w:val="005077B7"/>
    <w:rsid w:val="005100F9"/>
    <w:rsid w:val="00510A56"/>
    <w:rsid w:val="00510CAE"/>
    <w:rsid w:val="005114E7"/>
    <w:rsid w:val="00511850"/>
    <w:rsid w:val="00511CCC"/>
    <w:rsid w:val="005134F4"/>
    <w:rsid w:val="00513EF1"/>
    <w:rsid w:val="00514F90"/>
    <w:rsid w:val="0051566D"/>
    <w:rsid w:val="00515698"/>
    <w:rsid w:val="0051587B"/>
    <w:rsid w:val="00515A38"/>
    <w:rsid w:val="00515B51"/>
    <w:rsid w:val="00516268"/>
    <w:rsid w:val="00516BD7"/>
    <w:rsid w:val="00517552"/>
    <w:rsid w:val="00517A2F"/>
    <w:rsid w:val="00517F8E"/>
    <w:rsid w:val="00520F66"/>
    <w:rsid w:val="005212BC"/>
    <w:rsid w:val="0052142E"/>
    <w:rsid w:val="00521472"/>
    <w:rsid w:val="005223AC"/>
    <w:rsid w:val="0052287F"/>
    <w:rsid w:val="00523236"/>
    <w:rsid w:val="005234F9"/>
    <w:rsid w:val="00523695"/>
    <w:rsid w:val="00524365"/>
    <w:rsid w:val="005249DB"/>
    <w:rsid w:val="00524AD7"/>
    <w:rsid w:val="00525154"/>
    <w:rsid w:val="005256D0"/>
    <w:rsid w:val="00525771"/>
    <w:rsid w:val="005257BE"/>
    <w:rsid w:val="0052625D"/>
    <w:rsid w:val="00526420"/>
    <w:rsid w:val="00526B33"/>
    <w:rsid w:val="00527186"/>
    <w:rsid w:val="00527468"/>
    <w:rsid w:val="00527E45"/>
    <w:rsid w:val="005304FF"/>
    <w:rsid w:val="00530FB7"/>
    <w:rsid w:val="0053140F"/>
    <w:rsid w:val="00531429"/>
    <w:rsid w:val="00531787"/>
    <w:rsid w:val="00531BAD"/>
    <w:rsid w:val="00532DB2"/>
    <w:rsid w:val="00532F74"/>
    <w:rsid w:val="00533ABC"/>
    <w:rsid w:val="00534041"/>
    <w:rsid w:val="00534C44"/>
    <w:rsid w:val="00534F86"/>
    <w:rsid w:val="005353DD"/>
    <w:rsid w:val="005359CD"/>
    <w:rsid w:val="00535C31"/>
    <w:rsid w:val="00536481"/>
    <w:rsid w:val="00536E40"/>
    <w:rsid w:val="00537666"/>
    <w:rsid w:val="00537BDF"/>
    <w:rsid w:val="00540935"/>
    <w:rsid w:val="0054099F"/>
    <w:rsid w:val="00540AB0"/>
    <w:rsid w:val="00540CA4"/>
    <w:rsid w:val="005417E9"/>
    <w:rsid w:val="00541B1B"/>
    <w:rsid w:val="00541BBB"/>
    <w:rsid w:val="00541ED4"/>
    <w:rsid w:val="00542041"/>
    <w:rsid w:val="00542876"/>
    <w:rsid w:val="00542B4F"/>
    <w:rsid w:val="005432D0"/>
    <w:rsid w:val="00543960"/>
    <w:rsid w:val="00543B34"/>
    <w:rsid w:val="00544048"/>
    <w:rsid w:val="00544D15"/>
    <w:rsid w:val="00545BD1"/>
    <w:rsid w:val="00546686"/>
    <w:rsid w:val="00546999"/>
    <w:rsid w:val="00546AF7"/>
    <w:rsid w:val="005472BB"/>
    <w:rsid w:val="005474F2"/>
    <w:rsid w:val="00547A88"/>
    <w:rsid w:val="00550089"/>
    <w:rsid w:val="00550780"/>
    <w:rsid w:val="005508C8"/>
    <w:rsid w:val="0055091E"/>
    <w:rsid w:val="00550B43"/>
    <w:rsid w:val="0055137D"/>
    <w:rsid w:val="0055181E"/>
    <w:rsid w:val="00551828"/>
    <w:rsid w:val="00551D33"/>
    <w:rsid w:val="00551F9B"/>
    <w:rsid w:val="00552232"/>
    <w:rsid w:val="00552512"/>
    <w:rsid w:val="00552513"/>
    <w:rsid w:val="00552634"/>
    <w:rsid w:val="0055270C"/>
    <w:rsid w:val="00552DF5"/>
    <w:rsid w:val="00553783"/>
    <w:rsid w:val="00553A01"/>
    <w:rsid w:val="0055434D"/>
    <w:rsid w:val="00554D10"/>
    <w:rsid w:val="00555460"/>
    <w:rsid w:val="005554BC"/>
    <w:rsid w:val="00555777"/>
    <w:rsid w:val="00555C22"/>
    <w:rsid w:val="005560C2"/>
    <w:rsid w:val="005563D5"/>
    <w:rsid w:val="00557040"/>
    <w:rsid w:val="005571CC"/>
    <w:rsid w:val="00557699"/>
    <w:rsid w:val="00560079"/>
    <w:rsid w:val="005600EF"/>
    <w:rsid w:val="00560E20"/>
    <w:rsid w:val="005610D6"/>
    <w:rsid w:val="00561147"/>
    <w:rsid w:val="005612F7"/>
    <w:rsid w:val="00561986"/>
    <w:rsid w:val="0056217C"/>
    <w:rsid w:val="00562987"/>
    <w:rsid w:val="00562B20"/>
    <w:rsid w:val="0056389B"/>
    <w:rsid w:val="00563997"/>
    <w:rsid w:val="00564014"/>
    <w:rsid w:val="005644D4"/>
    <w:rsid w:val="005645DA"/>
    <w:rsid w:val="00564835"/>
    <w:rsid w:val="00564837"/>
    <w:rsid w:val="00565698"/>
    <w:rsid w:val="00565953"/>
    <w:rsid w:val="00565BF4"/>
    <w:rsid w:val="0056659F"/>
    <w:rsid w:val="00566C37"/>
    <w:rsid w:val="00567921"/>
    <w:rsid w:val="005701EA"/>
    <w:rsid w:val="00570246"/>
    <w:rsid w:val="00570364"/>
    <w:rsid w:val="0057131B"/>
    <w:rsid w:val="00571443"/>
    <w:rsid w:val="005717EE"/>
    <w:rsid w:val="005718E8"/>
    <w:rsid w:val="005719A5"/>
    <w:rsid w:val="005719D1"/>
    <w:rsid w:val="00571BFB"/>
    <w:rsid w:val="00572762"/>
    <w:rsid w:val="00572F1A"/>
    <w:rsid w:val="00572FF7"/>
    <w:rsid w:val="00573027"/>
    <w:rsid w:val="00574F24"/>
    <w:rsid w:val="005753E8"/>
    <w:rsid w:val="00575D3D"/>
    <w:rsid w:val="00575E68"/>
    <w:rsid w:val="00576809"/>
    <w:rsid w:val="00577150"/>
    <w:rsid w:val="005773AF"/>
    <w:rsid w:val="005777CF"/>
    <w:rsid w:val="005778A6"/>
    <w:rsid w:val="00577D66"/>
    <w:rsid w:val="00577E01"/>
    <w:rsid w:val="00580DBD"/>
    <w:rsid w:val="00581378"/>
    <w:rsid w:val="005815BE"/>
    <w:rsid w:val="00581AB7"/>
    <w:rsid w:val="00582362"/>
    <w:rsid w:val="0058259B"/>
    <w:rsid w:val="00582D3B"/>
    <w:rsid w:val="00582E6F"/>
    <w:rsid w:val="005830E1"/>
    <w:rsid w:val="0058328A"/>
    <w:rsid w:val="005832D9"/>
    <w:rsid w:val="0058333D"/>
    <w:rsid w:val="00583B43"/>
    <w:rsid w:val="00583CEF"/>
    <w:rsid w:val="00584BEB"/>
    <w:rsid w:val="00584E4A"/>
    <w:rsid w:val="005852F7"/>
    <w:rsid w:val="00585B70"/>
    <w:rsid w:val="00585ED2"/>
    <w:rsid w:val="00586165"/>
    <w:rsid w:val="005865C8"/>
    <w:rsid w:val="00586925"/>
    <w:rsid w:val="00587363"/>
    <w:rsid w:val="00587747"/>
    <w:rsid w:val="00587AE7"/>
    <w:rsid w:val="00587E3C"/>
    <w:rsid w:val="00590A15"/>
    <w:rsid w:val="005915F4"/>
    <w:rsid w:val="00591E59"/>
    <w:rsid w:val="00592520"/>
    <w:rsid w:val="00592685"/>
    <w:rsid w:val="00592754"/>
    <w:rsid w:val="005928BA"/>
    <w:rsid w:val="00592AC4"/>
    <w:rsid w:val="00592C1D"/>
    <w:rsid w:val="00593281"/>
    <w:rsid w:val="00594178"/>
    <w:rsid w:val="00594CBD"/>
    <w:rsid w:val="005956C9"/>
    <w:rsid w:val="005958EE"/>
    <w:rsid w:val="0059686F"/>
    <w:rsid w:val="00597343"/>
    <w:rsid w:val="00597432"/>
    <w:rsid w:val="005977B2"/>
    <w:rsid w:val="005A0082"/>
    <w:rsid w:val="005A0788"/>
    <w:rsid w:val="005A0922"/>
    <w:rsid w:val="005A0C28"/>
    <w:rsid w:val="005A0DF5"/>
    <w:rsid w:val="005A13AF"/>
    <w:rsid w:val="005A1F22"/>
    <w:rsid w:val="005A2271"/>
    <w:rsid w:val="005A261A"/>
    <w:rsid w:val="005A3400"/>
    <w:rsid w:val="005A3C66"/>
    <w:rsid w:val="005A472C"/>
    <w:rsid w:val="005A5855"/>
    <w:rsid w:val="005A5969"/>
    <w:rsid w:val="005A5E95"/>
    <w:rsid w:val="005A64CE"/>
    <w:rsid w:val="005A6EAA"/>
    <w:rsid w:val="005A7022"/>
    <w:rsid w:val="005A71BA"/>
    <w:rsid w:val="005A79BC"/>
    <w:rsid w:val="005B0B6B"/>
    <w:rsid w:val="005B1210"/>
    <w:rsid w:val="005B126D"/>
    <w:rsid w:val="005B134F"/>
    <w:rsid w:val="005B1B01"/>
    <w:rsid w:val="005B1B4F"/>
    <w:rsid w:val="005B1FD8"/>
    <w:rsid w:val="005B213B"/>
    <w:rsid w:val="005B2199"/>
    <w:rsid w:val="005B23AA"/>
    <w:rsid w:val="005B289A"/>
    <w:rsid w:val="005B2F0D"/>
    <w:rsid w:val="005B30B2"/>
    <w:rsid w:val="005B3AD4"/>
    <w:rsid w:val="005B43CF"/>
    <w:rsid w:val="005B4694"/>
    <w:rsid w:val="005B52BB"/>
    <w:rsid w:val="005B54C6"/>
    <w:rsid w:val="005B5AB1"/>
    <w:rsid w:val="005B5FCA"/>
    <w:rsid w:val="005B6437"/>
    <w:rsid w:val="005B6D17"/>
    <w:rsid w:val="005B6D49"/>
    <w:rsid w:val="005B7B5F"/>
    <w:rsid w:val="005C0801"/>
    <w:rsid w:val="005C1378"/>
    <w:rsid w:val="005C1680"/>
    <w:rsid w:val="005C181C"/>
    <w:rsid w:val="005C19AC"/>
    <w:rsid w:val="005C1C11"/>
    <w:rsid w:val="005C1CEF"/>
    <w:rsid w:val="005C2AC2"/>
    <w:rsid w:val="005C2E33"/>
    <w:rsid w:val="005C2F2B"/>
    <w:rsid w:val="005C2F97"/>
    <w:rsid w:val="005C3CC8"/>
    <w:rsid w:val="005C400B"/>
    <w:rsid w:val="005C4E7F"/>
    <w:rsid w:val="005C50C1"/>
    <w:rsid w:val="005C513D"/>
    <w:rsid w:val="005C5B4E"/>
    <w:rsid w:val="005C6AB8"/>
    <w:rsid w:val="005C6B2D"/>
    <w:rsid w:val="005C6F24"/>
    <w:rsid w:val="005C72E5"/>
    <w:rsid w:val="005D006C"/>
    <w:rsid w:val="005D08D9"/>
    <w:rsid w:val="005D0D4D"/>
    <w:rsid w:val="005D1398"/>
    <w:rsid w:val="005D19BB"/>
    <w:rsid w:val="005D1ED7"/>
    <w:rsid w:val="005D20AE"/>
    <w:rsid w:val="005D29C9"/>
    <w:rsid w:val="005D36E3"/>
    <w:rsid w:val="005D3B06"/>
    <w:rsid w:val="005D4396"/>
    <w:rsid w:val="005D5343"/>
    <w:rsid w:val="005D581C"/>
    <w:rsid w:val="005D59FC"/>
    <w:rsid w:val="005D5DD2"/>
    <w:rsid w:val="005D651E"/>
    <w:rsid w:val="005D657D"/>
    <w:rsid w:val="005D673F"/>
    <w:rsid w:val="005D7EFA"/>
    <w:rsid w:val="005E0030"/>
    <w:rsid w:val="005E0612"/>
    <w:rsid w:val="005E07B0"/>
    <w:rsid w:val="005E138C"/>
    <w:rsid w:val="005E1E7B"/>
    <w:rsid w:val="005E2B2C"/>
    <w:rsid w:val="005E2D52"/>
    <w:rsid w:val="005E3ED2"/>
    <w:rsid w:val="005E3ED9"/>
    <w:rsid w:val="005E4270"/>
    <w:rsid w:val="005E429E"/>
    <w:rsid w:val="005E4D36"/>
    <w:rsid w:val="005E5F3B"/>
    <w:rsid w:val="005E6007"/>
    <w:rsid w:val="005E627C"/>
    <w:rsid w:val="005E6321"/>
    <w:rsid w:val="005E63D5"/>
    <w:rsid w:val="005E67A4"/>
    <w:rsid w:val="005E70FB"/>
    <w:rsid w:val="005E7132"/>
    <w:rsid w:val="005E7201"/>
    <w:rsid w:val="005E72E4"/>
    <w:rsid w:val="005E747F"/>
    <w:rsid w:val="005E7DF9"/>
    <w:rsid w:val="005F0799"/>
    <w:rsid w:val="005F1162"/>
    <w:rsid w:val="005F16F9"/>
    <w:rsid w:val="005F1C3B"/>
    <w:rsid w:val="005F1EEC"/>
    <w:rsid w:val="005F2061"/>
    <w:rsid w:val="005F3262"/>
    <w:rsid w:val="005F41F3"/>
    <w:rsid w:val="005F45BA"/>
    <w:rsid w:val="005F4770"/>
    <w:rsid w:val="005F477E"/>
    <w:rsid w:val="005F54AB"/>
    <w:rsid w:val="005F55AB"/>
    <w:rsid w:val="005F55BC"/>
    <w:rsid w:val="005F58EE"/>
    <w:rsid w:val="005F5A50"/>
    <w:rsid w:val="005F5FCF"/>
    <w:rsid w:val="005F6F1C"/>
    <w:rsid w:val="005F77F2"/>
    <w:rsid w:val="005F7E7E"/>
    <w:rsid w:val="00600553"/>
    <w:rsid w:val="006008AB"/>
    <w:rsid w:val="00601440"/>
    <w:rsid w:val="00601768"/>
    <w:rsid w:val="00601996"/>
    <w:rsid w:val="00601BB8"/>
    <w:rsid w:val="00601DF9"/>
    <w:rsid w:val="00602207"/>
    <w:rsid w:val="006023FB"/>
    <w:rsid w:val="00602EE0"/>
    <w:rsid w:val="00602F19"/>
    <w:rsid w:val="006033B9"/>
    <w:rsid w:val="00604476"/>
    <w:rsid w:val="0060496F"/>
    <w:rsid w:val="00606045"/>
    <w:rsid w:val="0060627A"/>
    <w:rsid w:val="00606366"/>
    <w:rsid w:val="006064AA"/>
    <w:rsid w:val="006070BE"/>
    <w:rsid w:val="00607103"/>
    <w:rsid w:val="006071CE"/>
    <w:rsid w:val="0060765A"/>
    <w:rsid w:val="00607699"/>
    <w:rsid w:val="0060770B"/>
    <w:rsid w:val="00607E9A"/>
    <w:rsid w:val="00610490"/>
    <w:rsid w:val="00610842"/>
    <w:rsid w:val="00610C54"/>
    <w:rsid w:val="00610DFD"/>
    <w:rsid w:val="006118CF"/>
    <w:rsid w:val="00611A68"/>
    <w:rsid w:val="006128E0"/>
    <w:rsid w:val="00612CF8"/>
    <w:rsid w:val="0061450C"/>
    <w:rsid w:val="006146E1"/>
    <w:rsid w:val="00614B27"/>
    <w:rsid w:val="00614CD3"/>
    <w:rsid w:val="00614DBD"/>
    <w:rsid w:val="00615AC9"/>
    <w:rsid w:val="00615D05"/>
    <w:rsid w:val="006163FE"/>
    <w:rsid w:val="0061700A"/>
    <w:rsid w:val="0061724E"/>
    <w:rsid w:val="006176F2"/>
    <w:rsid w:val="006179FD"/>
    <w:rsid w:val="00617D5A"/>
    <w:rsid w:val="00617FFB"/>
    <w:rsid w:val="00620183"/>
    <w:rsid w:val="0062031F"/>
    <w:rsid w:val="00620AE5"/>
    <w:rsid w:val="00621252"/>
    <w:rsid w:val="00621CC4"/>
    <w:rsid w:val="00621E95"/>
    <w:rsid w:val="00621EA1"/>
    <w:rsid w:val="006227B4"/>
    <w:rsid w:val="006229E6"/>
    <w:rsid w:val="00622F13"/>
    <w:rsid w:val="00623CBD"/>
    <w:rsid w:val="00623F88"/>
    <w:rsid w:val="00624475"/>
    <w:rsid w:val="006251A0"/>
    <w:rsid w:val="0062610D"/>
    <w:rsid w:val="00626647"/>
    <w:rsid w:val="00626A13"/>
    <w:rsid w:val="00627713"/>
    <w:rsid w:val="0062775A"/>
    <w:rsid w:val="00627AE8"/>
    <w:rsid w:val="006302BC"/>
    <w:rsid w:val="0063050A"/>
    <w:rsid w:val="006307FA"/>
    <w:rsid w:val="00630843"/>
    <w:rsid w:val="00630912"/>
    <w:rsid w:val="00630A96"/>
    <w:rsid w:val="00631C37"/>
    <w:rsid w:val="006321CC"/>
    <w:rsid w:val="00632878"/>
    <w:rsid w:val="006328C2"/>
    <w:rsid w:val="00632D19"/>
    <w:rsid w:val="006343E5"/>
    <w:rsid w:val="006345C2"/>
    <w:rsid w:val="006347DE"/>
    <w:rsid w:val="00635067"/>
    <w:rsid w:val="00635199"/>
    <w:rsid w:val="00635669"/>
    <w:rsid w:val="00636183"/>
    <w:rsid w:val="0063653E"/>
    <w:rsid w:val="00636667"/>
    <w:rsid w:val="006370B3"/>
    <w:rsid w:val="00637504"/>
    <w:rsid w:val="00637AB7"/>
    <w:rsid w:val="0064033E"/>
    <w:rsid w:val="00640C9F"/>
    <w:rsid w:val="006415FE"/>
    <w:rsid w:val="00641965"/>
    <w:rsid w:val="0064210B"/>
    <w:rsid w:val="00642236"/>
    <w:rsid w:val="00642E09"/>
    <w:rsid w:val="00642F9E"/>
    <w:rsid w:val="006431B3"/>
    <w:rsid w:val="0064341F"/>
    <w:rsid w:val="00643997"/>
    <w:rsid w:val="00643AA1"/>
    <w:rsid w:val="00643D70"/>
    <w:rsid w:val="00643E0D"/>
    <w:rsid w:val="00643EE2"/>
    <w:rsid w:val="006441CA"/>
    <w:rsid w:val="00644696"/>
    <w:rsid w:val="006455AB"/>
    <w:rsid w:val="00645FE8"/>
    <w:rsid w:val="0064631E"/>
    <w:rsid w:val="00646647"/>
    <w:rsid w:val="0064689B"/>
    <w:rsid w:val="00646946"/>
    <w:rsid w:val="0064707D"/>
    <w:rsid w:val="00650738"/>
    <w:rsid w:val="0065102E"/>
    <w:rsid w:val="00651512"/>
    <w:rsid w:val="00651C5F"/>
    <w:rsid w:val="006525A2"/>
    <w:rsid w:val="0065281F"/>
    <w:rsid w:val="00653002"/>
    <w:rsid w:val="00653370"/>
    <w:rsid w:val="0065399C"/>
    <w:rsid w:val="006540A1"/>
    <w:rsid w:val="0065416C"/>
    <w:rsid w:val="00654EBF"/>
    <w:rsid w:val="00655004"/>
    <w:rsid w:val="00656622"/>
    <w:rsid w:val="00656711"/>
    <w:rsid w:val="00657736"/>
    <w:rsid w:val="0066023D"/>
    <w:rsid w:val="00660343"/>
    <w:rsid w:val="00660A22"/>
    <w:rsid w:val="0066108E"/>
    <w:rsid w:val="0066129F"/>
    <w:rsid w:val="00661B1B"/>
    <w:rsid w:val="006627A8"/>
    <w:rsid w:val="00662C05"/>
    <w:rsid w:val="00663562"/>
    <w:rsid w:val="00663AE4"/>
    <w:rsid w:val="00663B5A"/>
    <w:rsid w:val="0066595C"/>
    <w:rsid w:val="0066620C"/>
    <w:rsid w:val="006664F2"/>
    <w:rsid w:val="00666912"/>
    <w:rsid w:val="006674A6"/>
    <w:rsid w:val="00671717"/>
    <w:rsid w:val="00671A1E"/>
    <w:rsid w:val="00671D8B"/>
    <w:rsid w:val="00672330"/>
    <w:rsid w:val="0067457C"/>
    <w:rsid w:val="00674B6E"/>
    <w:rsid w:val="0067546B"/>
    <w:rsid w:val="006756FC"/>
    <w:rsid w:val="00675821"/>
    <w:rsid w:val="00675874"/>
    <w:rsid w:val="00675AF6"/>
    <w:rsid w:val="00675C76"/>
    <w:rsid w:val="00676511"/>
    <w:rsid w:val="00676B1D"/>
    <w:rsid w:val="006772CE"/>
    <w:rsid w:val="00677922"/>
    <w:rsid w:val="00677A1D"/>
    <w:rsid w:val="00677E65"/>
    <w:rsid w:val="006800FE"/>
    <w:rsid w:val="00680C91"/>
    <w:rsid w:val="00680EBE"/>
    <w:rsid w:val="00682366"/>
    <w:rsid w:val="006825CA"/>
    <w:rsid w:val="0068294D"/>
    <w:rsid w:val="0068295C"/>
    <w:rsid w:val="00682A21"/>
    <w:rsid w:val="00683292"/>
    <w:rsid w:val="00683A68"/>
    <w:rsid w:val="00683F06"/>
    <w:rsid w:val="006840A4"/>
    <w:rsid w:val="00684527"/>
    <w:rsid w:val="00684723"/>
    <w:rsid w:val="006853A3"/>
    <w:rsid w:val="00685F46"/>
    <w:rsid w:val="00685F4C"/>
    <w:rsid w:val="0068617E"/>
    <w:rsid w:val="00686227"/>
    <w:rsid w:val="00686735"/>
    <w:rsid w:val="00686766"/>
    <w:rsid w:val="00687828"/>
    <w:rsid w:val="00687AAC"/>
    <w:rsid w:val="00687E61"/>
    <w:rsid w:val="00687FED"/>
    <w:rsid w:val="00690372"/>
    <w:rsid w:val="00690BCA"/>
    <w:rsid w:val="00691425"/>
    <w:rsid w:val="00692296"/>
    <w:rsid w:val="0069265B"/>
    <w:rsid w:val="006928AA"/>
    <w:rsid w:val="006933EA"/>
    <w:rsid w:val="006934D1"/>
    <w:rsid w:val="00693723"/>
    <w:rsid w:val="00694123"/>
    <w:rsid w:val="00694347"/>
    <w:rsid w:val="0069488D"/>
    <w:rsid w:val="006950A3"/>
    <w:rsid w:val="0069593D"/>
    <w:rsid w:val="00696CDE"/>
    <w:rsid w:val="00696ED7"/>
    <w:rsid w:val="00697137"/>
    <w:rsid w:val="0069747B"/>
    <w:rsid w:val="00697817"/>
    <w:rsid w:val="00697F95"/>
    <w:rsid w:val="006A0194"/>
    <w:rsid w:val="006A01D4"/>
    <w:rsid w:val="006A01EA"/>
    <w:rsid w:val="006A0234"/>
    <w:rsid w:val="006A030F"/>
    <w:rsid w:val="006A035E"/>
    <w:rsid w:val="006A0927"/>
    <w:rsid w:val="006A0C87"/>
    <w:rsid w:val="006A0E39"/>
    <w:rsid w:val="006A168E"/>
    <w:rsid w:val="006A19DB"/>
    <w:rsid w:val="006A1C6B"/>
    <w:rsid w:val="006A285C"/>
    <w:rsid w:val="006A28B3"/>
    <w:rsid w:val="006A29B4"/>
    <w:rsid w:val="006A3B9B"/>
    <w:rsid w:val="006A483F"/>
    <w:rsid w:val="006A4F79"/>
    <w:rsid w:val="006A5845"/>
    <w:rsid w:val="006A596D"/>
    <w:rsid w:val="006A6226"/>
    <w:rsid w:val="006A66E3"/>
    <w:rsid w:val="006A6EB8"/>
    <w:rsid w:val="006A7162"/>
    <w:rsid w:val="006B0417"/>
    <w:rsid w:val="006B0621"/>
    <w:rsid w:val="006B07BB"/>
    <w:rsid w:val="006B0FC7"/>
    <w:rsid w:val="006B102D"/>
    <w:rsid w:val="006B151D"/>
    <w:rsid w:val="006B1DA2"/>
    <w:rsid w:val="006B2667"/>
    <w:rsid w:val="006B29D6"/>
    <w:rsid w:val="006B32CF"/>
    <w:rsid w:val="006B390C"/>
    <w:rsid w:val="006B4B1F"/>
    <w:rsid w:val="006B5421"/>
    <w:rsid w:val="006B554D"/>
    <w:rsid w:val="006B560E"/>
    <w:rsid w:val="006B5BFA"/>
    <w:rsid w:val="006B5D57"/>
    <w:rsid w:val="006B65CC"/>
    <w:rsid w:val="006B6887"/>
    <w:rsid w:val="006B6C33"/>
    <w:rsid w:val="006C0631"/>
    <w:rsid w:val="006C1707"/>
    <w:rsid w:val="006C1AD0"/>
    <w:rsid w:val="006C203C"/>
    <w:rsid w:val="006C2D77"/>
    <w:rsid w:val="006C336E"/>
    <w:rsid w:val="006C3613"/>
    <w:rsid w:val="006C3694"/>
    <w:rsid w:val="006C3C53"/>
    <w:rsid w:val="006C3FCD"/>
    <w:rsid w:val="006C418A"/>
    <w:rsid w:val="006C45C8"/>
    <w:rsid w:val="006C493E"/>
    <w:rsid w:val="006C4D44"/>
    <w:rsid w:val="006C5182"/>
    <w:rsid w:val="006C5602"/>
    <w:rsid w:val="006C56F6"/>
    <w:rsid w:val="006C5D3A"/>
    <w:rsid w:val="006C6288"/>
    <w:rsid w:val="006C678D"/>
    <w:rsid w:val="006C6D10"/>
    <w:rsid w:val="006C7305"/>
    <w:rsid w:val="006C74E0"/>
    <w:rsid w:val="006D06CF"/>
    <w:rsid w:val="006D1319"/>
    <w:rsid w:val="006D14D8"/>
    <w:rsid w:val="006D16C6"/>
    <w:rsid w:val="006D1B65"/>
    <w:rsid w:val="006D2C9C"/>
    <w:rsid w:val="006D2E2A"/>
    <w:rsid w:val="006D36B3"/>
    <w:rsid w:val="006D39BF"/>
    <w:rsid w:val="006D3A85"/>
    <w:rsid w:val="006D3C2B"/>
    <w:rsid w:val="006D4564"/>
    <w:rsid w:val="006D46FC"/>
    <w:rsid w:val="006D49F6"/>
    <w:rsid w:val="006D501A"/>
    <w:rsid w:val="006D50D8"/>
    <w:rsid w:val="006D572A"/>
    <w:rsid w:val="006D5C30"/>
    <w:rsid w:val="006D67C9"/>
    <w:rsid w:val="006D6884"/>
    <w:rsid w:val="006D6B61"/>
    <w:rsid w:val="006D77D6"/>
    <w:rsid w:val="006D7B90"/>
    <w:rsid w:val="006E06B4"/>
    <w:rsid w:val="006E0CB0"/>
    <w:rsid w:val="006E0FB4"/>
    <w:rsid w:val="006E108D"/>
    <w:rsid w:val="006E15A4"/>
    <w:rsid w:val="006E292F"/>
    <w:rsid w:val="006E2F4B"/>
    <w:rsid w:val="006E3210"/>
    <w:rsid w:val="006E34F4"/>
    <w:rsid w:val="006E3A8B"/>
    <w:rsid w:val="006E4D06"/>
    <w:rsid w:val="006E54EA"/>
    <w:rsid w:val="006E5C35"/>
    <w:rsid w:val="006F0457"/>
    <w:rsid w:val="006F074B"/>
    <w:rsid w:val="006F08C5"/>
    <w:rsid w:val="006F1011"/>
    <w:rsid w:val="006F10A8"/>
    <w:rsid w:val="006F17F3"/>
    <w:rsid w:val="006F19C2"/>
    <w:rsid w:val="006F1D0E"/>
    <w:rsid w:val="006F1E3F"/>
    <w:rsid w:val="006F2A69"/>
    <w:rsid w:val="006F3183"/>
    <w:rsid w:val="006F37B9"/>
    <w:rsid w:val="006F4B17"/>
    <w:rsid w:val="006F4FB3"/>
    <w:rsid w:val="006F5273"/>
    <w:rsid w:val="006F52E1"/>
    <w:rsid w:val="006F5B28"/>
    <w:rsid w:val="006F5D29"/>
    <w:rsid w:val="006F60E4"/>
    <w:rsid w:val="006F61FA"/>
    <w:rsid w:val="006F6321"/>
    <w:rsid w:val="006F6623"/>
    <w:rsid w:val="006F6E53"/>
    <w:rsid w:val="006F779B"/>
    <w:rsid w:val="006F7898"/>
    <w:rsid w:val="006F7FF0"/>
    <w:rsid w:val="007018B0"/>
    <w:rsid w:val="00701EC5"/>
    <w:rsid w:val="00701F6C"/>
    <w:rsid w:val="00702053"/>
    <w:rsid w:val="0070234D"/>
    <w:rsid w:val="00702B69"/>
    <w:rsid w:val="007034B5"/>
    <w:rsid w:val="00703B04"/>
    <w:rsid w:val="007041A0"/>
    <w:rsid w:val="007053CD"/>
    <w:rsid w:val="00705520"/>
    <w:rsid w:val="0070681C"/>
    <w:rsid w:val="00706976"/>
    <w:rsid w:val="0070782C"/>
    <w:rsid w:val="0070798B"/>
    <w:rsid w:val="007105B1"/>
    <w:rsid w:val="00710CD2"/>
    <w:rsid w:val="00710FA9"/>
    <w:rsid w:val="007127F1"/>
    <w:rsid w:val="00712972"/>
    <w:rsid w:val="00712D64"/>
    <w:rsid w:val="00712DAD"/>
    <w:rsid w:val="0071436C"/>
    <w:rsid w:val="00714795"/>
    <w:rsid w:val="0071506F"/>
    <w:rsid w:val="00715343"/>
    <w:rsid w:val="0071632C"/>
    <w:rsid w:val="007163BD"/>
    <w:rsid w:val="00716511"/>
    <w:rsid w:val="00716F26"/>
    <w:rsid w:val="007173AD"/>
    <w:rsid w:val="00720182"/>
    <w:rsid w:val="007201D9"/>
    <w:rsid w:val="00720467"/>
    <w:rsid w:val="0072082D"/>
    <w:rsid w:val="0072086E"/>
    <w:rsid w:val="0072106C"/>
    <w:rsid w:val="007211C8"/>
    <w:rsid w:val="0072158B"/>
    <w:rsid w:val="00721ACA"/>
    <w:rsid w:val="0072206D"/>
    <w:rsid w:val="00722D2C"/>
    <w:rsid w:val="00723372"/>
    <w:rsid w:val="0072418C"/>
    <w:rsid w:val="0072422D"/>
    <w:rsid w:val="00724449"/>
    <w:rsid w:val="007245AB"/>
    <w:rsid w:val="00724688"/>
    <w:rsid w:val="0072585D"/>
    <w:rsid w:val="0072592F"/>
    <w:rsid w:val="007260E7"/>
    <w:rsid w:val="0072618B"/>
    <w:rsid w:val="007263AC"/>
    <w:rsid w:val="0072651C"/>
    <w:rsid w:val="00727A5E"/>
    <w:rsid w:val="00730347"/>
    <w:rsid w:val="0073078E"/>
    <w:rsid w:val="007308AA"/>
    <w:rsid w:val="00730AD2"/>
    <w:rsid w:val="00731423"/>
    <w:rsid w:val="00731D79"/>
    <w:rsid w:val="00731FEB"/>
    <w:rsid w:val="0073206A"/>
    <w:rsid w:val="007322A9"/>
    <w:rsid w:val="007323ED"/>
    <w:rsid w:val="00732DD0"/>
    <w:rsid w:val="007331C0"/>
    <w:rsid w:val="007345A9"/>
    <w:rsid w:val="00734841"/>
    <w:rsid w:val="00734F76"/>
    <w:rsid w:val="0073562C"/>
    <w:rsid w:val="00736D12"/>
    <w:rsid w:val="00737050"/>
    <w:rsid w:val="0073746B"/>
    <w:rsid w:val="00737D5C"/>
    <w:rsid w:val="00737EFE"/>
    <w:rsid w:val="00737F26"/>
    <w:rsid w:val="00740A29"/>
    <w:rsid w:val="00740BE5"/>
    <w:rsid w:val="00740E7C"/>
    <w:rsid w:val="00741A9B"/>
    <w:rsid w:val="00741BF0"/>
    <w:rsid w:val="00742122"/>
    <w:rsid w:val="00742539"/>
    <w:rsid w:val="00742998"/>
    <w:rsid w:val="00742C6D"/>
    <w:rsid w:val="00743434"/>
    <w:rsid w:val="007435D9"/>
    <w:rsid w:val="00743AB0"/>
    <w:rsid w:val="00743C28"/>
    <w:rsid w:val="007441F5"/>
    <w:rsid w:val="007442F8"/>
    <w:rsid w:val="00744659"/>
    <w:rsid w:val="00744A79"/>
    <w:rsid w:val="00744C63"/>
    <w:rsid w:val="00744D75"/>
    <w:rsid w:val="00744D91"/>
    <w:rsid w:val="00744FE6"/>
    <w:rsid w:val="00745026"/>
    <w:rsid w:val="00745310"/>
    <w:rsid w:val="00745E5D"/>
    <w:rsid w:val="00746195"/>
    <w:rsid w:val="007465AA"/>
    <w:rsid w:val="00746699"/>
    <w:rsid w:val="007500C4"/>
    <w:rsid w:val="00750764"/>
    <w:rsid w:val="00751222"/>
    <w:rsid w:val="00751227"/>
    <w:rsid w:val="007512B9"/>
    <w:rsid w:val="00751E15"/>
    <w:rsid w:val="00752096"/>
    <w:rsid w:val="00753103"/>
    <w:rsid w:val="00753716"/>
    <w:rsid w:val="00753742"/>
    <w:rsid w:val="00753C3C"/>
    <w:rsid w:val="00755F2F"/>
    <w:rsid w:val="0075617A"/>
    <w:rsid w:val="00756283"/>
    <w:rsid w:val="00756B60"/>
    <w:rsid w:val="0075785A"/>
    <w:rsid w:val="00760480"/>
    <w:rsid w:val="00760947"/>
    <w:rsid w:val="00760F8A"/>
    <w:rsid w:val="0076126D"/>
    <w:rsid w:val="00761D78"/>
    <w:rsid w:val="00761E84"/>
    <w:rsid w:val="00762542"/>
    <w:rsid w:val="00762B46"/>
    <w:rsid w:val="007634E6"/>
    <w:rsid w:val="00763D32"/>
    <w:rsid w:val="00763F79"/>
    <w:rsid w:val="00763F82"/>
    <w:rsid w:val="007643D6"/>
    <w:rsid w:val="00764C04"/>
    <w:rsid w:val="00764D75"/>
    <w:rsid w:val="00764ECA"/>
    <w:rsid w:val="007650BD"/>
    <w:rsid w:val="0076541B"/>
    <w:rsid w:val="00765E85"/>
    <w:rsid w:val="00766612"/>
    <w:rsid w:val="0076672E"/>
    <w:rsid w:val="00766812"/>
    <w:rsid w:val="00766EB3"/>
    <w:rsid w:val="0076774B"/>
    <w:rsid w:val="00767878"/>
    <w:rsid w:val="00767943"/>
    <w:rsid w:val="00767E00"/>
    <w:rsid w:val="00770571"/>
    <w:rsid w:val="00770EF2"/>
    <w:rsid w:val="007713E8"/>
    <w:rsid w:val="00771508"/>
    <w:rsid w:val="00771B2B"/>
    <w:rsid w:val="007721BA"/>
    <w:rsid w:val="007724C0"/>
    <w:rsid w:val="00772578"/>
    <w:rsid w:val="00773132"/>
    <w:rsid w:val="0077394E"/>
    <w:rsid w:val="00773D6E"/>
    <w:rsid w:val="0077434A"/>
    <w:rsid w:val="00774CDB"/>
    <w:rsid w:val="0077588B"/>
    <w:rsid w:val="00775F48"/>
    <w:rsid w:val="00776057"/>
    <w:rsid w:val="007766D4"/>
    <w:rsid w:val="00776956"/>
    <w:rsid w:val="00776A25"/>
    <w:rsid w:val="0077729B"/>
    <w:rsid w:val="00777563"/>
    <w:rsid w:val="0077799B"/>
    <w:rsid w:val="00777B20"/>
    <w:rsid w:val="00777C27"/>
    <w:rsid w:val="00777EA5"/>
    <w:rsid w:val="00780AC8"/>
    <w:rsid w:val="007811C6"/>
    <w:rsid w:val="007815CF"/>
    <w:rsid w:val="007817E7"/>
    <w:rsid w:val="00781977"/>
    <w:rsid w:val="00781C37"/>
    <w:rsid w:val="0078225A"/>
    <w:rsid w:val="007822C4"/>
    <w:rsid w:val="00782E30"/>
    <w:rsid w:val="00783316"/>
    <w:rsid w:val="007833D3"/>
    <w:rsid w:val="00783460"/>
    <w:rsid w:val="0078380A"/>
    <w:rsid w:val="00783BEF"/>
    <w:rsid w:val="00783E38"/>
    <w:rsid w:val="007846E7"/>
    <w:rsid w:val="0078495B"/>
    <w:rsid w:val="00785448"/>
    <w:rsid w:val="007865B5"/>
    <w:rsid w:val="00786742"/>
    <w:rsid w:val="007871B8"/>
    <w:rsid w:val="007875E6"/>
    <w:rsid w:val="00787826"/>
    <w:rsid w:val="00787A7D"/>
    <w:rsid w:val="00791E7F"/>
    <w:rsid w:val="00792206"/>
    <w:rsid w:val="007927B7"/>
    <w:rsid w:val="00792939"/>
    <w:rsid w:val="0079320B"/>
    <w:rsid w:val="00793415"/>
    <w:rsid w:val="00793D3F"/>
    <w:rsid w:val="007941CF"/>
    <w:rsid w:val="00794506"/>
    <w:rsid w:val="00794A39"/>
    <w:rsid w:val="00795881"/>
    <w:rsid w:val="007958B7"/>
    <w:rsid w:val="00796188"/>
    <w:rsid w:val="007963C3"/>
    <w:rsid w:val="0079654D"/>
    <w:rsid w:val="007978A1"/>
    <w:rsid w:val="00797E03"/>
    <w:rsid w:val="007A0604"/>
    <w:rsid w:val="007A0D47"/>
    <w:rsid w:val="007A0F13"/>
    <w:rsid w:val="007A0F58"/>
    <w:rsid w:val="007A101D"/>
    <w:rsid w:val="007A19FB"/>
    <w:rsid w:val="007A24C0"/>
    <w:rsid w:val="007A2A99"/>
    <w:rsid w:val="007A2F42"/>
    <w:rsid w:val="007A36B5"/>
    <w:rsid w:val="007A3B9E"/>
    <w:rsid w:val="007A3F25"/>
    <w:rsid w:val="007A41EA"/>
    <w:rsid w:val="007A45A1"/>
    <w:rsid w:val="007A4EB3"/>
    <w:rsid w:val="007A4F1F"/>
    <w:rsid w:val="007A5CEE"/>
    <w:rsid w:val="007A630E"/>
    <w:rsid w:val="007A708D"/>
    <w:rsid w:val="007A7501"/>
    <w:rsid w:val="007A7F43"/>
    <w:rsid w:val="007B03A8"/>
    <w:rsid w:val="007B0B89"/>
    <w:rsid w:val="007B18F5"/>
    <w:rsid w:val="007B1D37"/>
    <w:rsid w:val="007B205D"/>
    <w:rsid w:val="007B2FA7"/>
    <w:rsid w:val="007B3215"/>
    <w:rsid w:val="007B3306"/>
    <w:rsid w:val="007B3A8E"/>
    <w:rsid w:val="007B3B02"/>
    <w:rsid w:val="007B3E17"/>
    <w:rsid w:val="007B402B"/>
    <w:rsid w:val="007B407B"/>
    <w:rsid w:val="007B4541"/>
    <w:rsid w:val="007B49A5"/>
    <w:rsid w:val="007B4E37"/>
    <w:rsid w:val="007B5585"/>
    <w:rsid w:val="007B5DA6"/>
    <w:rsid w:val="007B6454"/>
    <w:rsid w:val="007B6CDA"/>
    <w:rsid w:val="007B746F"/>
    <w:rsid w:val="007C07A5"/>
    <w:rsid w:val="007C0C73"/>
    <w:rsid w:val="007C1309"/>
    <w:rsid w:val="007C15B8"/>
    <w:rsid w:val="007C1769"/>
    <w:rsid w:val="007C1952"/>
    <w:rsid w:val="007C237C"/>
    <w:rsid w:val="007C24AD"/>
    <w:rsid w:val="007C2BDF"/>
    <w:rsid w:val="007C2C33"/>
    <w:rsid w:val="007C301B"/>
    <w:rsid w:val="007C3796"/>
    <w:rsid w:val="007C3A99"/>
    <w:rsid w:val="007C4032"/>
    <w:rsid w:val="007C4337"/>
    <w:rsid w:val="007C4781"/>
    <w:rsid w:val="007C4EF1"/>
    <w:rsid w:val="007C50FD"/>
    <w:rsid w:val="007C552B"/>
    <w:rsid w:val="007C582C"/>
    <w:rsid w:val="007C58A2"/>
    <w:rsid w:val="007C5C47"/>
    <w:rsid w:val="007C5E01"/>
    <w:rsid w:val="007C67B1"/>
    <w:rsid w:val="007C6879"/>
    <w:rsid w:val="007C6AA3"/>
    <w:rsid w:val="007C6EAD"/>
    <w:rsid w:val="007C6F52"/>
    <w:rsid w:val="007C7016"/>
    <w:rsid w:val="007D018F"/>
    <w:rsid w:val="007D078D"/>
    <w:rsid w:val="007D08A8"/>
    <w:rsid w:val="007D08F2"/>
    <w:rsid w:val="007D15F6"/>
    <w:rsid w:val="007D1D6B"/>
    <w:rsid w:val="007D1DDF"/>
    <w:rsid w:val="007D26D4"/>
    <w:rsid w:val="007D271C"/>
    <w:rsid w:val="007D2EDA"/>
    <w:rsid w:val="007D35C6"/>
    <w:rsid w:val="007D4A63"/>
    <w:rsid w:val="007D5431"/>
    <w:rsid w:val="007D5491"/>
    <w:rsid w:val="007D5B64"/>
    <w:rsid w:val="007D5D8F"/>
    <w:rsid w:val="007D6151"/>
    <w:rsid w:val="007D62E2"/>
    <w:rsid w:val="007D669D"/>
    <w:rsid w:val="007D765C"/>
    <w:rsid w:val="007D7AB4"/>
    <w:rsid w:val="007D7E48"/>
    <w:rsid w:val="007E0244"/>
    <w:rsid w:val="007E072C"/>
    <w:rsid w:val="007E0860"/>
    <w:rsid w:val="007E0E77"/>
    <w:rsid w:val="007E1156"/>
    <w:rsid w:val="007E11B2"/>
    <w:rsid w:val="007E1256"/>
    <w:rsid w:val="007E15C0"/>
    <w:rsid w:val="007E1EC9"/>
    <w:rsid w:val="007E26D8"/>
    <w:rsid w:val="007E3D7A"/>
    <w:rsid w:val="007E4C92"/>
    <w:rsid w:val="007E5F12"/>
    <w:rsid w:val="007E65E1"/>
    <w:rsid w:val="007E7606"/>
    <w:rsid w:val="007E78A4"/>
    <w:rsid w:val="007E7B8C"/>
    <w:rsid w:val="007F04CE"/>
    <w:rsid w:val="007F0D4A"/>
    <w:rsid w:val="007F1380"/>
    <w:rsid w:val="007F1857"/>
    <w:rsid w:val="007F269F"/>
    <w:rsid w:val="007F291E"/>
    <w:rsid w:val="007F2AD4"/>
    <w:rsid w:val="007F2E7F"/>
    <w:rsid w:val="007F3359"/>
    <w:rsid w:val="007F3842"/>
    <w:rsid w:val="007F43C4"/>
    <w:rsid w:val="007F4915"/>
    <w:rsid w:val="007F4B54"/>
    <w:rsid w:val="007F50AC"/>
    <w:rsid w:val="007F542B"/>
    <w:rsid w:val="007F5CCF"/>
    <w:rsid w:val="007F6E08"/>
    <w:rsid w:val="007F79CC"/>
    <w:rsid w:val="007F7AFC"/>
    <w:rsid w:val="00800CCD"/>
    <w:rsid w:val="008010D2"/>
    <w:rsid w:val="00801F6D"/>
    <w:rsid w:val="0080331C"/>
    <w:rsid w:val="0080338F"/>
    <w:rsid w:val="008035B8"/>
    <w:rsid w:val="00803B70"/>
    <w:rsid w:val="00803C15"/>
    <w:rsid w:val="00803E2F"/>
    <w:rsid w:val="0080456F"/>
    <w:rsid w:val="00804BF5"/>
    <w:rsid w:val="00804FBF"/>
    <w:rsid w:val="00805698"/>
    <w:rsid w:val="00805767"/>
    <w:rsid w:val="00806939"/>
    <w:rsid w:val="008074B0"/>
    <w:rsid w:val="008074B8"/>
    <w:rsid w:val="008076E8"/>
    <w:rsid w:val="00807E27"/>
    <w:rsid w:val="0081089C"/>
    <w:rsid w:val="00810AE0"/>
    <w:rsid w:val="00810E67"/>
    <w:rsid w:val="00811193"/>
    <w:rsid w:val="00811506"/>
    <w:rsid w:val="0081267E"/>
    <w:rsid w:val="008126FA"/>
    <w:rsid w:val="00813005"/>
    <w:rsid w:val="008133D6"/>
    <w:rsid w:val="00813B8B"/>
    <w:rsid w:val="0081460E"/>
    <w:rsid w:val="00814E4D"/>
    <w:rsid w:val="00815423"/>
    <w:rsid w:val="008159A8"/>
    <w:rsid w:val="00815FFF"/>
    <w:rsid w:val="0081653A"/>
    <w:rsid w:val="00816797"/>
    <w:rsid w:val="0081688A"/>
    <w:rsid w:val="00816C36"/>
    <w:rsid w:val="008172E7"/>
    <w:rsid w:val="00817660"/>
    <w:rsid w:val="00817E97"/>
    <w:rsid w:val="00817F20"/>
    <w:rsid w:val="00820073"/>
    <w:rsid w:val="0082015E"/>
    <w:rsid w:val="008203D5"/>
    <w:rsid w:val="0082061D"/>
    <w:rsid w:val="008209E1"/>
    <w:rsid w:val="00820BA6"/>
    <w:rsid w:val="0082157D"/>
    <w:rsid w:val="00821BC3"/>
    <w:rsid w:val="00822194"/>
    <w:rsid w:val="00822387"/>
    <w:rsid w:val="00823061"/>
    <w:rsid w:val="008233E4"/>
    <w:rsid w:val="0082343D"/>
    <w:rsid w:val="0082495D"/>
    <w:rsid w:val="00824EDB"/>
    <w:rsid w:val="00825276"/>
    <w:rsid w:val="00825D28"/>
    <w:rsid w:val="00826554"/>
    <w:rsid w:val="0082690E"/>
    <w:rsid w:val="00826C26"/>
    <w:rsid w:val="00826FBE"/>
    <w:rsid w:val="00826FFB"/>
    <w:rsid w:val="00827B8C"/>
    <w:rsid w:val="00827F2D"/>
    <w:rsid w:val="00831AE6"/>
    <w:rsid w:val="00831D8E"/>
    <w:rsid w:val="0083233D"/>
    <w:rsid w:val="00832A73"/>
    <w:rsid w:val="00832B24"/>
    <w:rsid w:val="00832EB6"/>
    <w:rsid w:val="00833764"/>
    <w:rsid w:val="0083379C"/>
    <w:rsid w:val="008340D7"/>
    <w:rsid w:val="0083426A"/>
    <w:rsid w:val="008347EA"/>
    <w:rsid w:val="00834906"/>
    <w:rsid w:val="00835190"/>
    <w:rsid w:val="00835591"/>
    <w:rsid w:val="008358D4"/>
    <w:rsid w:val="00835A48"/>
    <w:rsid w:val="00835C77"/>
    <w:rsid w:val="00835F20"/>
    <w:rsid w:val="008361D3"/>
    <w:rsid w:val="00836D65"/>
    <w:rsid w:val="008376E1"/>
    <w:rsid w:val="00837802"/>
    <w:rsid w:val="00837E0B"/>
    <w:rsid w:val="00841131"/>
    <w:rsid w:val="00841230"/>
    <w:rsid w:val="00841968"/>
    <w:rsid w:val="00841979"/>
    <w:rsid w:val="00841FFD"/>
    <w:rsid w:val="008420A4"/>
    <w:rsid w:val="0084255B"/>
    <w:rsid w:val="0084258B"/>
    <w:rsid w:val="008429CE"/>
    <w:rsid w:val="00842D57"/>
    <w:rsid w:val="0084389F"/>
    <w:rsid w:val="00843E38"/>
    <w:rsid w:val="008446B8"/>
    <w:rsid w:val="00844A45"/>
    <w:rsid w:val="00844BDF"/>
    <w:rsid w:val="0084509F"/>
    <w:rsid w:val="008456B3"/>
    <w:rsid w:val="0084579D"/>
    <w:rsid w:val="00845C8D"/>
    <w:rsid w:val="00845F70"/>
    <w:rsid w:val="00845FEB"/>
    <w:rsid w:val="0084634F"/>
    <w:rsid w:val="0084660C"/>
    <w:rsid w:val="00846AB7"/>
    <w:rsid w:val="00846C4A"/>
    <w:rsid w:val="00846DE4"/>
    <w:rsid w:val="00846E78"/>
    <w:rsid w:val="00846F44"/>
    <w:rsid w:val="008472F4"/>
    <w:rsid w:val="008475D3"/>
    <w:rsid w:val="00847C87"/>
    <w:rsid w:val="00847D02"/>
    <w:rsid w:val="00847DAA"/>
    <w:rsid w:val="008500D9"/>
    <w:rsid w:val="00850234"/>
    <w:rsid w:val="00850334"/>
    <w:rsid w:val="00850521"/>
    <w:rsid w:val="00851316"/>
    <w:rsid w:val="00851B15"/>
    <w:rsid w:val="00851E88"/>
    <w:rsid w:val="00852832"/>
    <w:rsid w:val="0085380A"/>
    <w:rsid w:val="00853A87"/>
    <w:rsid w:val="00854602"/>
    <w:rsid w:val="008546B4"/>
    <w:rsid w:val="00854B48"/>
    <w:rsid w:val="00854CD2"/>
    <w:rsid w:val="0085537B"/>
    <w:rsid w:val="00855B3D"/>
    <w:rsid w:val="00855E32"/>
    <w:rsid w:val="00856010"/>
    <w:rsid w:val="008561D6"/>
    <w:rsid w:val="0085646B"/>
    <w:rsid w:val="00856676"/>
    <w:rsid w:val="00856F2C"/>
    <w:rsid w:val="008575B3"/>
    <w:rsid w:val="00857600"/>
    <w:rsid w:val="00860E9C"/>
    <w:rsid w:val="00861269"/>
    <w:rsid w:val="00861C0E"/>
    <w:rsid w:val="00861EE8"/>
    <w:rsid w:val="008629DF"/>
    <w:rsid w:val="00862DC5"/>
    <w:rsid w:val="00863240"/>
    <w:rsid w:val="008638A3"/>
    <w:rsid w:val="008644B6"/>
    <w:rsid w:val="008654AB"/>
    <w:rsid w:val="008659C0"/>
    <w:rsid w:val="00865B67"/>
    <w:rsid w:val="0086660D"/>
    <w:rsid w:val="00866894"/>
    <w:rsid w:val="00867101"/>
    <w:rsid w:val="00867272"/>
    <w:rsid w:val="008702D7"/>
    <w:rsid w:val="00870707"/>
    <w:rsid w:val="008707F1"/>
    <w:rsid w:val="00870851"/>
    <w:rsid w:val="0087117B"/>
    <w:rsid w:val="00871748"/>
    <w:rsid w:val="008719D1"/>
    <w:rsid w:val="00871E86"/>
    <w:rsid w:val="008726A0"/>
    <w:rsid w:val="00872CE5"/>
    <w:rsid w:val="00872EC4"/>
    <w:rsid w:val="00873F64"/>
    <w:rsid w:val="0087437E"/>
    <w:rsid w:val="008749D0"/>
    <w:rsid w:val="00874AA1"/>
    <w:rsid w:val="00874B85"/>
    <w:rsid w:val="00874F63"/>
    <w:rsid w:val="00875403"/>
    <w:rsid w:val="00875553"/>
    <w:rsid w:val="00876699"/>
    <w:rsid w:val="0087766B"/>
    <w:rsid w:val="00877D36"/>
    <w:rsid w:val="00877FF2"/>
    <w:rsid w:val="0088123B"/>
    <w:rsid w:val="0088142C"/>
    <w:rsid w:val="008817BC"/>
    <w:rsid w:val="00881947"/>
    <w:rsid w:val="00881B11"/>
    <w:rsid w:val="00882944"/>
    <w:rsid w:val="00882A55"/>
    <w:rsid w:val="00882AF5"/>
    <w:rsid w:val="0088360F"/>
    <w:rsid w:val="008838F7"/>
    <w:rsid w:val="00883D3C"/>
    <w:rsid w:val="00883D76"/>
    <w:rsid w:val="00884034"/>
    <w:rsid w:val="00884129"/>
    <w:rsid w:val="0088465F"/>
    <w:rsid w:val="00884D7A"/>
    <w:rsid w:val="00884F8B"/>
    <w:rsid w:val="00885226"/>
    <w:rsid w:val="008854CC"/>
    <w:rsid w:val="00885E0D"/>
    <w:rsid w:val="008875A5"/>
    <w:rsid w:val="00887601"/>
    <w:rsid w:val="00887BEE"/>
    <w:rsid w:val="00887D47"/>
    <w:rsid w:val="00887EB5"/>
    <w:rsid w:val="00890309"/>
    <w:rsid w:val="008905FD"/>
    <w:rsid w:val="008906CD"/>
    <w:rsid w:val="00890CC5"/>
    <w:rsid w:val="00890DB2"/>
    <w:rsid w:val="00891154"/>
    <w:rsid w:val="008914AD"/>
    <w:rsid w:val="00891745"/>
    <w:rsid w:val="00891A9E"/>
    <w:rsid w:val="0089205D"/>
    <w:rsid w:val="008939C1"/>
    <w:rsid w:val="00893A01"/>
    <w:rsid w:val="008943B7"/>
    <w:rsid w:val="00894929"/>
    <w:rsid w:val="00894B3F"/>
    <w:rsid w:val="00894E0C"/>
    <w:rsid w:val="00895006"/>
    <w:rsid w:val="008955BB"/>
    <w:rsid w:val="00895C2C"/>
    <w:rsid w:val="00897341"/>
    <w:rsid w:val="00897358"/>
    <w:rsid w:val="008973AE"/>
    <w:rsid w:val="0089769A"/>
    <w:rsid w:val="008978E9"/>
    <w:rsid w:val="00897A93"/>
    <w:rsid w:val="00897C6B"/>
    <w:rsid w:val="008A039D"/>
    <w:rsid w:val="008A0DF5"/>
    <w:rsid w:val="008A0EA6"/>
    <w:rsid w:val="008A1C43"/>
    <w:rsid w:val="008A2CAF"/>
    <w:rsid w:val="008A2D9C"/>
    <w:rsid w:val="008A2F3A"/>
    <w:rsid w:val="008A303E"/>
    <w:rsid w:val="008A3D02"/>
    <w:rsid w:val="008A3DAF"/>
    <w:rsid w:val="008A533D"/>
    <w:rsid w:val="008A578A"/>
    <w:rsid w:val="008A7587"/>
    <w:rsid w:val="008B04BE"/>
    <w:rsid w:val="008B04E6"/>
    <w:rsid w:val="008B0C18"/>
    <w:rsid w:val="008B0C64"/>
    <w:rsid w:val="008B0EED"/>
    <w:rsid w:val="008B114E"/>
    <w:rsid w:val="008B1284"/>
    <w:rsid w:val="008B12BB"/>
    <w:rsid w:val="008B1FFE"/>
    <w:rsid w:val="008B20AA"/>
    <w:rsid w:val="008B20F8"/>
    <w:rsid w:val="008B236C"/>
    <w:rsid w:val="008B2B72"/>
    <w:rsid w:val="008B2F65"/>
    <w:rsid w:val="008B3246"/>
    <w:rsid w:val="008B32B0"/>
    <w:rsid w:val="008B37A6"/>
    <w:rsid w:val="008B3AAD"/>
    <w:rsid w:val="008B40BE"/>
    <w:rsid w:val="008B5E2C"/>
    <w:rsid w:val="008B71C6"/>
    <w:rsid w:val="008B730B"/>
    <w:rsid w:val="008B756B"/>
    <w:rsid w:val="008C0551"/>
    <w:rsid w:val="008C0A41"/>
    <w:rsid w:val="008C14A9"/>
    <w:rsid w:val="008C1853"/>
    <w:rsid w:val="008C1995"/>
    <w:rsid w:val="008C208A"/>
    <w:rsid w:val="008C292E"/>
    <w:rsid w:val="008C316E"/>
    <w:rsid w:val="008C32C7"/>
    <w:rsid w:val="008C34BE"/>
    <w:rsid w:val="008C458B"/>
    <w:rsid w:val="008C4855"/>
    <w:rsid w:val="008C527E"/>
    <w:rsid w:val="008C53C5"/>
    <w:rsid w:val="008C5489"/>
    <w:rsid w:val="008C54DE"/>
    <w:rsid w:val="008C59B8"/>
    <w:rsid w:val="008C5A7E"/>
    <w:rsid w:val="008C5D7E"/>
    <w:rsid w:val="008C6B71"/>
    <w:rsid w:val="008C7013"/>
    <w:rsid w:val="008D0178"/>
    <w:rsid w:val="008D0574"/>
    <w:rsid w:val="008D0785"/>
    <w:rsid w:val="008D117F"/>
    <w:rsid w:val="008D16B8"/>
    <w:rsid w:val="008D1B20"/>
    <w:rsid w:val="008D1B2D"/>
    <w:rsid w:val="008D2A36"/>
    <w:rsid w:val="008D2ADB"/>
    <w:rsid w:val="008D3555"/>
    <w:rsid w:val="008D3CE7"/>
    <w:rsid w:val="008D4039"/>
    <w:rsid w:val="008D40E3"/>
    <w:rsid w:val="008D579F"/>
    <w:rsid w:val="008D632F"/>
    <w:rsid w:val="008D652D"/>
    <w:rsid w:val="008D66E9"/>
    <w:rsid w:val="008D6707"/>
    <w:rsid w:val="008D67AB"/>
    <w:rsid w:val="008D77F1"/>
    <w:rsid w:val="008E034A"/>
    <w:rsid w:val="008E0D56"/>
    <w:rsid w:val="008E10ED"/>
    <w:rsid w:val="008E119A"/>
    <w:rsid w:val="008E1234"/>
    <w:rsid w:val="008E161C"/>
    <w:rsid w:val="008E177F"/>
    <w:rsid w:val="008E1CED"/>
    <w:rsid w:val="008E226C"/>
    <w:rsid w:val="008E25C0"/>
    <w:rsid w:val="008E31DA"/>
    <w:rsid w:val="008E378C"/>
    <w:rsid w:val="008E385C"/>
    <w:rsid w:val="008E3C5E"/>
    <w:rsid w:val="008E3D37"/>
    <w:rsid w:val="008E414F"/>
    <w:rsid w:val="008E45EB"/>
    <w:rsid w:val="008E4677"/>
    <w:rsid w:val="008E4E62"/>
    <w:rsid w:val="008E5297"/>
    <w:rsid w:val="008E5A1F"/>
    <w:rsid w:val="008E5CE2"/>
    <w:rsid w:val="008E5F1F"/>
    <w:rsid w:val="008F005E"/>
    <w:rsid w:val="008F0576"/>
    <w:rsid w:val="008F0616"/>
    <w:rsid w:val="008F097C"/>
    <w:rsid w:val="008F0EC6"/>
    <w:rsid w:val="008F1183"/>
    <w:rsid w:val="008F139F"/>
    <w:rsid w:val="008F2873"/>
    <w:rsid w:val="008F2A16"/>
    <w:rsid w:val="008F2C13"/>
    <w:rsid w:val="008F3007"/>
    <w:rsid w:val="008F3057"/>
    <w:rsid w:val="008F3108"/>
    <w:rsid w:val="008F4147"/>
    <w:rsid w:val="008F4D96"/>
    <w:rsid w:val="008F5419"/>
    <w:rsid w:val="008F54E0"/>
    <w:rsid w:val="008F5D8C"/>
    <w:rsid w:val="008F5FC4"/>
    <w:rsid w:val="008F678E"/>
    <w:rsid w:val="008F6B66"/>
    <w:rsid w:val="008F7258"/>
    <w:rsid w:val="008F7737"/>
    <w:rsid w:val="008F78EB"/>
    <w:rsid w:val="009008B2"/>
    <w:rsid w:val="00900BBB"/>
    <w:rsid w:val="00901086"/>
    <w:rsid w:val="0090153C"/>
    <w:rsid w:val="0090184D"/>
    <w:rsid w:val="0090185A"/>
    <w:rsid w:val="009019A6"/>
    <w:rsid w:val="00901AA4"/>
    <w:rsid w:val="009020EB"/>
    <w:rsid w:val="009026DD"/>
    <w:rsid w:val="00902996"/>
    <w:rsid w:val="00902A86"/>
    <w:rsid w:val="00902BAF"/>
    <w:rsid w:val="009031AE"/>
    <w:rsid w:val="0090363C"/>
    <w:rsid w:val="009039B7"/>
    <w:rsid w:val="009042A7"/>
    <w:rsid w:val="00904F33"/>
    <w:rsid w:val="0090508E"/>
    <w:rsid w:val="00905B04"/>
    <w:rsid w:val="00905F0C"/>
    <w:rsid w:val="00907464"/>
    <w:rsid w:val="009102CB"/>
    <w:rsid w:val="00910BA8"/>
    <w:rsid w:val="00910BBC"/>
    <w:rsid w:val="00910D1E"/>
    <w:rsid w:val="009113B3"/>
    <w:rsid w:val="00911F18"/>
    <w:rsid w:val="009121DA"/>
    <w:rsid w:val="009125E5"/>
    <w:rsid w:val="00912CFB"/>
    <w:rsid w:val="00912D63"/>
    <w:rsid w:val="0091349C"/>
    <w:rsid w:val="009134BE"/>
    <w:rsid w:val="009137CA"/>
    <w:rsid w:val="00913ADC"/>
    <w:rsid w:val="009142DE"/>
    <w:rsid w:val="009143BF"/>
    <w:rsid w:val="0091457D"/>
    <w:rsid w:val="0091481C"/>
    <w:rsid w:val="00914985"/>
    <w:rsid w:val="00915418"/>
    <w:rsid w:val="0091671B"/>
    <w:rsid w:val="00916ABB"/>
    <w:rsid w:val="00916B3D"/>
    <w:rsid w:val="00916B5D"/>
    <w:rsid w:val="00916B7A"/>
    <w:rsid w:val="00916FB0"/>
    <w:rsid w:val="0091702D"/>
    <w:rsid w:val="00917500"/>
    <w:rsid w:val="009179B2"/>
    <w:rsid w:val="00920268"/>
    <w:rsid w:val="00920DEB"/>
    <w:rsid w:val="00920F9C"/>
    <w:rsid w:val="0092107D"/>
    <w:rsid w:val="00921638"/>
    <w:rsid w:val="00921D86"/>
    <w:rsid w:val="00922167"/>
    <w:rsid w:val="00922EC5"/>
    <w:rsid w:val="009240B4"/>
    <w:rsid w:val="00924168"/>
    <w:rsid w:val="009241CF"/>
    <w:rsid w:val="009246E0"/>
    <w:rsid w:val="009249F0"/>
    <w:rsid w:val="00924CBA"/>
    <w:rsid w:val="00924D8B"/>
    <w:rsid w:val="00924E25"/>
    <w:rsid w:val="00924F6D"/>
    <w:rsid w:val="00924FC8"/>
    <w:rsid w:val="00925442"/>
    <w:rsid w:val="00927127"/>
    <w:rsid w:val="0093030E"/>
    <w:rsid w:val="00930E04"/>
    <w:rsid w:val="00930E43"/>
    <w:rsid w:val="0093103E"/>
    <w:rsid w:val="0093123E"/>
    <w:rsid w:val="0093162C"/>
    <w:rsid w:val="009318F6"/>
    <w:rsid w:val="00932AE4"/>
    <w:rsid w:val="00932D42"/>
    <w:rsid w:val="0093342C"/>
    <w:rsid w:val="009334DB"/>
    <w:rsid w:val="00933747"/>
    <w:rsid w:val="009340B1"/>
    <w:rsid w:val="009340FE"/>
    <w:rsid w:val="009342D9"/>
    <w:rsid w:val="00934410"/>
    <w:rsid w:val="009345C6"/>
    <w:rsid w:val="00934B09"/>
    <w:rsid w:val="00934E9B"/>
    <w:rsid w:val="00935819"/>
    <w:rsid w:val="009361E4"/>
    <w:rsid w:val="009367F4"/>
    <w:rsid w:val="00936853"/>
    <w:rsid w:val="00937E18"/>
    <w:rsid w:val="0094038F"/>
    <w:rsid w:val="009408D8"/>
    <w:rsid w:val="00940A8B"/>
    <w:rsid w:val="00941C6F"/>
    <w:rsid w:val="00941E35"/>
    <w:rsid w:val="00942063"/>
    <w:rsid w:val="009426DB"/>
    <w:rsid w:val="00942813"/>
    <w:rsid w:val="00942D8E"/>
    <w:rsid w:val="0094394B"/>
    <w:rsid w:val="00943AB6"/>
    <w:rsid w:val="00944725"/>
    <w:rsid w:val="009451AB"/>
    <w:rsid w:val="00945BE1"/>
    <w:rsid w:val="009460D4"/>
    <w:rsid w:val="009464B5"/>
    <w:rsid w:val="00947082"/>
    <w:rsid w:val="00950140"/>
    <w:rsid w:val="0095032C"/>
    <w:rsid w:val="009504EB"/>
    <w:rsid w:val="0095078E"/>
    <w:rsid w:val="0095085B"/>
    <w:rsid w:val="00950984"/>
    <w:rsid w:val="00951438"/>
    <w:rsid w:val="0095146F"/>
    <w:rsid w:val="00951E6A"/>
    <w:rsid w:val="009521FF"/>
    <w:rsid w:val="00952485"/>
    <w:rsid w:val="0095266F"/>
    <w:rsid w:val="009527CE"/>
    <w:rsid w:val="00952823"/>
    <w:rsid w:val="00952993"/>
    <w:rsid w:val="00952AA5"/>
    <w:rsid w:val="00952F03"/>
    <w:rsid w:val="00953689"/>
    <w:rsid w:val="00953BE4"/>
    <w:rsid w:val="0095480F"/>
    <w:rsid w:val="00955493"/>
    <w:rsid w:val="00955CB7"/>
    <w:rsid w:val="00955D4E"/>
    <w:rsid w:val="0095629D"/>
    <w:rsid w:val="0095708D"/>
    <w:rsid w:val="009573B1"/>
    <w:rsid w:val="00960061"/>
    <w:rsid w:val="009606CE"/>
    <w:rsid w:val="00960C17"/>
    <w:rsid w:val="00960F2F"/>
    <w:rsid w:val="00960F32"/>
    <w:rsid w:val="0096163D"/>
    <w:rsid w:val="00961C8C"/>
    <w:rsid w:val="00961E65"/>
    <w:rsid w:val="009621C2"/>
    <w:rsid w:val="00962682"/>
    <w:rsid w:val="00962810"/>
    <w:rsid w:val="00962A91"/>
    <w:rsid w:val="00962D6C"/>
    <w:rsid w:val="009633C6"/>
    <w:rsid w:val="009634E7"/>
    <w:rsid w:val="00963560"/>
    <w:rsid w:val="00963FA0"/>
    <w:rsid w:val="00964482"/>
    <w:rsid w:val="0096450E"/>
    <w:rsid w:val="00964B7C"/>
    <w:rsid w:val="0096585E"/>
    <w:rsid w:val="00965AC9"/>
    <w:rsid w:val="00965CA7"/>
    <w:rsid w:val="0096641B"/>
    <w:rsid w:val="0096644E"/>
    <w:rsid w:val="009667F5"/>
    <w:rsid w:val="00966ACE"/>
    <w:rsid w:val="00966B98"/>
    <w:rsid w:val="00967975"/>
    <w:rsid w:val="0097001A"/>
    <w:rsid w:val="009700A7"/>
    <w:rsid w:val="0097055F"/>
    <w:rsid w:val="009707D8"/>
    <w:rsid w:val="009709AA"/>
    <w:rsid w:val="00971692"/>
    <w:rsid w:val="0097192D"/>
    <w:rsid w:val="0097203B"/>
    <w:rsid w:val="0097232B"/>
    <w:rsid w:val="00972899"/>
    <w:rsid w:val="00972B51"/>
    <w:rsid w:val="00973E9C"/>
    <w:rsid w:val="0097417C"/>
    <w:rsid w:val="00974A56"/>
    <w:rsid w:val="00974ADD"/>
    <w:rsid w:val="00974B48"/>
    <w:rsid w:val="00974CBF"/>
    <w:rsid w:val="00974DED"/>
    <w:rsid w:val="00974E98"/>
    <w:rsid w:val="0097529A"/>
    <w:rsid w:val="00975486"/>
    <w:rsid w:val="00975E03"/>
    <w:rsid w:val="00975E90"/>
    <w:rsid w:val="00976122"/>
    <w:rsid w:val="0097652D"/>
    <w:rsid w:val="00976A2E"/>
    <w:rsid w:val="00976B53"/>
    <w:rsid w:val="00977AFA"/>
    <w:rsid w:val="00977C72"/>
    <w:rsid w:val="0098072F"/>
    <w:rsid w:val="009816B2"/>
    <w:rsid w:val="00981776"/>
    <w:rsid w:val="00982886"/>
    <w:rsid w:val="00982AD3"/>
    <w:rsid w:val="00983043"/>
    <w:rsid w:val="0098414F"/>
    <w:rsid w:val="00984434"/>
    <w:rsid w:val="00985BC5"/>
    <w:rsid w:val="00985CFF"/>
    <w:rsid w:val="00986B10"/>
    <w:rsid w:val="0098706E"/>
    <w:rsid w:val="009874D9"/>
    <w:rsid w:val="00990216"/>
    <w:rsid w:val="0099084A"/>
    <w:rsid w:val="00990A54"/>
    <w:rsid w:val="00990F1C"/>
    <w:rsid w:val="00991C25"/>
    <w:rsid w:val="009924BB"/>
    <w:rsid w:val="009926E6"/>
    <w:rsid w:val="009929BB"/>
    <w:rsid w:val="00992FC3"/>
    <w:rsid w:val="00992FFC"/>
    <w:rsid w:val="00993535"/>
    <w:rsid w:val="0099396A"/>
    <w:rsid w:val="00993FFB"/>
    <w:rsid w:val="00994267"/>
    <w:rsid w:val="009942AF"/>
    <w:rsid w:val="0099505A"/>
    <w:rsid w:val="0099527B"/>
    <w:rsid w:val="00995854"/>
    <w:rsid w:val="00995B3B"/>
    <w:rsid w:val="00995E9D"/>
    <w:rsid w:val="00995FD6"/>
    <w:rsid w:val="00996C4A"/>
    <w:rsid w:val="009971A9"/>
    <w:rsid w:val="00997265"/>
    <w:rsid w:val="009977F6"/>
    <w:rsid w:val="00997912"/>
    <w:rsid w:val="009A021A"/>
    <w:rsid w:val="009A0BEF"/>
    <w:rsid w:val="009A0F8B"/>
    <w:rsid w:val="009A11AB"/>
    <w:rsid w:val="009A12D8"/>
    <w:rsid w:val="009A1389"/>
    <w:rsid w:val="009A16E0"/>
    <w:rsid w:val="009A17B0"/>
    <w:rsid w:val="009A22C8"/>
    <w:rsid w:val="009A2F27"/>
    <w:rsid w:val="009A3A77"/>
    <w:rsid w:val="009A3D4D"/>
    <w:rsid w:val="009A3F57"/>
    <w:rsid w:val="009A41A5"/>
    <w:rsid w:val="009A4760"/>
    <w:rsid w:val="009A4E15"/>
    <w:rsid w:val="009A5446"/>
    <w:rsid w:val="009A6279"/>
    <w:rsid w:val="009A67B3"/>
    <w:rsid w:val="009A7E86"/>
    <w:rsid w:val="009B000C"/>
    <w:rsid w:val="009B027D"/>
    <w:rsid w:val="009B0659"/>
    <w:rsid w:val="009B0A66"/>
    <w:rsid w:val="009B0B0B"/>
    <w:rsid w:val="009B0E93"/>
    <w:rsid w:val="009B1474"/>
    <w:rsid w:val="009B155D"/>
    <w:rsid w:val="009B15E8"/>
    <w:rsid w:val="009B16BB"/>
    <w:rsid w:val="009B1AA6"/>
    <w:rsid w:val="009B204E"/>
    <w:rsid w:val="009B20CF"/>
    <w:rsid w:val="009B20D5"/>
    <w:rsid w:val="009B24C5"/>
    <w:rsid w:val="009B2513"/>
    <w:rsid w:val="009B31E4"/>
    <w:rsid w:val="009B332C"/>
    <w:rsid w:val="009B3D2B"/>
    <w:rsid w:val="009B3EC4"/>
    <w:rsid w:val="009B4D29"/>
    <w:rsid w:val="009B4EB7"/>
    <w:rsid w:val="009B56A9"/>
    <w:rsid w:val="009B5CE9"/>
    <w:rsid w:val="009B5D6E"/>
    <w:rsid w:val="009B5D71"/>
    <w:rsid w:val="009B63DB"/>
    <w:rsid w:val="009B64AB"/>
    <w:rsid w:val="009B6BFF"/>
    <w:rsid w:val="009B6C3C"/>
    <w:rsid w:val="009B6D9C"/>
    <w:rsid w:val="009B6E4C"/>
    <w:rsid w:val="009C044F"/>
    <w:rsid w:val="009C0FCE"/>
    <w:rsid w:val="009C12D4"/>
    <w:rsid w:val="009C1CAD"/>
    <w:rsid w:val="009C25F8"/>
    <w:rsid w:val="009C2F46"/>
    <w:rsid w:val="009C3461"/>
    <w:rsid w:val="009C4085"/>
    <w:rsid w:val="009C4782"/>
    <w:rsid w:val="009C4927"/>
    <w:rsid w:val="009C4F5A"/>
    <w:rsid w:val="009C5178"/>
    <w:rsid w:val="009C526C"/>
    <w:rsid w:val="009C555A"/>
    <w:rsid w:val="009C611D"/>
    <w:rsid w:val="009C64F5"/>
    <w:rsid w:val="009C6B47"/>
    <w:rsid w:val="009C722D"/>
    <w:rsid w:val="009C774C"/>
    <w:rsid w:val="009C7779"/>
    <w:rsid w:val="009C793F"/>
    <w:rsid w:val="009C7AA0"/>
    <w:rsid w:val="009C7FC1"/>
    <w:rsid w:val="009D0FCC"/>
    <w:rsid w:val="009D2A4A"/>
    <w:rsid w:val="009D3138"/>
    <w:rsid w:val="009D3328"/>
    <w:rsid w:val="009D35CF"/>
    <w:rsid w:val="009D41E8"/>
    <w:rsid w:val="009D432F"/>
    <w:rsid w:val="009D46DA"/>
    <w:rsid w:val="009D6543"/>
    <w:rsid w:val="009D7289"/>
    <w:rsid w:val="009E0001"/>
    <w:rsid w:val="009E007F"/>
    <w:rsid w:val="009E059C"/>
    <w:rsid w:val="009E05A3"/>
    <w:rsid w:val="009E13E9"/>
    <w:rsid w:val="009E246A"/>
    <w:rsid w:val="009E2816"/>
    <w:rsid w:val="009E29B0"/>
    <w:rsid w:val="009E2E38"/>
    <w:rsid w:val="009E333E"/>
    <w:rsid w:val="009E3399"/>
    <w:rsid w:val="009E3DEC"/>
    <w:rsid w:val="009E457A"/>
    <w:rsid w:val="009E490A"/>
    <w:rsid w:val="009E5461"/>
    <w:rsid w:val="009E563B"/>
    <w:rsid w:val="009E5953"/>
    <w:rsid w:val="009E5F45"/>
    <w:rsid w:val="009E6781"/>
    <w:rsid w:val="009E6CB9"/>
    <w:rsid w:val="009E712C"/>
    <w:rsid w:val="009F07AC"/>
    <w:rsid w:val="009F0CA1"/>
    <w:rsid w:val="009F120D"/>
    <w:rsid w:val="009F15D6"/>
    <w:rsid w:val="009F162B"/>
    <w:rsid w:val="009F2157"/>
    <w:rsid w:val="009F2558"/>
    <w:rsid w:val="009F3153"/>
    <w:rsid w:val="009F38DE"/>
    <w:rsid w:val="009F39C6"/>
    <w:rsid w:val="009F4380"/>
    <w:rsid w:val="009F5102"/>
    <w:rsid w:val="009F541D"/>
    <w:rsid w:val="009F59A3"/>
    <w:rsid w:val="009F6490"/>
    <w:rsid w:val="009F6530"/>
    <w:rsid w:val="009F67AD"/>
    <w:rsid w:val="009F68D6"/>
    <w:rsid w:val="009F6D83"/>
    <w:rsid w:val="009F7218"/>
    <w:rsid w:val="009F78B2"/>
    <w:rsid w:val="00A00138"/>
    <w:rsid w:val="00A008FA"/>
    <w:rsid w:val="00A010FE"/>
    <w:rsid w:val="00A01473"/>
    <w:rsid w:val="00A01712"/>
    <w:rsid w:val="00A01802"/>
    <w:rsid w:val="00A02CD9"/>
    <w:rsid w:val="00A03257"/>
    <w:rsid w:val="00A038DA"/>
    <w:rsid w:val="00A03FB4"/>
    <w:rsid w:val="00A0400F"/>
    <w:rsid w:val="00A04039"/>
    <w:rsid w:val="00A043EC"/>
    <w:rsid w:val="00A045DB"/>
    <w:rsid w:val="00A04D96"/>
    <w:rsid w:val="00A04DCB"/>
    <w:rsid w:val="00A04E7B"/>
    <w:rsid w:val="00A04FA6"/>
    <w:rsid w:val="00A0597A"/>
    <w:rsid w:val="00A05D95"/>
    <w:rsid w:val="00A07324"/>
    <w:rsid w:val="00A079C2"/>
    <w:rsid w:val="00A10133"/>
    <w:rsid w:val="00A10175"/>
    <w:rsid w:val="00A10920"/>
    <w:rsid w:val="00A11978"/>
    <w:rsid w:val="00A11ACE"/>
    <w:rsid w:val="00A11CF8"/>
    <w:rsid w:val="00A11D74"/>
    <w:rsid w:val="00A121F3"/>
    <w:rsid w:val="00A12F89"/>
    <w:rsid w:val="00A13393"/>
    <w:rsid w:val="00A13478"/>
    <w:rsid w:val="00A13D20"/>
    <w:rsid w:val="00A13D38"/>
    <w:rsid w:val="00A13FD8"/>
    <w:rsid w:val="00A1419E"/>
    <w:rsid w:val="00A142CD"/>
    <w:rsid w:val="00A1450B"/>
    <w:rsid w:val="00A15232"/>
    <w:rsid w:val="00A159D9"/>
    <w:rsid w:val="00A15BED"/>
    <w:rsid w:val="00A15CBE"/>
    <w:rsid w:val="00A16AE8"/>
    <w:rsid w:val="00A16C5C"/>
    <w:rsid w:val="00A16DA4"/>
    <w:rsid w:val="00A1733C"/>
    <w:rsid w:val="00A2013C"/>
    <w:rsid w:val="00A2026F"/>
    <w:rsid w:val="00A20462"/>
    <w:rsid w:val="00A20463"/>
    <w:rsid w:val="00A20590"/>
    <w:rsid w:val="00A20CD5"/>
    <w:rsid w:val="00A210DE"/>
    <w:rsid w:val="00A211FB"/>
    <w:rsid w:val="00A21B92"/>
    <w:rsid w:val="00A222D5"/>
    <w:rsid w:val="00A2287F"/>
    <w:rsid w:val="00A22CDB"/>
    <w:rsid w:val="00A23052"/>
    <w:rsid w:val="00A23353"/>
    <w:rsid w:val="00A233FB"/>
    <w:rsid w:val="00A23763"/>
    <w:rsid w:val="00A237F0"/>
    <w:rsid w:val="00A23DD3"/>
    <w:rsid w:val="00A2407D"/>
    <w:rsid w:val="00A24157"/>
    <w:rsid w:val="00A2564E"/>
    <w:rsid w:val="00A26CB9"/>
    <w:rsid w:val="00A27BEB"/>
    <w:rsid w:val="00A301CE"/>
    <w:rsid w:val="00A3045D"/>
    <w:rsid w:val="00A31968"/>
    <w:rsid w:val="00A31A7C"/>
    <w:rsid w:val="00A31B14"/>
    <w:rsid w:val="00A31E21"/>
    <w:rsid w:val="00A31F67"/>
    <w:rsid w:val="00A3255B"/>
    <w:rsid w:val="00A32F91"/>
    <w:rsid w:val="00A35735"/>
    <w:rsid w:val="00A35C13"/>
    <w:rsid w:val="00A35C4E"/>
    <w:rsid w:val="00A35F2F"/>
    <w:rsid w:val="00A3632C"/>
    <w:rsid w:val="00A36438"/>
    <w:rsid w:val="00A368F7"/>
    <w:rsid w:val="00A369E9"/>
    <w:rsid w:val="00A37027"/>
    <w:rsid w:val="00A3709E"/>
    <w:rsid w:val="00A37621"/>
    <w:rsid w:val="00A37847"/>
    <w:rsid w:val="00A40B21"/>
    <w:rsid w:val="00A40CA4"/>
    <w:rsid w:val="00A411CC"/>
    <w:rsid w:val="00A41D5E"/>
    <w:rsid w:val="00A42184"/>
    <w:rsid w:val="00A423ED"/>
    <w:rsid w:val="00A42631"/>
    <w:rsid w:val="00A42F39"/>
    <w:rsid w:val="00A43330"/>
    <w:rsid w:val="00A4374F"/>
    <w:rsid w:val="00A43E50"/>
    <w:rsid w:val="00A43F3D"/>
    <w:rsid w:val="00A44301"/>
    <w:rsid w:val="00A44B21"/>
    <w:rsid w:val="00A452D3"/>
    <w:rsid w:val="00A45524"/>
    <w:rsid w:val="00A45A63"/>
    <w:rsid w:val="00A45D87"/>
    <w:rsid w:val="00A4621A"/>
    <w:rsid w:val="00A4660C"/>
    <w:rsid w:val="00A471DB"/>
    <w:rsid w:val="00A47256"/>
    <w:rsid w:val="00A4736B"/>
    <w:rsid w:val="00A4737F"/>
    <w:rsid w:val="00A507A1"/>
    <w:rsid w:val="00A50F16"/>
    <w:rsid w:val="00A51806"/>
    <w:rsid w:val="00A51890"/>
    <w:rsid w:val="00A51A6E"/>
    <w:rsid w:val="00A51DCD"/>
    <w:rsid w:val="00A541F9"/>
    <w:rsid w:val="00A5420B"/>
    <w:rsid w:val="00A54A85"/>
    <w:rsid w:val="00A55044"/>
    <w:rsid w:val="00A55191"/>
    <w:rsid w:val="00A55F49"/>
    <w:rsid w:val="00A575BE"/>
    <w:rsid w:val="00A60060"/>
    <w:rsid w:val="00A60341"/>
    <w:rsid w:val="00A6054A"/>
    <w:rsid w:val="00A60E0F"/>
    <w:rsid w:val="00A6172D"/>
    <w:rsid w:val="00A61768"/>
    <w:rsid w:val="00A61B6B"/>
    <w:rsid w:val="00A61D46"/>
    <w:rsid w:val="00A62001"/>
    <w:rsid w:val="00A62010"/>
    <w:rsid w:val="00A63E53"/>
    <w:rsid w:val="00A656D8"/>
    <w:rsid w:val="00A660A5"/>
    <w:rsid w:val="00A66762"/>
    <w:rsid w:val="00A66BF6"/>
    <w:rsid w:val="00A66E50"/>
    <w:rsid w:val="00A6784D"/>
    <w:rsid w:val="00A67D1E"/>
    <w:rsid w:val="00A67E12"/>
    <w:rsid w:val="00A708B1"/>
    <w:rsid w:val="00A70AA1"/>
    <w:rsid w:val="00A70DC4"/>
    <w:rsid w:val="00A719D0"/>
    <w:rsid w:val="00A72D9E"/>
    <w:rsid w:val="00A73AAB"/>
    <w:rsid w:val="00A73D1D"/>
    <w:rsid w:val="00A759F4"/>
    <w:rsid w:val="00A75A01"/>
    <w:rsid w:val="00A75C69"/>
    <w:rsid w:val="00A7725B"/>
    <w:rsid w:val="00A7766B"/>
    <w:rsid w:val="00A77F54"/>
    <w:rsid w:val="00A80195"/>
    <w:rsid w:val="00A807CD"/>
    <w:rsid w:val="00A80A2F"/>
    <w:rsid w:val="00A80A4A"/>
    <w:rsid w:val="00A813A1"/>
    <w:rsid w:val="00A82580"/>
    <w:rsid w:val="00A8281D"/>
    <w:rsid w:val="00A82AE8"/>
    <w:rsid w:val="00A82EDB"/>
    <w:rsid w:val="00A8368F"/>
    <w:rsid w:val="00A83B4D"/>
    <w:rsid w:val="00A845BF"/>
    <w:rsid w:val="00A84BC9"/>
    <w:rsid w:val="00A8511A"/>
    <w:rsid w:val="00A85791"/>
    <w:rsid w:val="00A85B7F"/>
    <w:rsid w:val="00A86253"/>
    <w:rsid w:val="00A86AE9"/>
    <w:rsid w:val="00A86AF5"/>
    <w:rsid w:val="00A86C15"/>
    <w:rsid w:val="00A86F60"/>
    <w:rsid w:val="00A8723E"/>
    <w:rsid w:val="00A87A63"/>
    <w:rsid w:val="00A87AC7"/>
    <w:rsid w:val="00A9002B"/>
    <w:rsid w:val="00A9066F"/>
    <w:rsid w:val="00A90AED"/>
    <w:rsid w:val="00A916EA"/>
    <w:rsid w:val="00A9181D"/>
    <w:rsid w:val="00A91A88"/>
    <w:rsid w:val="00A91AE9"/>
    <w:rsid w:val="00A93581"/>
    <w:rsid w:val="00A946C3"/>
    <w:rsid w:val="00A95225"/>
    <w:rsid w:val="00A958E1"/>
    <w:rsid w:val="00A959FF"/>
    <w:rsid w:val="00A95E20"/>
    <w:rsid w:val="00A95F4E"/>
    <w:rsid w:val="00A974A6"/>
    <w:rsid w:val="00A97B78"/>
    <w:rsid w:val="00AA06A9"/>
    <w:rsid w:val="00AA0968"/>
    <w:rsid w:val="00AA0B6C"/>
    <w:rsid w:val="00AA0C0D"/>
    <w:rsid w:val="00AA0CC8"/>
    <w:rsid w:val="00AA164D"/>
    <w:rsid w:val="00AA18E9"/>
    <w:rsid w:val="00AA1921"/>
    <w:rsid w:val="00AA1D7C"/>
    <w:rsid w:val="00AA1E1E"/>
    <w:rsid w:val="00AA2210"/>
    <w:rsid w:val="00AA22F9"/>
    <w:rsid w:val="00AA2778"/>
    <w:rsid w:val="00AA2AF5"/>
    <w:rsid w:val="00AA2C0B"/>
    <w:rsid w:val="00AA2F53"/>
    <w:rsid w:val="00AA3787"/>
    <w:rsid w:val="00AA39D5"/>
    <w:rsid w:val="00AA3DB1"/>
    <w:rsid w:val="00AA3E22"/>
    <w:rsid w:val="00AA4FCA"/>
    <w:rsid w:val="00AA6E6F"/>
    <w:rsid w:val="00AA77D9"/>
    <w:rsid w:val="00AA7A0F"/>
    <w:rsid w:val="00AA7DF4"/>
    <w:rsid w:val="00AB03B2"/>
    <w:rsid w:val="00AB1038"/>
    <w:rsid w:val="00AB11BD"/>
    <w:rsid w:val="00AB1572"/>
    <w:rsid w:val="00AB1645"/>
    <w:rsid w:val="00AB242F"/>
    <w:rsid w:val="00AB29CE"/>
    <w:rsid w:val="00AB2AED"/>
    <w:rsid w:val="00AB2B5D"/>
    <w:rsid w:val="00AB3008"/>
    <w:rsid w:val="00AB3141"/>
    <w:rsid w:val="00AB35CD"/>
    <w:rsid w:val="00AB3953"/>
    <w:rsid w:val="00AB3DD4"/>
    <w:rsid w:val="00AB41BC"/>
    <w:rsid w:val="00AB487E"/>
    <w:rsid w:val="00AB538E"/>
    <w:rsid w:val="00AB5A01"/>
    <w:rsid w:val="00AB5AA7"/>
    <w:rsid w:val="00AB5D6D"/>
    <w:rsid w:val="00AB5F44"/>
    <w:rsid w:val="00AB656A"/>
    <w:rsid w:val="00AB7283"/>
    <w:rsid w:val="00AB7308"/>
    <w:rsid w:val="00AB7EE5"/>
    <w:rsid w:val="00AC05DD"/>
    <w:rsid w:val="00AC062A"/>
    <w:rsid w:val="00AC06BA"/>
    <w:rsid w:val="00AC18E9"/>
    <w:rsid w:val="00AC197B"/>
    <w:rsid w:val="00AC1F53"/>
    <w:rsid w:val="00AC2680"/>
    <w:rsid w:val="00AC2ABA"/>
    <w:rsid w:val="00AC3042"/>
    <w:rsid w:val="00AC3CFF"/>
    <w:rsid w:val="00AC4586"/>
    <w:rsid w:val="00AC4C54"/>
    <w:rsid w:val="00AC5C82"/>
    <w:rsid w:val="00AC5CF4"/>
    <w:rsid w:val="00AC5CF8"/>
    <w:rsid w:val="00AC6E41"/>
    <w:rsid w:val="00AC7375"/>
    <w:rsid w:val="00AD031A"/>
    <w:rsid w:val="00AD0A9F"/>
    <w:rsid w:val="00AD2184"/>
    <w:rsid w:val="00AD2B2F"/>
    <w:rsid w:val="00AD2EAB"/>
    <w:rsid w:val="00AD33C3"/>
    <w:rsid w:val="00AD3519"/>
    <w:rsid w:val="00AD377D"/>
    <w:rsid w:val="00AD38A7"/>
    <w:rsid w:val="00AD39AF"/>
    <w:rsid w:val="00AD422F"/>
    <w:rsid w:val="00AD4DE2"/>
    <w:rsid w:val="00AD5B80"/>
    <w:rsid w:val="00AD5B9B"/>
    <w:rsid w:val="00AD63FD"/>
    <w:rsid w:val="00AD6766"/>
    <w:rsid w:val="00AD6CE0"/>
    <w:rsid w:val="00AD6D27"/>
    <w:rsid w:val="00AD7C7B"/>
    <w:rsid w:val="00AD7CE5"/>
    <w:rsid w:val="00AE0B95"/>
    <w:rsid w:val="00AE0DE0"/>
    <w:rsid w:val="00AE10D1"/>
    <w:rsid w:val="00AE155A"/>
    <w:rsid w:val="00AE1C5A"/>
    <w:rsid w:val="00AE20D1"/>
    <w:rsid w:val="00AE22D1"/>
    <w:rsid w:val="00AE24FF"/>
    <w:rsid w:val="00AE2854"/>
    <w:rsid w:val="00AE2859"/>
    <w:rsid w:val="00AE2BD5"/>
    <w:rsid w:val="00AE33AD"/>
    <w:rsid w:val="00AE381C"/>
    <w:rsid w:val="00AE3AB3"/>
    <w:rsid w:val="00AE3EA2"/>
    <w:rsid w:val="00AE4D4D"/>
    <w:rsid w:val="00AE4E03"/>
    <w:rsid w:val="00AE512D"/>
    <w:rsid w:val="00AE5558"/>
    <w:rsid w:val="00AE5563"/>
    <w:rsid w:val="00AE5AA3"/>
    <w:rsid w:val="00AE5ABF"/>
    <w:rsid w:val="00AE5D3D"/>
    <w:rsid w:val="00AE70C4"/>
    <w:rsid w:val="00AE7455"/>
    <w:rsid w:val="00AE7689"/>
    <w:rsid w:val="00AF0211"/>
    <w:rsid w:val="00AF0A35"/>
    <w:rsid w:val="00AF0BEB"/>
    <w:rsid w:val="00AF0EA1"/>
    <w:rsid w:val="00AF0EA8"/>
    <w:rsid w:val="00AF0F5C"/>
    <w:rsid w:val="00AF14A4"/>
    <w:rsid w:val="00AF1786"/>
    <w:rsid w:val="00AF1B1D"/>
    <w:rsid w:val="00AF1C5F"/>
    <w:rsid w:val="00AF1CE1"/>
    <w:rsid w:val="00AF2640"/>
    <w:rsid w:val="00AF2941"/>
    <w:rsid w:val="00AF2CFD"/>
    <w:rsid w:val="00AF2D24"/>
    <w:rsid w:val="00AF38A4"/>
    <w:rsid w:val="00AF3A96"/>
    <w:rsid w:val="00AF3FFE"/>
    <w:rsid w:val="00AF447D"/>
    <w:rsid w:val="00AF5069"/>
    <w:rsid w:val="00AF545F"/>
    <w:rsid w:val="00AF58B5"/>
    <w:rsid w:val="00AF597F"/>
    <w:rsid w:val="00AF6208"/>
    <w:rsid w:val="00AF7DD5"/>
    <w:rsid w:val="00AF7E49"/>
    <w:rsid w:val="00B002A8"/>
    <w:rsid w:val="00B0037A"/>
    <w:rsid w:val="00B007A4"/>
    <w:rsid w:val="00B01096"/>
    <w:rsid w:val="00B01B04"/>
    <w:rsid w:val="00B02087"/>
    <w:rsid w:val="00B02311"/>
    <w:rsid w:val="00B02682"/>
    <w:rsid w:val="00B03085"/>
    <w:rsid w:val="00B039BE"/>
    <w:rsid w:val="00B03CA7"/>
    <w:rsid w:val="00B041C1"/>
    <w:rsid w:val="00B04279"/>
    <w:rsid w:val="00B04430"/>
    <w:rsid w:val="00B05C61"/>
    <w:rsid w:val="00B05F2C"/>
    <w:rsid w:val="00B06616"/>
    <w:rsid w:val="00B06A21"/>
    <w:rsid w:val="00B0798D"/>
    <w:rsid w:val="00B10185"/>
    <w:rsid w:val="00B101D4"/>
    <w:rsid w:val="00B10330"/>
    <w:rsid w:val="00B10B9B"/>
    <w:rsid w:val="00B10F1D"/>
    <w:rsid w:val="00B114B7"/>
    <w:rsid w:val="00B11772"/>
    <w:rsid w:val="00B12674"/>
    <w:rsid w:val="00B127D5"/>
    <w:rsid w:val="00B12AED"/>
    <w:rsid w:val="00B12D7F"/>
    <w:rsid w:val="00B12F27"/>
    <w:rsid w:val="00B13D26"/>
    <w:rsid w:val="00B13D5A"/>
    <w:rsid w:val="00B140A2"/>
    <w:rsid w:val="00B1447B"/>
    <w:rsid w:val="00B14533"/>
    <w:rsid w:val="00B15028"/>
    <w:rsid w:val="00B1513A"/>
    <w:rsid w:val="00B1516A"/>
    <w:rsid w:val="00B17226"/>
    <w:rsid w:val="00B17350"/>
    <w:rsid w:val="00B17E64"/>
    <w:rsid w:val="00B20660"/>
    <w:rsid w:val="00B21577"/>
    <w:rsid w:val="00B21C41"/>
    <w:rsid w:val="00B22420"/>
    <w:rsid w:val="00B231BB"/>
    <w:rsid w:val="00B233A2"/>
    <w:rsid w:val="00B2370D"/>
    <w:rsid w:val="00B23760"/>
    <w:rsid w:val="00B23D3C"/>
    <w:rsid w:val="00B23D52"/>
    <w:rsid w:val="00B23D65"/>
    <w:rsid w:val="00B23E79"/>
    <w:rsid w:val="00B2413C"/>
    <w:rsid w:val="00B2434A"/>
    <w:rsid w:val="00B246DE"/>
    <w:rsid w:val="00B247AF"/>
    <w:rsid w:val="00B25C6F"/>
    <w:rsid w:val="00B2615C"/>
    <w:rsid w:val="00B26299"/>
    <w:rsid w:val="00B262E8"/>
    <w:rsid w:val="00B26C88"/>
    <w:rsid w:val="00B26D6B"/>
    <w:rsid w:val="00B276C7"/>
    <w:rsid w:val="00B277CA"/>
    <w:rsid w:val="00B277E3"/>
    <w:rsid w:val="00B27B5D"/>
    <w:rsid w:val="00B27CD5"/>
    <w:rsid w:val="00B30BF2"/>
    <w:rsid w:val="00B30C0A"/>
    <w:rsid w:val="00B3124D"/>
    <w:rsid w:val="00B31264"/>
    <w:rsid w:val="00B320FF"/>
    <w:rsid w:val="00B3216C"/>
    <w:rsid w:val="00B3267D"/>
    <w:rsid w:val="00B33592"/>
    <w:rsid w:val="00B33710"/>
    <w:rsid w:val="00B337F3"/>
    <w:rsid w:val="00B338F6"/>
    <w:rsid w:val="00B33A51"/>
    <w:rsid w:val="00B33C4E"/>
    <w:rsid w:val="00B33E84"/>
    <w:rsid w:val="00B3403A"/>
    <w:rsid w:val="00B34C57"/>
    <w:rsid w:val="00B34E47"/>
    <w:rsid w:val="00B35FC7"/>
    <w:rsid w:val="00B372E7"/>
    <w:rsid w:val="00B37695"/>
    <w:rsid w:val="00B37793"/>
    <w:rsid w:val="00B400CB"/>
    <w:rsid w:val="00B403A9"/>
    <w:rsid w:val="00B4074C"/>
    <w:rsid w:val="00B4074F"/>
    <w:rsid w:val="00B40C35"/>
    <w:rsid w:val="00B41924"/>
    <w:rsid w:val="00B42509"/>
    <w:rsid w:val="00B42B6B"/>
    <w:rsid w:val="00B42D15"/>
    <w:rsid w:val="00B431C7"/>
    <w:rsid w:val="00B43433"/>
    <w:rsid w:val="00B448E9"/>
    <w:rsid w:val="00B44931"/>
    <w:rsid w:val="00B44F75"/>
    <w:rsid w:val="00B457FB"/>
    <w:rsid w:val="00B45860"/>
    <w:rsid w:val="00B46787"/>
    <w:rsid w:val="00B4703F"/>
    <w:rsid w:val="00B4740A"/>
    <w:rsid w:val="00B47C53"/>
    <w:rsid w:val="00B5030A"/>
    <w:rsid w:val="00B504F3"/>
    <w:rsid w:val="00B5076C"/>
    <w:rsid w:val="00B50B85"/>
    <w:rsid w:val="00B50EFC"/>
    <w:rsid w:val="00B5261C"/>
    <w:rsid w:val="00B52687"/>
    <w:rsid w:val="00B52A29"/>
    <w:rsid w:val="00B5339B"/>
    <w:rsid w:val="00B53540"/>
    <w:rsid w:val="00B53784"/>
    <w:rsid w:val="00B54D10"/>
    <w:rsid w:val="00B55425"/>
    <w:rsid w:val="00B557BB"/>
    <w:rsid w:val="00B559F0"/>
    <w:rsid w:val="00B55C6F"/>
    <w:rsid w:val="00B568AC"/>
    <w:rsid w:val="00B56B48"/>
    <w:rsid w:val="00B57058"/>
    <w:rsid w:val="00B57837"/>
    <w:rsid w:val="00B60491"/>
    <w:rsid w:val="00B6056B"/>
    <w:rsid w:val="00B6163C"/>
    <w:rsid w:val="00B616F6"/>
    <w:rsid w:val="00B6198B"/>
    <w:rsid w:val="00B6258B"/>
    <w:rsid w:val="00B62765"/>
    <w:rsid w:val="00B62DDB"/>
    <w:rsid w:val="00B63A89"/>
    <w:rsid w:val="00B63FE1"/>
    <w:rsid w:val="00B6405D"/>
    <w:rsid w:val="00B64429"/>
    <w:rsid w:val="00B64681"/>
    <w:rsid w:val="00B64816"/>
    <w:rsid w:val="00B64C1F"/>
    <w:rsid w:val="00B65282"/>
    <w:rsid w:val="00B65551"/>
    <w:rsid w:val="00B65AD6"/>
    <w:rsid w:val="00B6632C"/>
    <w:rsid w:val="00B6693B"/>
    <w:rsid w:val="00B66A94"/>
    <w:rsid w:val="00B671F3"/>
    <w:rsid w:val="00B6750A"/>
    <w:rsid w:val="00B6751A"/>
    <w:rsid w:val="00B67570"/>
    <w:rsid w:val="00B67F24"/>
    <w:rsid w:val="00B70AD7"/>
    <w:rsid w:val="00B70E82"/>
    <w:rsid w:val="00B70FCB"/>
    <w:rsid w:val="00B7187F"/>
    <w:rsid w:val="00B71A14"/>
    <w:rsid w:val="00B72539"/>
    <w:rsid w:val="00B732E7"/>
    <w:rsid w:val="00B7357E"/>
    <w:rsid w:val="00B73A8F"/>
    <w:rsid w:val="00B73FA9"/>
    <w:rsid w:val="00B74987"/>
    <w:rsid w:val="00B75274"/>
    <w:rsid w:val="00B75412"/>
    <w:rsid w:val="00B7586D"/>
    <w:rsid w:val="00B75870"/>
    <w:rsid w:val="00B75893"/>
    <w:rsid w:val="00B75E60"/>
    <w:rsid w:val="00B769AE"/>
    <w:rsid w:val="00B76A55"/>
    <w:rsid w:val="00B76CA3"/>
    <w:rsid w:val="00B76EF9"/>
    <w:rsid w:val="00B772F9"/>
    <w:rsid w:val="00B774C0"/>
    <w:rsid w:val="00B77A25"/>
    <w:rsid w:val="00B77D3C"/>
    <w:rsid w:val="00B8019A"/>
    <w:rsid w:val="00B806F3"/>
    <w:rsid w:val="00B80DBF"/>
    <w:rsid w:val="00B813F6"/>
    <w:rsid w:val="00B81856"/>
    <w:rsid w:val="00B81F50"/>
    <w:rsid w:val="00B820F6"/>
    <w:rsid w:val="00B821AB"/>
    <w:rsid w:val="00B821C8"/>
    <w:rsid w:val="00B825D8"/>
    <w:rsid w:val="00B82864"/>
    <w:rsid w:val="00B828AF"/>
    <w:rsid w:val="00B82D92"/>
    <w:rsid w:val="00B83363"/>
    <w:rsid w:val="00B84494"/>
    <w:rsid w:val="00B84557"/>
    <w:rsid w:val="00B84F22"/>
    <w:rsid w:val="00B850A2"/>
    <w:rsid w:val="00B85C6F"/>
    <w:rsid w:val="00B863D7"/>
    <w:rsid w:val="00B876D3"/>
    <w:rsid w:val="00B9046B"/>
    <w:rsid w:val="00B9057F"/>
    <w:rsid w:val="00B920CB"/>
    <w:rsid w:val="00B925F2"/>
    <w:rsid w:val="00B9273F"/>
    <w:rsid w:val="00B92940"/>
    <w:rsid w:val="00B92C6A"/>
    <w:rsid w:val="00B93989"/>
    <w:rsid w:val="00B94553"/>
    <w:rsid w:val="00B94DDE"/>
    <w:rsid w:val="00B956BD"/>
    <w:rsid w:val="00B961D9"/>
    <w:rsid w:val="00B9627F"/>
    <w:rsid w:val="00B96603"/>
    <w:rsid w:val="00B96C03"/>
    <w:rsid w:val="00B972B8"/>
    <w:rsid w:val="00B972B9"/>
    <w:rsid w:val="00B9760F"/>
    <w:rsid w:val="00BA090F"/>
    <w:rsid w:val="00BA0D62"/>
    <w:rsid w:val="00BA1052"/>
    <w:rsid w:val="00BA1211"/>
    <w:rsid w:val="00BA1940"/>
    <w:rsid w:val="00BA1AA5"/>
    <w:rsid w:val="00BA1E17"/>
    <w:rsid w:val="00BA249D"/>
    <w:rsid w:val="00BA2E9C"/>
    <w:rsid w:val="00BA3DB2"/>
    <w:rsid w:val="00BA3EF1"/>
    <w:rsid w:val="00BA4370"/>
    <w:rsid w:val="00BA4992"/>
    <w:rsid w:val="00BA4AC8"/>
    <w:rsid w:val="00BA582E"/>
    <w:rsid w:val="00BA5A84"/>
    <w:rsid w:val="00BA60F4"/>
    <w:rsid w:val="00BA692D"/>
    <w:rsid w:val="00BA6E7D"/>
    <w:rsid w:val="00BA7288"/>
    <w:rsid w:val="00BA7A57"/>
    <w:rsid w:val="00BA7AE1"/>
    <w:rsid w:val="00BB0231"/>
    <w:rsid w:val="00BB04F1"/>
    <w:rsid w:val="00BB09BE"/>
    <w:rsid w:val="00BB0A6F"/>
    <w:rsid w:val="00BB1746"/>
    <w:rsid w:val="00BB1D84"/>
    <w:rsid w:val="00BB2517"/>
    <w:rsid w:val="00BB25C2"/>
    <w:rsid w:val="00BB3F83"/>
    <w:rsid w:val="00BB4332"/>
    <w:rsid w:val="00BB45C2"/>
    <w:rsid w:val="00BB46D7"/>
    <w:rsid w:val="00BB4E58"/>
    <w:rsid w:val="00BB50EB"/>
    <w:rsid w:val="00BB54EA"/>
    <w:rsid w:val="00BB5AF2"/>
    <w:rsid w:val="00BB75ED"/>
    <w:rsid w:val="00BB7930"/>
    <w:rsid w:val="00BB7B90"/>
    <w:rsid w:val="00BB7BD5"/>
    <w:rsid w:val="00BB7EDD"/>
    <w:rsid w:val="00BC274A"/>
    <w:rsid w:val="00BC2E31"/>
    <w:rsid w:val="00BC38B8"/>
    <w:rsid w:val="00BC3BBC"/>
    <w:rsid w:val="00BC418E"/>
    <w:rsid w:val="00BC4574"/>
    <w:rsid w:val="00BC5614"/>
    <w:rsid w:val="00BC5958"/>
    <w:rsid w:val="00BC5C9E"/>
    <w:rsid w:val="00BC6419"/>
    <w:rsid w:val="00BC66EC"/>
    <w:rsid w:val="00BC7BEC"/>
    <w:rsid w:val="00BD05C2"/>
    <w:rsid w:val="00BD094C"/>
    <w:rsid w:val="00BD0C71"/>
    <w:rsid w:val="00BD1044"/>
    <w:rsid w:val="00BD218A"/>
    <w:rsid w:val="00BD3074"/>
    <w:rsid w:val="00BD3B86"/>
    <w:rsid w:val="00BD3D95"/>
    <w:rsid w:val="00BD40D1"/>
    <w:rsid w:val="00BD47DC"/>
    <w:rsid w:val="00BD5227"/>
    <w:rsid w:val="00BD53F1"/>
    <w:rsid w:val="00BD6F16"/>
    <w:rsid w:val="00BD74DF"/>
    <w:rsid w:val="00BD7633"/>
    <w:rsid w:val="00BD7FE8"/>
    <w:rsid w:val="00BE034D"/>
    <w:rsid w:val="00BE036D"/>
    <w:rsid w:val="00BE0661"/>
    <w:rsid w:val="00BE0F41"/>
    <w:rsid w:val="00BE1433"/>
    <w:rsid w:val="00BE18DC"/>
    <w:rsid w:val="00BE1CA5"/>
    <w:rsid w:val="00BE27CD"/>
    <w:rsid w:val="00BE35AC"/>
    <w:rsid w:val="00BE3EF5"/>
    <w:rsid w:val="00BE4034"/>
    <w:rsid w:val="00BE41BB"/>
    <w:rsid w:val="00BE41C9"/>
    <w:rsid w:val="00BE4750"/>
    <w:rsid w:val="00BE50EC"/>
    <w:rsid w:val="00BE595D"/>
    <w:rsid w:val="00BE6124"/>
    <w:rsid w:val="00BE622F"/>
    <w:rsid w:val="00BE6562"/>
    <w:rsid w:val="00BE6B7B"/>
    <w:rsid w:val="00BE7268"/>
    <w:rsid w:val="00BE7A72"/>
    <w:rsid w:val="00BF0431"/>
    <w:rsid w:val="00BF0589"/>
    <w:rsid w:val="00BF07F1"/>
    <w:rsid w:val="00BF1429"/>
    <w:rsid w:val="00BF1FCB"/>
    <w:rsid w:val="00BF26E2"/>
    <w:rsid w:val="00BF2B05"/>
    <w:rsid w:val="00BF2D1C"/>
    <w:rsid w:val="00BF2E7F"/>
    <w:rsid w:val="00BF314D"/>
    <w:rsid w:val="00BF36A7"/>
    <w:rsid w:val="00BF3B99"/>
    <w:rsid w:val="00BF3F61"/>
    <w:rsid w:val="00BF47F6"/>
    <w:rsid w:val="00BF49E8"/>
    <w:rsid w:val="00BF4D63"/>
    <w:rsid w:val="00BF5778"/>
    <w:rsid w:val="00BF5936"/>
    <w:rsid w:val="00BF6612"/>
    <w:rsid w:val="00BF6753"/>
    <w:rsid w:val="00BF6832"/>
    <w:rsid w:val="00BF72AE"/>
    <w:rsid w:val="00BF73AA"/>
    <w:rsid w:val="00BF758C"/>
    <w:rsid w:val="00BF7DF7"/>
    <w:rsid w:val="00BF7EFA"/>
    <w:rsid w:val="00C00152"/>
    <w:rsid w:val="00C0056A"/>
    <w:rsid w:val="00C009A0"/>
    <w:rsid w:val="00C00D67"/>
    <w:rsid w:val="00C00F0F"/>
    <w:rsid w:val="00C010D2"/>
    <w:rsid w:val="00C0115B"/>
    <w:rsid w:val="00C016AB"/>
    <w:rsid w:val="00C0188B"/>
    <w:rsid w:val="00C01FD7"/>
    <w:rsid w:val="00C0206D"/>
    <w:rsid w:val="00C02421"/>
    <w:rsid w:val="00C02451"/>
    <w:rsid w:val="00C027F6"/>
    <w:rsid w:val="00C02F7E"/>
    <w:rsid w:val="00C030F1"/>
    <w:rsid w:val="00C03740"/>
    <w:rsid w:val="00C044DC"/>
    <w:rsid w:val="00C048A2"/>
    <w:rsid w:val="00C04AFB"/>
    <w:rsid w:val="00C04FB4"/>
    <w:rsid w:val="00C05947"/>
    <w:rsid w:val="00C05D20"/>
    <w:rsid w:val="00C05D33"/>
    <w:rsid w:val="00C06D5A"/>
    <w:rsid w:val="00C070AB"/>
    <w:rsid w:val="00C0753C"/>
    <w:rsid w:val="00C0788F"/>
    <w:rsid w:val="00C07BF9"/>
    <w:rsid w:val="00C07F15"/>
    <w:rsid w:val="00C12514"/>
    <w:rsid w:val="00C12B67"/>
    <w:rsid w:val="00C136FB"/>
    <w:rsid w:val="00C13ECD"/>
    <w:rsid w:val="00C146D4"/>
    <w:rsid w:val="00C1488C"/>
    <w:rsid w:val="00C1523F"/>
    <w:rsid w:val="00C15387"/>
    <w:rsid w:val="00C15A73"/>
    <w:rsid w:val="00C15C43"/>
    <w:rsid w:val="00C15FDA"/>
    <w:rsid w:val="00C16A6A"/>
    <w:rsid w:val="00C16A99"/>
    <w:rsid w:val="00C16EB1"/>
    <w:rsid w:val="00C16F57"/>
    <w:rsid w:val="00C1726E"/>
    <w:rsid w:val="00C17874"/>
    <w:rsid w:val="00C17F62"/>
    <w:rsid w:val="00C2019B"/>
    <w:rsid w:val="00C2023F"/>
    <w:rsid w:val="00C2059E"/>
    <w:rsid w:val="00C20EB3"/>
    <w:rsid w:val="00C20F9D"/>
    <w:rsid w:val="00C22388"/>
    <w:rsid w:val="00C22648"/>
    <w:rsid w:val="00C229CD"/>
    <w:rsid w:val="00C22E32"/>
    <w:rsid w:val="00C22E3B"/>
    <w:rsid w:val="00C22EC5"/>
    <w:rsid w:val="00C236F3"/>
    <w:rsid w:val="00C23783"/>
    <w:rsid w:val="00C237CE"/>
    <w:rsid w:val="00C23E29"/>
    <w:rsid w:val="00C23ED5"/>
    <w:rsid w:val="00C2481E"/>
    <w:rsid w:val="00C2492F"/>
    <w:rsid w:val="00C24AC7"/>
    <w:rsid w:val="00C24C81"/>
    <w:rsid w:val="00C24E0C"/>
    <w:rsid w:val="00C2502F"/>
    <w:rsid w:val="00C25D99"/>
    <w:rsid w:val="00C25DB5"/>
    <w:rsid w:val="00C27212"/>
    <w:rsid w:val="00C276B8"/>
    <w:rsid w:val="00C27BE7"/>
    <w:rsid w:val="00C27C33"/>
    <w:rsid w:val="00C3020F"/>
    <w:rsid w:val="00C3033B"/>
    <w:rsid w:val="00C30780"/>
    <w:rsid w:val="00C31621"/>
    <w:rsid w:val="00C3166F"/>
    <w:rsid w:val="00C3226B"/>
    <w:rsid w:val="00C324A6"/>
    <w:rsid w:val="00C324C4"/>
    <w:rsid w:val="00C32775"/>
    <w:rsid w:val="00C32BC0"/>
    <w:rsid w:val="00C33581"/>
    <w:rsid w:val="00C33A50"/>
    <w:rsid w:val="00C34779"/>
    <w:rsid w:val="00C357AC"/>
    <w:rsid w:val="00C3585C"/>
    <w:rsid w:val="00C36977"/>
    <w:rsid w:val="00C37394"/>
    <w:rsid w:val="00C37D2D"/>
    <w:rsid w:val="00C40172"/>
    <w:rsid w:val="00C40423"/>
    <w:rsid w:val="00C4070B"/>
    <w:rsid w:val="00C40BA4"/>
    <w:rsid w:val="00C418CD"/>
    <w:rsid w:val="00C42E3B"/>
    <w:rsid w:val="00C42FF9"/>
    <w:rsid w:val="00C43084"/>
    <w:rsid w:val="00C436BB"/>
    <w:rsid w:val="00C437A0"/>
    <w:rsid w:val="00C438A9"/>
    <w:rsid w:val="00C439FF"/>
    <w:rsid w:val="00C43D8D"/>
    <w:rsid w:val="00C440A1"/>
    <w:rsid w:val="00C444A0"/>
    <w:rsid w:val="00C44540"/>
    <w:rsid w:val="00C45643"/>
    <w:rsid w:val="00C45C2D"/>
    <w:rsid w:val="00C462BF"/>
    <w:rsid w:val="00C47490"/>
    <w:rsid w:val="00C475DC"/>
    <w:rsid w:val="00C47686"/>
    <w:rsid w:val="00C476EA"/>
    <w:rsid w:val="00C50ABA"/>
    <w:rsid w:val="00C51375"/>
    <w:rsid w:val="00C51415"/>
    <w:rsid w:val="00C51748"/>
    <w:rsid w:val="00C51854"/>
    <w:rsid w:val="00C51C41"/>
    <w:rsid w:val="00C52A26"/>
    <w:rsid w:val="00C53489"/>
    <w:rsid w:val="00C535EC"/>
    <w:rsid w:val="00C542F2"/>
    <w:rsid w:val="00C54602"/>
    <w:rsid w:val="00C5534F"/>
    <w:rsid w:val="00C55AF2"/>
    <w:rsid w:val="00C569C3"/>
    <w:rsid w:val="00C56F9B"/>
    <w:rsid w:val="00C5767D"/>
    <w:rsid w:val="00C57B42"/>
    <w:rsid w:val="00C57E5B"/>
    <w:rsid w:val="00C60184"/>
    <w:rsid w:val="00C60A2D"/>
    <w:rsid w:val="00C61036"/>
    <w:rsid w:val="00C619E9"/>
    <w:rsid w:val="00C6305C"/>
    <w:rsid w:val="00C631B2"/>
    <w:rsid w:val="00C6321C"/>
    <w:rsid w:val="00C633F6"/>
    <w:rsid w:val="00C639E7"/>
    <w:rsid w:val="00C6410B"/>
    <w:rsid w:val="00C64B3D"/>
    <w:rsid w:val="00C65133"/>
    <w:rsid w:val="00C6615C"/>
    <w:rsid w:val="00C6654A"/>
    <w:rsid w:val="00C66DAB"/>
    <w:rsid w:val="00C66DE3"/>
    <w:rsid w:val="00C679B5"/>
    <w:rsid w:val="00C7001D"/>
    <w:rsid w:val="00C713C1"/>
    <w:rsid w:val="00C71458"/>
    <w:rsid w:val="00C71A78"/>
    <w:rsid w:val="00C71C47"/>
    <w:rsid w:val="00C71DD6"/>
    <w:rsid w:val="00C72001"/>
    <w:rsid w:val="00C7285A"/>
    <w:rsid w:val="00C728E5"/>
    <w:rsid w:val="00C728EA"/>
    <w:rsid w:val="00C72DA8"/>
    <w:rsid w:val="00C72DE1"/>
    <w:rsid w:val="00C72EBA"/>
    <w:rsid w:val="00C73294"/>
    <w:rsid w:val="00C7347B"/>
    <w:rsid w:val="00C73E3D"/>
    <w:rsid w:val="00C7417B"/>
    <w:rsid w:val="00C7419A"/>
    <w:rsid w:val="00C74524"/>
    <w:rsid w:val="00C74670"/>
    <w:rsid w:val="00C7487A"/>
    <w:rsid w:val="00C7494A"/>
    <w:rsid w:val="00C74A35"/>
    <w:rsid w:val="00C75090"/>
    <w:rsid w:val="00C750A4"/>
    <w:rsid w:val="00C750E5"/>
    <w:rsid w:val="00C751BE"/>
    <w:rsid w:val="00C752EC"/>
    <w:rsid w:val="00C7572F"/>
    <w:rsid w:val="00C75765"/>
    <w:rsid w:val="00C7580F"/>
    <w:rsid w:val="00C75B2F"/>
    <w:rsid w:val="00C763C5"/>
    <w:rsid w:val="00C7656D"/>
    <w:rsid w:val="00C76E4C"/>
    <w:rsid w:val="00C76E64"/>
    <w:rsid w:val="00C76E7E"/>
    <w:rsid w:val="00C8187F"/>
    <w:rsid w:val="00C82164"/>
    <w:rsid w:val="00C821CA"/>
    <w:rsid w:val="00C8248F"/>
    <w:rsid w:val="00C82EF8"/>
    <w:rsid w:val="00C82FE2"/>
    <w:rsid w:val="00C8349A"/>
    <w:rsid w:val="00C839B7"/>
    <w:rsid w:val="00C8413E"/>
    <w:rsid w:val="00C84225"/>
    <w:rsid w:val="00C84310"/>
    <w:rsid w:val="00C84AE4"/>
    <w:rsid w:val="00C85416"/>
    <w:rsid w:val="00C8559D"/>
    <w:rsid w:val="00C85CA4"/>
    <w:rsid w:val="00C8642A"/>
    <w:rsid w:val="00C86BBA"/>
    <w:rsid w:val="00C874D2"/>
    <w:rsid w:val="00C87662"/>
    <w:rsid w:val="00C8775D"/>
    <w:rsid w:val="00C87B13"/>
    <w:rsid w:val="00C87FB7"/>
    <w:rsid w:val="00C902CA"/>
    <w:rsid w:val="00C90709"/>
    <w:rsid w:val="00C90B30"/>
    <w:rsid w:val="00C90D6B"/>
    <w:rsid w:val="00C9209C"/>
    <w:rsid w:val="00C929ED"/>
    <w:rsid w:val="00C92BA5"/>
    <w:rsid w:val="00C92BF9"/>
    <w:rsid w:val="00C9315C"/>
    <w:rsid w:val="00C93518"/>
    <w:rsid w:val="00C935D2"/>
    <w:rsid w:val="00C937B9"/>
    <w:rsid w:val="00C9492D"/>
    <w:rsid w:val="00C94A3F"/>
    <w:rsid w:val="00C94F71"/>
    <w:rsid w:val="00C94FE6"/>
    <w:rsid w:val="00C95264"/>
    <w:rsid w:val="00C9619E"/>
    <w:rsid w:val="00C96BAD"/>
    <w:rsid w:val="00CA0517"/>
    <w:rsid w:val="00CA0B32"/>
    <w:rsid w:val="00CA21A4"/>
    <w:rsid w:val="00CA284E"/>
    <w:rsid w:val="00CA293E"/>
    <w:rsid w:val="00CA339A"/>
    <w:rsid w:val="00CA3ABC"/>
    <w:rsid w:val="00CA3F97"/>
    <w:rsid w:val="00CA444F"/>
    <w:rsid w:val="00CA49C5"/>
    <w:rsid w:val="00CA4D20"/>
    <w:rsid w:val="00CA4F54"/>
    <w:rsid w:val="00CA61E2"/>
    <w:rsid w:val="00CA6515"/>
    <w:rsid w:val="00CA682D"/>
    <w:rsid w:val="00CA7C57"/>
    <w:rsid w:val="00CB00C3"/>
    <w:rsid w:val="00CB06B3"/>
    <w:rsid w:val="00CB113F"/>
    <w:rsid w:val="00CB1176"/>
    <w:rsid w:val="00CB1528"/>
    <w:rsid w:val="00CB1585"/>
    <w:rsid w:val="00CB17D4"/>
    <w:rsid w:val="00CB1BD4"/>
    <w:rsid w:val="00CB1DED"/>
    <w:rsid w:val="00CB2B08"/>
    <w:rsid w:val="00CB2B1A"/>
    <w:rsid w:val="00CB2FFF"/>
    <w:rsid w:val="00CB36D5"/>
    <w:rsid w:val="00CB3C1D"/>
    <w:rsid w:val="00CB42D5"/>
    <w:rsid w:val="00CB4962"/>
    <w:rsid w:val="00CB4B8A"/>
    <w:rsid w:val="00CB541C"/>
    <w:rsid w:val="00CB58F5"/>
    <w:rsid w:val="00CB675C"/>
    <w:rsid w:val="00CB6C69"/>
    <w:rsid w:val="00CB7400"/>
    <w:rsid w:val="00CC0067"/>
    <w:rsid w:val="00CC0499"/>
    <w:rsid w:val="00CC09A6"/>
    <w:rsid w:val="00CC1742"/>
    <w:rsid w:val="00CC1920"/>
    <w:rsid w:val="00CC1BDA"/>
    <w:rsid w:val="00CC1FE8"/>
    <w:rsid w:val="00CC2281"/>
    <w:rsid w:val="00CC2B7D"/>
    <w:rsid w:val="00CC2F4E"/>
    <w:rsid w:val="00CC3BAF"/>
    <w:rsid w:val="00CC3D6E"/>
    <w:rsid w:val="00CC4358"/>
    <w:rsid w:val="00CC467F"/>
    <w:rsid w:val="00CC4A15"/>
    <w:rsid w:val="00CC4E4E"/>
    <w:rsid w:val="00CC4FD5"/>
    <w:rsid w:val="00CC51CB"/>
    <w:rsid w:val="00CC56D3"/>
    <w:rsid w:val="00CC5D28"/>
    <w:rsid w:val="00CC601E"/>
    <w:rsid w:val="00CC6358"/>
    <w:rsid w:val="00CC65F1"/>
    <w:rsid w:val="00CC6A3F"/>
    <w:rsid w:val="00CC6F60"/>
    <w:rsid w:val="00CC6FF4"/>
    <w:rsid w:val="00CC74C6"/>
    <w:rsid w:val="00CC7FFC"/>
    <w:rsid w:val="00CD04D5"/>
    <w:rsid w:val="00CD0789"/>
    <w:rsid w:val="00CD0B4C"/>
    <w:rsid w:val="00CD0BF4"/>
    <w:rsid w:val="00CD0EC7"/>
    <w:rsid w:val="00CD1418"/>
    <w:rsid w:val="00CD1DB6"/>
    <w:rsid w:val="00CD1DE0"/>
    <w:rsid w:val="00CD30CF"/>
    <w:rsid w:val="00CD3102"/>
    <w:rsid w:val="00CD34BE"/>
    <w:rsid w:val="00CD3777"/>
    <w:rsid w:val="00CD3804"/>
    <w:rsid w:val="00CD3B32"/>
    <w:rsid w:val="00CD3C1D"/>
    <w:rsid w:val="00CD4B61"/>
    <w:rsid w:val="00CD4CF6"/>
    <w:rsid w:val="00CD59D8"/>
    <w:rsid w:val="00CD5F7E"/>
    <w:rsid w:val="00CD6011"/>
    <w:rsid w:val="00CD6579"/>
    <w:rsid w:val="00CD7743"/>
    <w:rsid w:val="00CE06A0"/>
    <w:rsid w:val="00CE08E0"/>
    <w:rsid w:val="00CE0C8D"/>
    <w:rsid w:val="00CE15C4"/>
    <w:rsid w:val="00CE1BF2"/>
    <w:rsid w:val="00CE24D3"/>
    <w:rsid w:val="00CE2FCF"/>
    <w:rsid w:val="00CE340F"/>
    <w:rsid w:val="00CE3AD4"/>
    <w:rsid w:val="00CE4392"/>
    <w:rsid w:val="00CE48E6"/>
    <w:rsid w:val="00CE4BC7"/>
    <w:rsid w:val="00CE4DC1"/>
    <w:rsid w:val="00CE5B24"/>
    <w:rsid w:val="00CE6018"/>
    <w:rsid w:val="00CE67CF"/>
    <w:rsid w:val="00CE68CB"/>
    <w:rsid w:val="00CE691B"/>
    <w:rsid w:val="00CE74EA"/>
    <w:rsid w:val="00CF041C"/>
    <w:rsid w:val="00CF06A7"/>
    <w:rsid w:val="00CF06E2"/>
    <w:rsid w:val="00CF0AA3"/>
    <w:rsid w:val="00CF1EFC"/>
    <w:rsid w:val="00CF1F0A"/>
    <w:rsid w:val="00CF206C"/>
    <w:rsid w:val="00CF2544"/>
    <w:rsid w:val="00CF261B"/>
    <w:rsid w:val="00CF2B62"/>
    <w:rsid w:val="00CF2D85"/>
    <w:rsid w:val="00CF310A"/>
    <w:rsid w:val="00CF3323"/>
    <w:rsid w:val="00CF34E7"/>
    <w:rsid w:val="00CF35C8"/>
    <w:rsid w:val="00CF3ABE"/>
    <w:rsid w:val="00CF3D72"/>
    <w:rsid w:val="00CF567A"/>
    <w:rsid w:val="00CF5CA3"/>
    <w:rsid w:val="00CF73C9"/>
    <w:rsid w:val="00CF755E"/>
    <w:rsid w:val="00CF76AF"/>
    <w:rsid w:val="00CF7B42"/>
    <w:rsid w:val="00D001EA"/>
    <w:rsid w:val="00D00363"/>
    <w:rsid w:val="00D00415"/>
    <w:rsid w:val="00D017F6"/>
    <w:rsid w:val="00D0184D"/>
    <w:rsid w:val="00D021D1"/>
    <w:rsid w:val="00D02F28"/>
    <w:rsid w:val="00D032BE"/>
    <w:rsid w:val="00D036F6"/>
    <w:rsid w:val="00D03950"/>
    <w:rsid w:val="00D04720"/>
    <w:rsid w:val="00D04EE3"/>
    <w:rsid w:val="00D05532"/>
    <w:rsid w:val="00D057EE"/>
    <w:rsid w:val="00D06080"/>
    <w:rsid w:val="00D0640E"/>
    <w:rsid w:val="00D066E6"/>
    <w:rsid w:val="00D06A03"/>
    <w:rsid w:val="00D07A85"/>
    <w:rsid w:val="00D10576"/>
    <w:rsid w:val="00D10F5C"/>
    <w:rsid w:val="00D1139E"/>
    <w:rsid w:val="00D11BA8"/>
    <w:rsid w:val="00D11E9F"/>
    <w:rsid w:val="00D127DC"/>
    <w:rsid w:val="00D12F1C"/>
    <w:rsid w:val="00D135BD"/>
    <w:rsid w:val="00D138BB"/>
    <w:rsid w:val="00D14289"/>
    <w:rsid w:val="00D14F96"/>
    <w:rsid w:val="00D154A3"/>
    <w:rsid w:val="00D1595A"/>
    <w:rsid w:val="00D162BA"/>
    <w:rsid w:val="00D16491"/>
    <w:rsid w:val="00D16749"/>
    <w:rsid w:val="00D168BA"/>
    <w:rsid w:val="00D16D8D"/>
    <w:rsid w:val="00D17694"/>
    <w:rsid w:val="00D176E4"/>
    <w:rsid w:val="00D17ACF"/>
    <w:rsid w:val="00D20020"/>
    <w:rsid w:val="00D202A9"/>
    <w:rsid w:val="00D20894"/>
    <w:rsid w:val="00D2142A"/>
    <w:rsid w:val="00D21884"/>
    <w:rsid w:val="00D21E21"/>
    <w:rsid w:val="00D22921"/>
    <w:rsid w:val="00D22E6E"/>
    <w:rsid w:val="00D230CD"/>
    <w:rsid w:val="00D2365F"/>
    <w:rsid w:val="00D23D51"/>
    <w:rsid w:val="00D24A4B"/>
    <w:rsid w:val="00D25636"/>
    <w:rsid w:val="00D26719"/>
    <w:rsid w:val="00D269A1"/>
    <w:rsid w:val="00D272AF"/>
    <w:rsid w:val="00D27596"/>
    <w:rsid w:val="00D2762F"/>
    <w:rsid w:val="00D27BE4"/>
    <w:rsid w:val="00D27BED"/>
    <w:rsid w:val="00D301F1"/>
    <w:rsid w:val="00D31D05"/>
    <w:rsid w:val="00D31DC5"/>
    <w:rsid w:val="00D32214"/>
    <w:rsid w:val="00D322C8"/>
    <w:rsid w:val="00D325EC"/>
    <w:rsid w:val="00D32B43"/>
    <w:rsid w:val="00D32D33"/>
    <w:rsid w:val="00D32DE2"/>
    <w:rsid w:val="00D332CE"/>
    <w:rsid w:val="00D335B6"/>
    <w:rsid w:val="00D33E00"/>
    <w:rsid w:val="00D34C3F"/>
    <w:rsid w:val="00D353AC"/>
    <w:rsid w:val="00D3572B"/>
    <w:rsid w:val="00D35FE8"/>
    <w:rsid w:val="00D365AE"/>
    <w:rsid w:val="00D366A2"/>
    <w:rsid w:val="00D36A77"/>
    <w:rsid w:val="00D36FEE"/>
    <w:rsid w:val="00D37257"/>
    <w:rsid w:val="00D372B0"/>
    <w:rsid w:val="00D37872"/>
    <w:rsid w:val="00D37E5C"/>
    <w:rsid w:val="00D41AB9"/>
    <w:rsid w:val="00D4292D"/>
    <w:rsid w:val="00D43075"/>
    <w:rsid w:val="00D43FE5"/>
    <w:rsid w:val="00D44443"/>
    <w:rsid w:val="00D44481"/>
    <w:rsid w:val="00D44489"/>
    <w:rsid w:val="00D44A03"/>
    <w:rsid w:val="00D45057"/>
    <w:rsid w:val="00D45D19"/>
    <w:rsid w:val="00D462FB"/>
    <w:rsid w:val="00D465CB"/>
    <w:rsid w:val="00D471A0"/>
    <w:rsid w:val="00D47528"/>
    <w:rsid w:val="00D50228"/>
    <w:rsid w:val="00D504BD"/>
    <w:rsid w:val="00D50559"/>
    <w:rsid w:val="00D50746"/>
    <w:rsid w:val="00D50782"/>
    <w:rsid w:val="00D50820"/>
    <w:rsid w:val="00D50D69"/>
    <w:rsid w:val="00D511A3"/>
    <w:rsid w:val="00D512B3"/>
    <w:rsid w:val="00D53245"/>
    <w:rsid w:val="00D532EF"/>
    <w:rsid w:val="00D534A4"/>
    <w:rsid w:val="00D53F09"/>
    <w:rsid w:val="00D54089"/>
    <w:rsid w:val="00D54287"/>
    <w:rsid w:val="00D549D6"/>
    <w:rsid w:val="00D549F0"/>
    <w:rsid w:val="00D55A3C"/>
    <w:rsid w:val="00D56E42"/>
    <w:rsid w:val="00D57188"/>
    <w:rsid w:val="00D57527"/>
    <w:rsid w:val="00D5791C"/>
    <w:rsid w:val="00D609F2"/>
    <w:rsid w:val="00D60ACA"/>
    <w:rsid w:val="00D60CD0"/>
    <w:rsid w:val="00D61394"/>
    <w:rsid w:val="00D620E8"/>
    <w:rsid w:val="00D6222C"/>
    <w:rsid w:val="00D62FC6"/>
    <w:rsid w:val="00D63D8C"/>
    <w:rsid w:val="00D640A1"/>
    <w:rsid w:val="00D64428"/>
    <w:rsid w:val="00D654B5"/>
    <w:rsid w:val="00D65AB6"/>
    <w:rsid w:val="00D65BE0"/>
    <w:rsid w:val="00D65CF1"/>
    <w:rsid w:val="00D664C4"/>
    <w:rsid w:val="00D6651A"/>
    <w:rsid w:val="00D67530"/>
    <w:rsid w:val="00D67D70"/>
    <w:rsid w:val="00D7057C"/>
    <w:rsid w:val="00D706A2"/>
    <w:rsid w:val="00D706AC"/>
    <w:rsid w:val="00D71936"/>
    <w:rsid w:val="00D7234D"/>
    <w:rsid w:val="00D72795"/>
    <w:rsid w:val="00D72D8F"/>
    <w:rsid w:val="00D732DC"/>
    <w:rsid w:val="00D73530"/>
    <w:rsid w:val="00D74773"/>
    <w:rsid w:val="00D7486B"/>
    <w:rsid w:val="00D749A8"/>
    <w:rsid w:val="00D75218"/>
    <w:rsid w:val="00D753EB"/>
    <w:rsid w:val="00D7544E"/>
    <w:rsid w:val="00D754F9"/>
    <w:rsid w:val="00D75BA8"/>
    <w:rsid w:val="00D75C19"/>
    <w:rsid w:val="00D769F8"/>
    <w:rsid w:val="00D76F2F"/>
    <w:rsid w:val="00D771B9"/>
    <w:rsid w:val="00D77262"/>
    <w:rsid w:val="00D77467"/>
    <w:rsid w:val="00D776B7"/>
    <w:rsid w:val="00D77845"/>
    <w:rsid w:val="00D7799C"/>
    <w:rsid w:val="00D77CB1"/>
    <w:rsid w:val="00D80422"/>
    <w:rsid w:val="00D80AA8"/>
    <w:rsid w:val="00D8112A"/>
    <w:rsid w:val="00D81150"/>
    <w:rsid w:val="00D81509"/>
    <w:rsid w:val="00D81770"/>
    <w:rsid w:val="00D8237A"/>
    <w:rsid w:val="00D82526"/>
    <w:rsid w:val="00D82687"/>
    <w:rsid w:val="00D8284A"/>
    <w:rsid w:val="00D82AFE"/>
    <w:rsid w:val="00D83628"/>
    <w:rsid w:val="00D844EF"/>
    <w:rsid w:val="00D84A89"/>
    <w:rsid w:val="00D84B36"/>
    <w:rsid w:val="00D84CEB"/>
    <w:rsid w:val="00D85463"/>
    <w:rsid w:val="00D85712"/>
    <w:rsid w:val="00D85A6D"/>
    <w:rsid w:val="00D86451"/>
    <w:rsid w:val="00D870A6"/>
    <w:rsid w:val="00D87137"/>
    <w:rsid w:val="00D9131B"/>
    <w:rsid w:val="00D9232E"/>
    <w:rsid w:val="00D92509"/>
    <w:rsid w:val="00D926A8"/>
    <w:rsid w:val="00D92868"/>
    <w:rsid w:val="00D92BA8"/>
    <w:rsid w:val="00D92C85"/>
    <w:rsid w:val="00D935F4"/>
    <w:rsid w:val="00D94F66"/>
    <w:rsid w:val="00D95569"/>
    <w:rsid w:val="00D95B39"/>
    <w:rsid w:val="00D95EE7"/>
    <w:rsid w:val="00D95F1E"/>
    <w:rsid w:val="00D96032"/>
    <w:rsid w:val="00D968ED"/>
    <w:rsid w:val="00D96EE4"/>
    <w:rsid w:val="00D97026"/>
    <w:rsid w:val="00D971E3"/>
    <w:rsid w:val="00DA0F81"/>
    <w:rsid w:val="00DA12F7"/>
    <w:rsid w:val="00DA1AC9"/>
    <w:rsid w:val="00DA1D7F"/>
    <w:rsid w:val="00DA25A9"/>
    <w:rsid w:val="00DA2643"/>
    <w:rsid w:val="00DA285C"/>
    <w:rsid w:val="00DA28CE"/>
    <w:rsid w:val="00DA2EBB"/>
    <w:rsid w:val="00DA3057"/>
    <w:rsid w:val="00DA3483"/>
    <w:rsid w:val="00DA36E8"/>
    <w:rsid w:val="00DA383C"/>
    <w:rsid w:val="00DA3F8D"/>
    <w:rsid w:val="00DA404C"/>
    <w:rsid w:val="00DA410C"/>
    <w:rsid w:val="00DA47B1"/>
    <w:rsid w:val="00DA5284"/>
    <w:rsid w:val="00DA5372"/>
    <w:rsid w:val="00DA5E8C"/>
    <w:rsid w:val="00DA5F0D"/>
    <w:rsid w:val="00DA6B27"/>
    <w:rsid w:val="00DA6F8F"/>
    <w:rsid w:val="00DA7900"/>
    <w:rsid w:val="00DB060E"/>
    <w:rsid w:val="00DB06AE"/>
    <w:rsid w:val="00DB0BD3"/>
    <w:rsid w:val="00DB1061"/>
    <w:rsid w:val="00DB1136"/>
    <w:rsid w:val="00DB1384"/>
    <w:rsid w:val="00DB1F38"/>
    <w:rsid w:val="00DB23A4"/>
    <w:rsid w:val="00DB371C"/>
    <w:rsid w:val="00DB3B82"/>
    <w:rsid w:val="00DB3CFA"/>
    <w:rsid w:val="00DB483D"/>
    <w:rsid w:val="00DB4D6F"/>
    <w:rsid w:val="00DB4E1F"/>
    <w:rsid w:val="00DB4FFF"/>
    <w:rsid w:val="00DB510D"/>
    <w:rsid w:val="00DB5D01"/>
    <w:rsid w:val="00DB5DD7"/>
    <w:rsid w:val="00DB5E75"/>
    <w:rsid w:val="00DB7274"/>
    <w:rsid w:val="00DB7502"/>
    <w:rsid w:val="00DB7785"/>
    <w:rsid w:val="00DB7D41"/>
    <w:rsid w:val="00DC05B2"/>
    <w:rsid w:val="00DC08C7"/>
    <w:rsid w:val="00DC0B3B"/>
    <w:rsid w:val="00DC0D0A"/>
    <w:rsid w:val="00DC0D76"/>
    <w:rsid w:val="00DC1DB2"/>
    <w:rsid w:val="00DC2EEF"/>
    <w:rsid w:val="00DC2F29"/>
    <w:rsid w:val="00DC317F"/>
    <w:rsid w:val="00DC325C"/>
    <w:rsid w:val="00DC3E42"/>
    <w:rsid w:val="00DC4075"/>
    <w:rsid w:val="00DC43A0"/>
    <w:rsid w:val="00DC499A"/>
    <w:rsid w:val="00DC49FF"/>
    <w:rsid w:val="00DC5806"/>
    <w:rsid w:val="00DC5CA8"/>
    <w:rsid w:val="00DC5E44"/>
    <w:rsid w:val="00DC6486"/>
    <w:rsid w:val="00DC6BE7"/>
    <w:rsid w:val="00DC70F2"/>
    <w:rsid w:val="00DC74EE"/>
    <w:rsid w:val="00DC7D8C"/>
    <w:rsid w:val="00DD05CF"/>
    <w:rsid w:val="00DD0B23"/>
    <w:rsid w:val="00DD111B"/>
    <w:rsid w:val="00DD1269"/>
    <w:rsid w:val="00DD18A5"/>
    <w:rsid w:val="00DD1B00"/>
    <w:rsid w:val="00DD1D80"/>
    <w:rsid w:val="00DD304A"/>
    <w:rsid w:val="00DD329A"/>
    <w:rsid w:val="00DD3AD8"/>
    <w:rsid w:val="00DD3FB1"/>
    <w:rsid w:val="00DD3FC6"/>
    <w:rsid w:val="00DD4107"/>
    <w:rsid w:val="00DD483C"/>
    <w:rsid w:val="00DD4D2B"/>
    <w:rsid w:val="00DD5270"/>
    <w:rsid w:val="00DD550C"/>
    <w:rsid w:val="00DD5EEF"/>
    <w:rsid w:val="00DD5EF0"/>
    <w:rsid w:val="00DD5FB1"/>
    <w:rsid w:val="00DD66C0"/>
    <w:rsid w:val="00DD67E2"/>
    <w:rsid w:val="00DD6B15"/>
    <w:rsid w:val="00DD6B73"/>
    <w:rsid w:val="00DD6E51"/>
    <w:rsid w:val="00DD74A7"/>
    <w:rsid w:val="00DD7F34"/>
    <w:rsid w:val="00DE014A"/>
    <w:rsid w:val="00DE01FF"/>
    <w:rsid w:val="00DE058C"/>
    <w:rsid w:val="00DE0895"/>
    <w:rsid w:val="00DE0943"/>
    <w:rsid w:val="00DE132C"/>
    <w:rsid w:val="00DE172D"/>
    <w:rsid w:val="00DE2333"/>
    <w:rsid w:val="00DE26ED"/>
    <w:rsid w:val="00DE2DD0"/>
    <w:rsid w:val="00DE2F29"/>
    <w:rsid w:val="00DE399E"/>
    <w:rsid w:val="00DE3D50"/>
    <w:rsid w:val="00DE3E13"/>
    <w:rsid w:val="00DE3E42"/>
    <w:rsid w:val="00DE48F8"/>
    <w:rsid w:val="00DE5F42"/>
    <w:rsid w:val="00DE653E"/>
    <w:rsid w:val="00DE67DE"/>
    <w:rsid w:val="00DE6E98"/>
    <w:rsid w:val="00DE701A"/>
    <w:rsid w:val="00DE709D"/>
    <w:rsid w:val="00DE754C"/>
    <w:rsid w:val="00DF0295"/>
    <w:rsid w:val="00DF06B0"/>
    <w:rsid w:val="00DF0ED1"/>
    <w:rsid w:val="00DF0F7F"/>
    <w:rsid w:val="00DF1B7A"/>
    <w:rsid w:val="00DF2051"/>
    <w:rsid w:val="00DF24DE"/>
    <w:rsid w:val="00DF30CB"/>
    <w:rsid w:val="00DF3832"/>
    <w:rsid w:val="00DF3C5C"/>
    <w:rsid w:val="00DF4486"/>
    <w:rsid w:val="00DF4B04"/>
    <w:rsid w:val="00DF54FD"/>
    <w:rsid w:val="00DF5F37"/>
    <w:rsid w:val="00DF6258"/>
    <w:rsid w:val="00DF69AB"/>
    <w:rsid w:val="00DF76FB"/>
    <w:rsid w:val="00DF7D73"/>
    <w:rsid w:val="00E00883"/>
    <w:rsid w:val="00E01022"/>
    <w:rsid w:val="00E010E9"/>
    <w:rsid w:val="00E014D3"/>
    <w:rsid w:val="00E014FC"/>
    <w:rsid w:val="00E01E6C"/>
    <w:rsid w:val="00E02539"/>
    <w:rsid w:val="00E0307A"/>
    <w:rsid w:val="00E04681"/>
    <w:rsid w:val="00E046F3"/>
    <w:rsid w:val="00E04DA2"/>
    <w:rsid w:val="00E04F38"/>
    <w:rsid w:val="00E067B6"/>
    <w:rsid w:val="00E06AB1"/>
    <w:rsid w:val="00E06CCD"/>
    <w:rsid w:val="00E06CE6"/>
    <w:rsid w:val="00E0712C"/>
    <w:rsid w:val="00E07412"/>
    <w:rsid w:val="00E07831"/>
    <w:rsid w:val="00E07BB7"/>
    <w:rsid w:val="00E1040F"/>
    <w:rsid w:val="00E1042C"/>
    <w:rsid w:val="00E10820"/>
    <w:rsid w:val="00E110C4"/>
    <w:rsid w:val="00E11522"/>
    <w:rsid w:val="00E11E5C"/>
    <w:rsid w:val="00E124CD"/>
    <w:rsid w:val="00E12A8C"/>
    <w:rsid w:val="00E13267"/>
    <w:rsid w:val="00E132C0"/>
    <w:rsid w:val="00E13868"/>
    <w:rsid w:val="00E14DFA"/>
    <w:rsid w:val="00E14F89"/>
    <w:rsid w:val="00E152DF"/>
    <w:rsid w:val="00E15331"/>
    <w:rsid w:val="00E15766"/>
    <w:rsid w:val="00E15A23"/>
    <w:rsid w:val="00E15AE7"/>
    <w:rsid w:val="00E1612E"/>
    <w:rsid w:val="00E16361"/>
    <w:rsid w:val="00E16369"/>
    <w:rsid w:val="00E1772C"/>
    <w:rsid w:val="00E2029F"/>
    <w:rsid w:val="00E206AC"/>
    <w:rsid w:val="00E21745"/>
    <w:rsid w:val="00E219FD"/>
    <w:rsid w:val="00E21A1C"/>
    <w:rsid w:val="00E21D78"/>
    <w:rsid w:val="00E223F6"/>
    <w:rsid w:val="00E228E8"/>
    <w:rsid w:val="00E22E3C"/>
    <w:rsid w:val="00E2380C"/>
    <w:rsid w:val="00E23D18"/>
    <w:rsid w:val="00E24143"/>
    <w:rsid w:val="00E24346"/>
    <w:rsid w:val="00E24417"/>
    <w:rsid w:val="00E24468"/>
    <w:rsid w:val="00E24CA3"/>
    <w:rsid w:val="00E25089"/>
    <w:rsid w:val="00E25E3E"/>
    <w:rsid w:val="00E266F8"/>
    <w:rsid w:val="00E26723"/>
    <w:rsid w:val="00E26A38"/>
    <w:rsid w:val="00E278E9"/>
    <w:rsid w:val="00E27C20"/>
    <w:rsid w:val="00E302DB"/>
    <w:rsid w:val="00E30AFF"/>
    <w:rsid w:val="00E3271C"/>
    <w:rsid w:val="00E327D7"/>
    <w:rsid w:val="00E32932"/>
    <w:rsid w:val="00E33E12"/>
    <w:rsid w:val="00E344A8"/>
    <w:rsid w:val="00E34E31"/>
    <w:rsid w:val="00E34FC4"/>
    <w:rsid w:val="00E34FF0"/>
    <w:rsid w:val="00E3535E"/>
    <w:rsid w:val="00E3601D"/>
    <w:rsid w:val="00E365DD"/>
    <w:rsid w:val="00E366E3"/>
    <w:rsid w:val="00E37067"/>
    <w:rsid w:val="00E37977"/>
    <w:rsid w:val="00E4041B"/>
    <w:rsid w:val="00E405DD"/>
    <w:rsid w:val="00E407EE"/>
    <w:rsid w:val="00E40E52"/>
    <w:rsid w:val="00E411EF"/>
    <w:rsid w:val="00E41501"/>
    <w:rsid w:val="00E41C5D"/>
    <w:rsid w:val="00E42077"/>
    <w:rsid w:val="00E4249D"/>
    <w:rsid w:val="00E424B1"/>
    <w:rsid w:val="00E42D6D"/>
    <w:rsid w:val="00E43073"/>
    <w:rsid w:val="00E43334"/>
    <w:rsid w:val="00E438B3"/>
    <w:rsid w:val="00E43C46"/>
    <w:rsid w:val="00E43DAB"/>
    <w:rsid w:val="00E43DF6"/>
    <w:rsid w:val="00E44024"/>
    <w:rsid w:val="00E443B1"/>
    <w:rsid w:val="00E443C6"/>
    <w:rsid w:val="00E4484A"/>
    <w:rsid w:val="00E449F6"/>
    <w:rsid w:val="00E44F50"/>
    <w:rsid w:val="00E4594F"/>
    <w:rsid w:val="00E461A3"/>
    <w:rsid w:val="00E46823"/>
    <w:rsid w:val="00E46892"/>
    <w:rsid w:val="00E46D05"/>
    <w:rsid w:val="00E46F95"/>
    <w:rsid w:val="00E4755D"/>
    <w:rsid w:val="00E477A8"/>
    <w:rsid w:val="00E50180"/>
    <w:rsid w:val="00E505CB"/>
    <w:rsid w:val="00E507C8"/>
    <w:rsid w:val="00E524D6"/>
    <w:rsid w:val="00E527FF"/>
    <w:rsid w:val="00E52A6D"/>
    <w:rsid w:val="00E53BCB"/>
    <w:rsid w:val="00E53E9D"/>
    <w:rsid w:val="00E53F2F"/>
    <w:rsid w:val="00E5409C"/>
    <w:rsid w:val="00E54462"/>
    <w:rsid w:val="00E5470E"/>
    <w:rsid w:val="00E54740"/>
    <w:rsid w:val="00E54A6C"/>
    <w:rsid w:val="00E551B7"/>
    <w:rsid w:val="00E5520D"/>
    <w:rsid w:val="00E554D5"/>
    <w:rsid w:val="00E55526"/>
    <w:rsid w:val="00E55EBE"/>
    <w:rsid w:val="00E560C1"/>
    <w:rsid w:val="00E561E4"/>
    <w:rsid w:val="00E566FF"/>
    <w:rsid w:val="00E569EC"/>
    <w:rsid w:val="00E56F49"/>
    <w:rsid w:val="00E56F4D"/>
    <w:rsid w:val="00E603FA"/>
    <w:rsid w:val="00E60983"/>
    <w:rsid w:val="00E61857"/>
    <w:rsid w:val="00E62AD5"/>
    <w:rsid w:val="00E62BEB"/>
    <w:rsid w:val="00E634A7"/>
    <w:rsid w:val="00E6476F"/>
    <w:rsid w:val="00E65B8D"/>
    <w:rsid w:val="00E664AA"/>
    <w:rsid w:val="00E66665"/>
    <w:rsid w:val="00E67EFD"/>
    <w:rsid w:val="00E70D98"/>
    <w:rsid w:val="00E7108F"/>
    <w:rsid w:val="00E71733"/>
    <w:rsid w:val="00E71986"/>
    <w:rsid w:val="00E72186"/>
    <w:rsid w:val="00E72502"/>
    <w:rsid w:val="00E73A4B"/>
    <w:rsid w:val="00E73F0F"/>
    <w:rsid w:val="00E74F25"/>
    <w:rsid w:val="00E76190"/>
    <w:rsid w:val="00E763DB"/>
    <w:rsid w:val="00E76DB6"/>
    <w:rsid w:val="00E76E48"/>
    <w:rsid w:val="00E76F5F"/>
    <w:rsid w:val="00E77392"/>
    <w:rsid w:val="00E77ACB"/>
    <w:rsid w:val="00E80C63"/>
    <w:rsid w:val="00E80D75"/>
    <w:rsid w:val="00E80EF9"/>
    <w:rsid w:val="00E80F13"/>
    <w:rsid w:val="00E819D5"/>
    <w:rsid w:val="00E81D16"/>
    <w:rsid w:val="00E81ECB"/>
    <w:rsid w:val="00E8306D"/>
    <w:rsid w:val="00E83658"/>
    <w:rsid w:val="00E83CAF"/>
    <w:rsid w:val="00E83DD9"/>
    <w:rsid w:val="00E84250"/>
    <w:rsid w:val="00E8444B"/>
    <w:rsid w:val="00E844BE"/>
    <w:rsid w:val="00E84EC1"/>
    <w:rsid w:val="00E86054"/>
    <w:rsid w:val="00E878E5"/>
    <w:rsid w:val="00E907B0"/>
    <w:rsid w:val="00E90810"/>
    <w:rsid w:val="00E90D8E"/>
    <w:rsid w:val="00E9172E"/>
    <w:rsid w:val="00E91B22"/>
    <w:rsid w:val="00E91B5F"/>
    <w:rsid w:val="00E92568"/>
    <w:rsid w:val="00E92B0C"/>
    <w:rsid w:val="00E9474E"/>
    <w:rsid w:val="00E94808"/>
    <w:rsid w:val="00E94B0E"/>
    <w:rsid w:val="00E9597C"/>
    <w:rsid w:val="00E961AE"/>
    <w:rsid w:val="00E9625C"/>
    <w:rsid w:val="00E9663F"/>
    <w:rsid w:val="00E96975"/>
    <w:rsid w:val="00E96C55"/>
    <w:rsid w:val="00E97894"/>
    <w:rsid w:val="00E97924"/>
    <w:rsid w:val="00E97A0B"/>
    <w:rsid w:val="00E97A29"/>
    <w:rsid w:val="00EA041A"/>
    <w:rsid w:val="00EA06C9"/>
    <w:rsid w:val="00EA075C"/>
    <w:rsid w:val="00EA0AD5"/>
    <w:rsid w:val="00EA0EFA"/>
    <w:rsid w:val="00EA0FAE"/>
    <w:rsid w:val="00EA1397"/>
    <w:rsid w:val="00EA14AE"/>
    <w:rsid w:val="00EA159C"/>
    <w:rsid w:val="00EA17FE"/>
    <w:rsid w:val="00EA185E"/>
    <w:rsid w:val="00EA1EF3"/>
    <w:rsid w:val="00EA2374"/>
    <w:rsid w:val="00EA252E"/>
    <w:rsid w:val="00EA28FB"/>
    <w:rsid w:val="00EA2BD6"/>
    <w:rsid w:val="00EA3965"/>
    <w:rsid w:val="00EA3A76"/>
    <w:rsid w:val="00EA3AFB"/>
    <w:rsid w:val="00EA3E0C"/>
    <w:rsid w:val="00EA3E2D"/>
    <w:rsid w:val="00EA4029"/>
    <w:rsid w:val="00EA4143"/>
    <w:rsid w:val="00EA4A57"/>
    <w:rsid w:val="00EA4A9B"/>
    <w:rsid w:val="00EA5215"/>
    <w:rsid w:val="00EA5391"/>
    <w:rsid w:val="00EA545D"/>
    <w:rsid w:val="00EA54E9"/>
    <w:rsid w:val="00EA5CE1"/>
    <w:rsid w:val="00EA6785"/>
    <w:rsid w:val="00EA6A00"/>
    <w:rsid w:val="00EA6E46"/>
    <w:rsid w:val="00EA70FF"/>
    <w:rsid w:val="00EA7A81"/>
    <w:rsid w:val="00EA7A8E"/>
    <w:rsid w:val="00EA7DDE"/>
    <w:rsid w:val="00EB0064"/>
    <w:rsid w:val="00EB0814"/>
    <w:rsid w:val="00EB0930"/>
    <w:rsid w:val="00EB0C56"/>
    <w:rsid w:val="00EB0F60"/>
    <w:rsid w:val="00EB1378"/>
    <w:rsid w:val="00EB1D8A"/>
    <w:rsid w:val="00EB20E8"/>
    <w:rsid w:val="00EB2799"/>
    <w:rsid w:val="00EB2960"/>
    <w:rsid w:val="00EB3319"/>
    <w:rsid w:val="00EB35B8"/>
    <w:rsid w:val="00EB3860"/>
    <w:rsid w:val="00EB398D"/>
    <w:rsid w:val="00EB6A10"/>
    <w:rsid w:val="00EB6D23"/>
    <w:rsid w:val="00EB7319"/>
    <w:rsid w:val="00EC03BF"/>
    <w:rsid w:val="00EC04F4"/>
    <w:rsid w:val="00EC077E"/>
    <w:rsid w:val="00EC1487"/>
    <w:rsid w:val="00EC1A6C"/>
    <w:rsid w:val="00EC1ABC"/>
    <w:rsid w:val="00EC1AFE"/>
    <w:rsid w:val="00EC1B4D"/>
    <w:rsid w:val="00EC1D45"/>
    <w:rsid w:val="00EC264C"/>
    <w:rsid w:val="00EC3696"/>
    <w:rsid w:val="00EC373C"/>
    <w:rsid w:val="00EC379D"/>
    <w:rsid w:val="00EC4273"/>
    <w:rsid w:val="00EC430E"/>
    <w:rsid w:val="00EC502B"/>
    <w:rsid w:val="00EC5482"/>
    <w:rsid w:val="00EC56C9"/>
    <w:rsid w:val="00EC56ED"/>
    <w:rsid w:val="00EC60FD"/>
    <w:rsid w:val="00EC6C73"/>
    <w:rsid w:val="00EC72F0"/>
    <w:rsid w:val="00EC7C31"/>
    <w:rsid w:val="00ED0883"/>
    <w:rsid w:val="00ED08A4"/>
    <w:rsid w:val="00ED0C9E"/>
    <w:rsid w:val="00ED0CB6"/>
    <w:rsid w:val="00ED172B"/>
    <w:rsid w:val="00ED1A76"/>
    <w:rsid w:val="00ED202F"/>
    <w:rsid w:val="00ED3A5B"/>
    <w:rsid w:val="00ED3A83"/>
    <w:rsid w:val="00ED3F00"/>
    <w:rsid w:val="00ED3F29"/>
    <w:rsid w:val="00ED414A"/>
    <w:rsid w:val="00ED419B"/>
    <w:rsid w:val="00ED43E2"/>
    <w:rsid w:val="00ED4814"/>
    <w:rsid w:val="00ED6400"/>
    <w:rsid w:val="00ED678A"/>
    <w:rsid w:val="00ED7EE0"/>
    <w:rsid w:val="00ED7F52"/>
    <w:rsid w:val="00EE0296"/>
    <w:rsid w:val="00EE06A5"/>
    <w:rsid w:val="00EE0B56"/>
    <w:rsid w:val="00EE1532"/>
    <w:rsid w:val="00EE187C"/>
    <w:rsid w:val="00EE345F"/>
    <w:rsid w:val="00EE366C"/>
    <w:rsid w:val="00EE37BB"/>
    <w:rsid w:val="00EE4518"/>
    <w:rsid w:val="00EE4962"/>
    <w:rsid w:val="00EE5D9B"/>
    <w:rsid w:val="00EE626E"/>
    <w:rsid w:val="00EE6732"/>
    <w:rsid w:val="00EE6D0C"/>
    <w:rsid w:val="00EE6F56"/>
    <w:rsid w:val="00EE788E"/>
    <w:rsid w:val="00EF0F49"/>
    <w:rsid w:val="00EF18D6"/>
    <w:rsid w:val="00EF1A60"/>
    <w:rsid w:val="00EF2069"/>
    <w:rsid w:val="00EF27D5"/>
    <w:rsid w:val="00EF27E7"/>
    <w:rsid w:val="00EF29C3"/>
    <w:rsid w:val="00EF2A36"/>
    <w:rsid w:val="00EF2C1F"/>
    <w:rsid w:val="00EF31D3"/>
    <w:rsid w:val="00EF3289"/>
    <w:rsid w:val="00EF3B9D"/>
    <w:rsid w:val="00EF3C02"/>
    <w:rsid w:val="00EF40F0"/>
    <w:rsid w:val="00EF4248"/>
    <w:rsid w:val="00EF4304"/>
    <w:rsid w:val="00EF4379"/>
    <w:rsid w:val="00EF4CD8"/>
    <w:rsid w:val="00EF4FAD"/>
    <w:rsid w:val="00EF5D35"/>
    <w:rsid w:val="00EF626C"/>
    <w:rsid w:val="00EF631A"/>
    <w:rsid w:val="00EF6689"/>
    <w:rsid w:val="00EF6B55"/>
    <w:rsid w:val="00EF6DBB"/>
    <w:rsid w:val="00EF7728"/>
    <w:rsid w:val="00F00A73"/>
    <w:rsid w:val="00F00C4C"/>
    <w:rsid w:val="00F02248"/>
    <w:rsid w:val="00F02753"/>
    <w:rsid w:val="00F02D4A"/>
    <w:rsid w:val="00F03AF7"/>
    <w:rsid w:val="00F04857"/>
    <w:rsid w:val="00F05763"/>
    <w:rsid w:val="00F05A60"/>
    <w:rsid w:val="00F0647C"/>
    <w:rsid w:val="00F075AD"/>
    <w:rsid w:val="00F07969"/>
    <w:rsid w:val="00F07C03"/>
    <w:rsid w:val="00F07D51"/>
    <w:rsid w:val="00F1025F"/>
    <w:rsid w:val="00F105A1"/>
    <w:rsid w:val="00F1169F"/>
    <w:rsid w:val="00F11EC1"/>
    <w:rsid w:val="00F120C9"/>
    <w:rsid w:val="00F126FC"/>
    <w:rsid w:val="00F12931"/>
    <w:rsid w:val="00F134F3"/>
    <w:rsid w:val="00F13999"/>
    <w:rsid w:val="00F1417C"/>
    <w:rsid w:val="00F1454A"/>
    <w:rsid w:val="00F147C1"/>
    <w:rsid w:val="00F15115"/>
    <w:rsid w:val="00F15464"/>
    <w:rsid w:val="00F154DA"/>
    <w:rsid w:val="00F15539"/>
    <w:rsid w:val="00F159EB"/>
    <w:rsid w:val="00F15BBB"/>
    <w:rsid w:val="00F1614B"/>
    <w:rsid w:val="00F1638E"/>
    <w:rsid w:val="00F16522"/>
    <w:rsid w:val="00F20A26"/>
    <w:rsid w:val="00F21117"/>
    <w:rsid w:val="00F21151"/>
    <w:rsid w:val="00F21E80"/>
    <w:rsid w:val="00F221C0"/>
    <w:rsid w:val="00F223FA"/>
    <w:rsid w:val="00F2286C"/>
    <w:rsid w:val="00F22C24"/>
    <w:rsid w:val="00F23456"/>
    <w:rsid w:val="00F23BD4"/>
    <w:rsid w:val="00F25130"/>
    <w:rsid w:val="00F25E1D"/>
    <w:rsid w:val="00F25F7A"/>
    <w:rsid w:val="00F26420"/>
    <w:rsid w:val="00F26BBD"/>
    <w:rsid w:val="00F306BE"/>
    <w:rsid w:val="00F308C2"/>
    <w:rsid w:val="00F30F0F"/>
    <w:rsid w:val="00F31236"/>
    <w:rsid w:val="00F319FF"/>
    <w:rsid w:val="00F31C7B"/>
    <w:rsid w:val="00F32886"/>
    <w:rsid w:val="00F329BC"/>
    <w:rsid w:val="00F33C31"/>
    <w:rsid w:val="00F34061"/>
    <w:rsid w:val="00F3428B"/>
    <w:rsid w:val="00F35CF7"/>
    <w:rsid w:val="00F35F60"/>
    <w:rsid w:val="00F360FC"/>
    <w:rsid w:val="00F36135"/>
    <w:rsid w:val="00F364D9"/>
    <w:rsid w:val="00F40ABE"/>
    <w:rsid w:val="00F4147E"/>
    <w:rsid w:val="00F414A2"/>
    <w:rsid w:val="00F43509"/>
    <w:rsid w:val="00F43628"/>
    <w:rsid w:val="00F440C6"/>
    <w:rsid w:val="00F44C31"/>
    <w:rsid w:val="00F45454"/>
    <w:rsid w:val="00F45E3E"/>
    <w:rsid w:val="00F45F8D"/>
    <w:rsid w:val="00F46092"/>
    <w:rsid w:val="00F469AB"/>
    <w:rsid w:val="00F46E80"/>
    <w:rsid w:val="00F47279"/>
    <w:rsid w:val="00F47C26"/>
    <w:rsid w:val="00F47CC2"/>
    <w:rsid w:val="00F5139B"/>
    <w:rsid w:val="00F513A6"/>
    <w:rsid w:val="00F51650"/>
    <w:rsid w:val="00F520E1"/>
    <w:rsid w:val="00F52441"/>
    <w:rsid w:val="00F52E58"/>
    <w:rsid w:val="00F5407B"/>
    <w:rsid w:val="00F5421E"/>
    <w:rsid w:val="00F5497F"/>
    <w:rsid w:val="00F560E0"/>
    <w:rsid w:val="00F6033C"/>
    <w:rsid w:val="00F60676"/>
    <w:rsid w:val="00F61103"/>
    <w:rsid w:val="00F611EA"/>
    <w:rsid w:val="00F61378"/>
    <w:rsid w:val="00F6179F"/>
    <w:rsid w:val="00F620E5"/>
    <w:rsid w:val="00F6214C"/>
    <w:rsid w:val="00F628BA"/>
    <w:rsid w:val="00F62CC7"/>
    <w:rsid w:val="00F62DD2"/>
    <w:rsid w:val="00F62E3E"/>
    <w:rsid w:val="00F6306F"/>
    <w:rsid w:val="00F63DC2"/>
    <w:rsid w:val="00F63EED"/>
    <w:rsid w:val="00F6411C"/>
    <w:rsid w:val="00F646AD"/>
    <w:rsid w:val="00F64D75"/>
    <w:rsid w:val="00F650B5"/>
    <w:rsid w:val="00F65118"/>
    <w:rsid w:val="00F651BB"/>
    <w:rsid w:val="00F656A5"/>
    <w:rsid w:val="00F65F62"/>
    <w:rsid w:val="00F66102"/>
    <w:rsid w:val="00F666D4"/>
    <w:rsid w:val="00F66797"/>
    <w:rsid w:val="00F667C2"/>
    <w:rsid w:val="00F670AF"/>
    <w:rsid w:val="00F6710C"/>
    <w:rsid w:val="00F671FD"/>
    <w:rsid w:val="00F67216"/>
    <w:rsid w:val="00F6732F"/>
    <w:rsid w:val="00F67CCE"/>
    <w:rsid w:val="00F70665"/>
    <w:rsid w:val="00F709B4"/>
    <w:rsid w:val="00F70DA6"/>
    <w:rsid w:val="00F7154F"/>
    <w:rsid w:val="00F71960"/>
    <w:rsid w:val="00F723D8"/>
    <w:rsid w:val="00F72BCD"/>
    <w:rsid w:val="00F72CC3"/>
    <w:rsid w:val="00F7316C"/>
    <w:rsid w:val="00F7321D"/>
    <w:rsid w:val="00F73BE9"/>
    <w:rsid w:val="00F73D22"/>
    <w:rsid w:val="00F740DA"/>
    <w:rsid w:val="00F742EE"/>
    <w:rsid w:val="00F74B79"/>
    <w:rsid w:val="00F74CDE"/>
    <w:rsid w:val="00F74FE6"/>
    <w:rsid w:val="00F75138"/>
    <w:rsid w:val="00F75332"/>
    <w:rsid w:val="00F7591F"/>
    <w:rsid w:val="00F75F12"/>
    <w:rsid w:val="00F76A12"/>
    <w:rsid w:val="00F76E9E"/>
    <w:rsid w:val="00F77544"/>
    <w:rsid w:val="00F7765D"/>
    <w:rsid w:val="00F77830"/>
    <w:rsid w:val="00F7790E"/>
    <w:rsid w:val="00F77A28"/>
    <w:rsid w:val="00F800DD"/>
    <w:rsid w:val="00F802B9"/>
    <w:rsid w:val="00F80ACE"/>
    <w:rsid w:val="00F8112C"/>
    <w:rsid w:val="00F812C5"/>
    <w:rsid w:val="00F815F7"/>
    <w:rsid w:val="00F816F1"/>
    <w:rsid w:val="00F81CF6"/>
    <w:rsid w:val="00F82391"/>
    <w:rsid w:val="00F827B4"/>
    <w:rsid w:val="00F82CAD"/>
    <w:rsid w:val="00F8364D"/>
    <w:rsid w:val="00F83A93"/>
    <w:rsid w:val="00F83DD7"/>
    <w:rsid w:val="00F841BE"/>
    <w:rsid w:val="00F84818"/>
    <w:rsid w:val="00F84FC2"/>
    <w:rsid w:val="00F860BF"/>
    <w:rsid w:val="00F8670F"/>
    <w:rsid w:val="00F876A3"/>
    <w:rsid w:val="00F87854"/>
    <w:rsid w:val="00F90968"/>
    <w:rsid w:val="00F90C4C"/>
    <w:rsid w:val="00F911F0"/>
    <w:rsid w:val="00F912D9"/>
    <w:rsid w:val="00F922BA"/>
    <w:rsid w:val="00F9249C"/>
    <w:rsid w:val="00F927F5"/>
    <w:rsid w:val="00F929AC"/>
    <w:rsid w:val="00F92A9A"/>
    <w:rsid w:val="00F92D38"/>
    <w:rsid w:val="00F93D97"/>
    <w:rsid w:val="00F93F0F"/>
    <w:rsid w:val="00F947DE"/>
    <w:rsid w:val="00F94A75"/>
    <w:rsid w:val="00F94AFB"/>
    <w:rsid w:val="00F94EF8"/>
    <w:rsid w:val="00F95243"/>
    <w:rsid w:val="00F95258"/>
    <w:rsid w:val="00F9534B"/>
    <w:rsid w:val="00F953E5"/>
    <w:rsid w:val="00F95830"/>
    <w:rsid w:val="00F95967"/>
    <w:rsid w:val="00F95B7C"/>
    <w:rsid w:val="00F970F5"/>
    <w:rsid w:val="00F97D0E"/>
    <w:rsid w:val="00F97D4F"/>
    <w:rsid w:val="00FA0576"/>
    <w:rsid w:val="00FA1CCE"/>
    <w:rsid w:val="00FA24E1"/>
    <w:rsid w:val="00FA27DC"/>
    <w:rsid w:val="00FA2DC3"/>
    <w:rsid w:val="00FA3157"/>
    <w:rsid w:val="00FA3213"/>
    <w:rsid w:val="00FA3504"/>
    <w:rsid w:val="00FA35A8"/>
    <w:rsid w:val="00FA3628"/>
    <w:rsid w:val="00FA3BA7"/>
    <w:rsid w:val="00FA4C18"/>
    <w:rsid w:val="00FA4D0D"/>
    <w:rsid w:val="00FA4E5B"/>
    <w:rsid w:val="00FA4FF4"/>
    <w:rsid w:val="00FA53D8"/>
    <w:rsid w:val="00FA5F03"/>
    <w:rsid w:val="00FA63C9"/>
    <w:rsid w:val="00FA719D"/>
    <w:rsid w:val="00FA7962"/>
    <w:rsid w:val="00FB0198"/>
    <w:rsid w:val="00FB145E"/>
    <w:rsid w:val="00FB17ED"/>
    <w:rsid w:val="00FB1BB1"/>
    <w:rsid w:val="00FB2159"/>
    <w:rsid w:val="00FB2ABE"/>
    <w:rsid w:val="00FB2C94"/>
    <w:rsid w:val="00FB3360"/>
    <w:rsid w:val="00FB398B"/>
    <w:rsid w:val="00FB3A90"/>
    <w:rsid w:val="00FB3B7F"/>
    <w:rsid w:val="00FB3C2F"/>
    <w:rsid w:val="00FB3C37"/>
    <w:rsid w:val="00FB3C86"/>
    <w:rsid w:val="00FB3C98"/>
    <w:rsid w:val="00FB4116"/>
    <w:rsid w:val="00FB4302"/>
    <w:rsid w:val="00FB43B1"/>
    <w:rsid w:val="00FB4424"/>
    <w:rsid w:val="00FB4586"/>
    <w:rsid w:val="00FB4A77"/>
    <w:rsid w:val="00FB50EA"/>
    <w:rsid w:val="00FB5698"/>
    <w:rsid w:val="00FB5859"/>
    <w:rsid w:val="00FB61BF"/>
    <w:rsid w:val="00FB6DF6"/>
    <w:rsid w:val="00FB7465"/>
    <w:rsid w:val="00FB7CE9"/>
    <w:rsid w:val="00FC0843"/>
    <w:rsid w:val="00FC08C7"/>
    <w:rsid w:val="00FC1064"/>
    <w:rsid w:val="00FC13EB"/>
    <w:rsid w:val="00FC1A80"/>
    <w:rsid w:val="00FC25DF"/>
    <w:rsid w:val="00FC347C"/>
    <w:rsid w:val="00FC35BC"/>
    <w:rsid w:val="00FC3C00"/>
    <w:rsid w:val="00FC3E6A"/>
    <w:rsid w:val="00FC445A"/>
    <w:rsid w:val="00FC44DB"/>
    <w:rsid w:val="00FC45D3"/>
    <w:rsid w:val="00FC4C0F"/>
    <w:rsid w:val="00FC4D72"/>
    <w:rsid w:val="00FC4DBA"/>
    <w:rsid w:val="00FC4DC2"/>
    <w:rsid w:val="00FC4EA5"/>
    <w:rsid w:val="00FC6004"/>
    <w:rsid w:val="00FC6BC4"/>
    <w:rsid w:val="00FC6CE4"/>
    <w:rsid w:val="00FD0DCF"/>
    <w:rsid w:val="00FD13B8"/>
    <w:rsid w:val="00FD1685"/>
    <w:rsid w:val="00FD202B"/>
    <w:rsid w:val="00FD2146"/>
    <w:rsid w:val="00FD2275"/>
    <w:rsid w:val="00FD22C4"/>
    <w:rsid w:val="00FD2460"/>
    <w:rsid w:val="00FD2497"/>
    <w:rsid w:val="00FD271F"/>
    <w:rsid w:val="00FD2BBE"/>
    <w:rsid w:val="00FD2F35"/>
    <w:rsid w:val="00FD3617"/>
    <w:rsid w:val="00FD38D7"/>
    <w:rsid w:val="00FD3DB1"/>
    <w:rsid w:val="00FD3DC0"/>
    <w:rsid w:val="00FD3E9D"/>
    <w:rsid w:val="00FD3F81"/>
    <w:rsid w:val="00FD44D4"/>
    <w:rsid w:val="00FD454F"/>
    <w:rsid w:val="00FD526B"/>
    <w:rsid w:val="00FD52A4"/>
    <w:rsid w:val="00FD6377"/>
    <w:rsid w:val="00FD663C"/>
    <w:rsid w:val="00FD79BC"/>
    <w:rsid w:val="00FD7AA2"/>
    <w:rsid w:val="00FE0556"/>
    <w:rsid w:val="00FE0B22"/>
    <w:rsid w:val="00FE0B98"/>
    <w:rsid w:val="00FE17D1"/>
    <w:rsid w:val="00FE1812"/>
    <w:rsid w:val="00FE182B"/>
    <w:rsid w:val="00FE18D7"/>
    <w:rsid w:val="00FE1DB5"/>
    <w:rsid w:val="00FE24C2"/>
    <w:rsid w:val="00FE2868"/>
    <w:rsid w:val="00FE2B53"/>
    <w:rsid w:val="00FE2C36"/>
    <w:rsid w:val="00FE3120"/>
    <w:rsid w:val="00FE35B2"/>
    <w:rsid w:val="00FE3A26"/>
    <w:rsid w:val="00FE3D08"/>
    <w:rsid w:val="00FE429F"/>
    <w:rsid w:val="00FE436A"/>
    <w:rsid w:val="00FE52FE"/>
    <w:rsid w:val="00FE53B4"/>
    <w:rsid w:val="00FE57DE"/>
    <w:rsid w:val="00FE59EF"/>
    <w:rsid w:val="00FE6AD2"/>
    <w:rsid w:val="00FE720B"/>
    <w:rsid w:val="00FE72BF"/>
    <w:rsid w:val="00FE75DA"/>
    <w:rsid w:val="00FE76AE"/>
    <w:rsid w:val="00FE78FC"/>
    <w:rsid w:val="00FE7AD2"/>
    <w:rsid w:val="00FF001C"/>
    <w:rsid w:val="00FF04AC"/>
    <w:rsid w:val="00FF0BFF"/>
    <w:rsid w:val="00FF15FD"/>
    <w:rsid w:val="00FF18B6"/>
    <w:rsid w:val="00FF1F42"/>
    <w:rsid w:val="00FF26B3"/>
    <w:rsid w:val="00FF26F6"/>
    <w:rsid w:val="00FF330D"/>
    <w:rsid w:val="00FF3505"/>
    <w:rsid w:val="00FF43D0"/>
    <w:rsid w:val="00FF53A6"/>
    <w:rsid w:val="00FF5D64"/>
    <w:rsid w:val="00FF5E76"/>
    <w:rsid w:val="00FF6400"/>
    <w:rsid w:val="00FF645E"/>
    <w:rsid w:val="00FF6E0A"/>
    <w:rsid w:val="00FF6EAE"/>
    <w:rsid w:val="00FF7939"/>
    <w:rsid w:val="00FF79C0"/>
    <w:rsid w:val="00FF7BDA"/>
    <w:rsid w:val="00FF7C8B"/>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5a600,#c3c3c3,#007087"/>
    </o:shapedefaults>
    <o:shapelayout v:ext="edit">
      <o:idmap v:ext="edit" data="1"/>
    </o:shapelayout>
  </w:shapeDefaults>
  <w:decimalSymbol w:val=","/>
  <w:listSeparator w:val=";"/>
  <w14:docId w14:val="48C0A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257111"/>
    <w:pPr>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E33E12"/>
    <w:pPr>
      <w:keepNext/>
      <w:spacing w:after="60"/>
      <w:jc w:val="left"/>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jc w:val="left"/>
    </w:pPr>
    <w:rPr>
      <w:color w:val="FFFFFF"/>
    </w:rPr>
  </w:style>
  <w:style w:type="paragraph" w:customStyle="1" w:styleId="tabeliall">
    <w:name w:val="tabeli all"/>
    <w:basedOn w:val="Normal"/>
    <w:autoRedefine/>
    <w:rsid w:val="00373EEF"/>
    <w:pPr>
      <w:ind w:left="284"/>
      <w:jc w:val="left"/>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line="276" w:lineRule="auto"/>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E33E12"/>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DF06B0"/>
    <w:rPr>
      <w:i/>
      <w:iCs/>
      <w:color w:val="808080" w:themeColor="text1" w:themeTint="7F"/>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257111"/>
    <w:pPr>
      <w:jc w:val="both"/>
    </w:pPr>
    <w:rPr>
      <w:rFonts w:ascii="Trebuchet MS" w:hAnsi="Trebuchet MS"/>
      <w:sz w:val="18"/>
      <w:szCs w:val="24"/>
    </w:rPr>
  </w:style>
  <w:style w:type="paragraph" w:styleId="Heading1">
    <w:name w:val="heading 1"/>
    <w:basedOn w:val="Normal"/>
    <w:next w:val="Normal"/>
    <w:link w:val="Heading1Char"/>
    <w:autoRedefine/>
    <w:qFormat/>
    <w:rsid w:val="00515A38"/>
    <w:pPr>
      <w:keepNext/>
      <w:spacing w:after="60"/>
      <w:outlineLvl w:val="0"/>
    </w:pPr>
    <w:rPr>
      <w:bCs/>
      <w:color w:val="007087"/>
      <w:kern w:val="32"/>
      <w:sz w:val="36"/>
      <w:szCs w:val="36"/>
    </w:rPr>
  </w:style>
  <w:style w:type="paragraph" w:styleId="Heading2">
    <w:name w:val="heading 2"/>
    <w:basedOn w:val="Normal"/>
    <w:next w:val="Normal"/>
    <w:link w:val="Heading2Char"/>
    <w:autoRedefine/>
    <w:qFormat/>
    <w:rsid w:val="00E33E12"/>
    <w:pPr>
      <w:keepNext/>
      <w:spacing w:after="60"/>
      <w:jc w:val="left"/>
      <w:outlineLvl w:val="1"/>
    </w:pPr>
    <w:rPr>
      <w:b/>
      <w:bCs/>
      <w:color w:val="007087"/>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27B7"/>
    <w:pPr>
      <w:tabs>
        <w:tab w:val="center" w:pos="4536"/>
        <w:tab w:val="right" w:pos="9072"/>
      </w:tabs>
    </w:pPr>
  </w:style>
  <w:style w:type="paragraph" w:styleId="Footer">
    <w:name w:val="footer"/>
    <w:basedOn w:val="Normal"/>
    <w:link w:val="FooterChar"/>
    <w:rsid w:val="007927B7"/>
    <w:pPr>
      <w:tabs>
        <w:tab w:val="center" w:pos="4536"/>
        <w:tab w:val="right" w:pos="9072"/>
      </w:tabs>
    </w:pPr>
  </w:style>
  <w:style w:type="character" w:styleId="PageNumber">
    <w:name w:val="page number"/>
    <w:basedOn w:val="DefaultParagraphFont"/>
    <w:rsid w:val="007927B7"/>
  </w:style>
  <w:style w:type="paragraph" w:customStyle="1" w:styleId="textbold">
    <w:name w:val="text bold"/>
    <w:basedOn w:val="Normal"/>
    <w:next w:val="Normal"/>
    <w:link w:val="textboldChar"/>
    <w:rsid w:val="007B3A8E"/>
    <w:rPr>
      <w:b/>
    </w:rPr>
  </w:style>
  <w:style w:type="character" w:customStyle="1" w:styleId="textboldChar">
    <w:name w:val="text bold Char"/>
    <w:link w:val="textbold"/>
    <w:rsid w:val="007B3A8E"/>
    <w:rPr>
      <w:rFonts w:ascii="Trebuchet MS" w:hAnsi="Trebuchet MS"/>
      <w:b/>
      <w:sz w:val="18"/>
      <w:szCs w:val="24"/>
      <w:lang w:val="et-EE" w:eastAsia="et-EE" w:bidi="ar-SA"/>
    </w:rPr>
  </w:style>
  <w:style w:type="paragraph" w:customStyle="1" w:styleId="Style1">
    <w:name w:val="Style1"/>
    <w:basedOn w:val="Normal"/>
    <w:autoRedefine/>
    <w:rsid w:val="004B23F6"/>
    <w:pPr>
      <w:numPr>
        <w:numId w:val="14"/>
      </w:numPr>
      <w:tabs>
        <w:tab w:val="left" w:pos="-567"/>
      </w:tabs>
      <w:spacing w:before="120" w:after="120"/>
      <w:jc w:val="left"/>
    </w:pPr>
    <w:rPr>
      <w:color w:val="FFFFFF"/>
    </w:rPr>
  </w:style>
  <w:style w:type="paragraph" w:customStyle="1" w:styleId="tabeliall">
    <w:name w:val="tabeli all"/>
    <w:basedOn w:val="Normal"/>
    <w:autoRedefine/>
    <w:rsid w:val="00373EEF"/>
    <w:pPr>
      <w:ind w:left="284"/>
      <w:jc w:val="left"/>
    </w:pPr>
    <w:rPr>
      <w:i/>
      <w:color w:val="646464"/>
      <w:sz w:val="14"/>
    </w:rPr>
  </w:style>
  <w:style w:type="paragraph" w:customStyle="1" w:styleId="Style2">
    <w:name w:val="Style2"/>
    <w:basedOn w:val="Normal"/>
    <w:next w:val="tabeliall"/>
    <w:rsid w:val="00881947"/>
  </w:style>
  <w:style w:type="paragraph" w:styleId="BalloonText">
    <w:name w:val="Balloon Text"/>
    <w:basedOn w:val="Normal"/>
    <w:link w:val="BalloonTextChar"/>
    <w:rsid w:val="006455AB"/>
    <w:rPr>
      <w:rFonts w:ascii="Tahoma" w:hAnsi="Tahoma" w:cs="Tahoma"/>
      <w:sz w:val="16"/>
      <w:szCs w:val="16"/>
    </w:rPr>
  </w:style>
  <w:style w:type="character" w:customStyle="1" w:styleId="BalloonTextChar">
    <w:name w:val="Balloon Text Char"/>
    <w:link w:val="BalloonText"/>
    <w:rsid w:val="006455AB"/>
    <w:rPr>
      <w:rFonts w:ascii="Tahoma" w:hAnsi="Tahoma" w:cs="Tahoma"/>
      <w:sz w:val="16"/>
      <w:szCs w:val="16"/>
    </w:rPr>
  </w:style>
  <w:style w:type="character" w:styleId="Hyperlink">
    <w:name w:val="Hyperlink"/>
    <w:uiPriority w:val="99"/>
    <w:unhideWhenUsed/>
    <w:rsid w:val="003E4F21"/>
    <w:rPr>
      <w:color w:val="0000FF"/>
      <w:u w:val="single"/>
    </w:rPr>
  </w:style>
  <w:style w:type="paragraph" w:styleId="ListParagraph">
    <w:name w:val="List Paragraph"/>
    <w:basedOn w:val="Normal"/>
    <w:uiPriority w:val="34"/>
    <w:qFormat/>
    <w:rsid w:val="008361D3"/>
    <w:pPr>
      <w:spacing w:after="200" w:line="276" w:lineRule="auto"/>
      <w:ind w:left="720"/>
      <w:contextualSpacing/>
    </w:pPr>
    <w:rPr>
      <w:rFonts w:ascii="Calibri" w:eastAsia="Calibri" w:hAnsi="Calibri" w:cs="Calibri"/>
      <w:noProof/>
      <w:color w:val="000000"/>
      <w:sz w:val="22"/>
      <w:szCs w:val="22"/>
      <w:lang w:val="en-US" w:eastAsia="en-US"/>
    </w:rPr>
  </w:style>
  <w:style w:type="character" w:styleId="Strong">
    <w:name w:val="Strong"/>
    <w:uiPriority w:val="22"/>
    <w:qFormat/>
    <w:rsid w:val="008361D3"/>
    <w:rPr>
      <w:b/>
      <w:bCs/>
    </w:rPr>
  </w:style>
  <w:style w:type="paragraph" w:styleId="Caption">
    <w:name w:val="caption"/>
    <w:basedOn w:val="Normal"/>
    <w:next w:val="Normal"/>
    <w:unhideWhenUsed/>
    <w:qFormat/>
    <w:rsid w:val="00E54A6C"/>
    <w:pPr>
      <w:spacing w:after="200"/>
    </w:pPr>
    <w:rPr>
      <w:bCs/>
      <w:i/>
      <w:color w:val="808080"/>
      <w:sz w:val="14"/>
      <w:szCs w:val="18"/>
    </w:rPr>
  </w:style>
  <w:style w:type="character" w:styleId="CommentReference">
    <w:name w:val="annotation reference"/>
    <w:uiPriority w:val="99"/>
    <w:rsid w:val="0021639A"/>
    <w:rPr>
      <w:sz w:val="16"/>
      <w:szCs w:val="16"/>
    </w:rPr>
  </w:style>
  <w:style w:type="paragraph" w:styleId="CommentText">
    <w:name w:val="annotation text"/>
    <w:basedOn w:val="Normal"/>
    <w:link w:val="CommentTextChar"/>
    <w:uiPriority w:val="99"/>
    <w:rsid w:val="0021639A"/>
    <w:rPr>
      <w:sz w:val="20"/>
      <w:szCs w:val="20"/>
    </w:rPr>
  </w:style>
  <w:style w:type="character" w:customStyle="1" w:styleId="CommentTextChar">
    <w:name w:val="Comment Text Char"/>
    <w:link w:val="CommentText"/>
    <w:uiPriority w:val="99"/>
    <w:rsid w:val="0021639A"/>
    <w:rPr>
      <w:rFonts w:ascii="Trebuchet MS" w:hAnsi="Trebuchet MS"/>
    </w:rPr>
  </w:style>
  <w:style w:type="paragraph" w:styleId="CommentSubject">
    <w:name w:val="annotation subject"/>
    <w:basedOn w:val="CommentText"/>
    <w:next w:val="CommentText"/>
    <w:link w:val="CommentSubjectChar"/>
    <w:rsid w:val="0021639A"/>
    <w:rPr>
      <w:b/>
      <w:bCs/>
    </w:rPr>
  </w:style>
  <w:style w:type="character" w:customStyle="1" w:styleId="CommentSubjectChar">
    <w:name w:val="Comment Subject Char"/>
    <w:link w:val="CommentSubject"/>
    <w:rsid w:val="0021639A"/>
    <w:rPr>
      <w:rFonts w:ascii="Trebuchet MS" w:hAnsi="Trebuchet MS"/>
      <w:b/>
      <w:bCs/>
    </w:rPr>
  </w:style>
  <w:style w:type="paragraph" w:styleId="NormalWeb">
    <w:name w:val="Normal (Web)"/>
    <w:basedOn w:val="Normal"/>
    <w:uiPriority w:val="99"/>
    <w:unhideWhenUsed/>
    <w:rsid w:val="00344AA0"/>
    <w:pPr>
      <w:spacing w:before="100" w:beforeAutospacing="1" w:after="100" w:afterAutospacing="1"/>
    </w:pPr>
    <w:rPr>
      <w:rFonts w:ascii="Times New Roman" w:hAnsi="Times New Roman"/>
      <w:sz w:val="24"/>
      <w:lang w:val="en-US" w:eastAsia="en-US"/>
    </w:rPr>
  </w:style>
  <w:style w:type="paragraph" w:styleId="NoSpacing">
    <w:name w:val="No Spacing"/>
    <w:uiPriority w:val="1"/>
    <w:qFormat/>
    <w:rsid w:val="001F7A21"/>
    <w:pPr>
      <w:jc w:val="both"/>
    </w:pPr>
    <w:rPr>
      <w:rFonts w:ascii="Trebuchet MS" w:hAnsi="Trebuchet MS"/>
      <w:sz w:val="18"/>
      <w:szCs w:val="24"/>
    </w:rPr>
  </w:style>
  <w:style w:type="paragraph" w:styleId="Revision">
    <w:name w:val="Revision"/>
    <w:hidden/>
    <w:uiPriority w:val="99"/>
    <w:semiHidden/>
    <w:rsid w:val="00C71DD6"/>
    <w:rPr>
      <w:rFonts w:ascii="Trebuchet MS" w:hAnsi="Trebuchet MS"/>
      <w:sz w:val="18"/>
      <w:szCs w:val="24"/>
    </w:rPr>
  </w:style>
  <w:style w:type="character" w:customStyle="1" w:styleId="Heading2Char">
    <w:name w:val="Heading 2 Char"/>
    <w:link w:val="Heading2"/>
    <w:rsid w:val="00E33E12"/>
    <w:rPr>
      <w:rFonts w:ascii="Trebuchet MS" w:hAnsi="Trebuchet MS"/>
      <w:b/>
      <w:bCs/>
      <w:color w:val="007087"/>
      <w:kern w:val="32"/>
      <w:sz w:val="24"/>
      <w:szCs w:val="24"/>
    </w:rPr>
  </w:style>
  <w:style w:type="character" w:customStyle="1" w:styleId="Heading1Char">
    <w:name w:val="Heading 1 Char"/>
    <w:link w:val="Heading1"/>
    <w:rsid w:val="00515A38"/>
    <w:rPr>
      <w:rFonts w:ascii="Trebuchet MS" w:hAnsi="Trebuchet MS"/>
      <w:bCs/>
      <w:color w:val="007087"/>
      <w:kern w:val="32"/>
      <w:sz w:val="36"/>
      <w:szCs w:val="36"/>
    </w:rPr>
  </w:style>
  <w:style w:type="character" w:styleId="FollowedHyperlink">
    <w:name w:val="FollowedHyperlink"/>
    <w:rsid w:val="00331137"/>
    <w:rPr>
      <w:color w:val="800080"/>
      <w:u w:val="single"/>
    </w:rPr>
  </w:style>
  <w:style w:type="paragraph" w:styleId="Subtitle">
    <w:name w:val="Subtitle"/>
    <w:basedOn w:val="Normal"/>
    <w:next w:val="Normal"/>
    <w:link w:val="SubtitleChar"/>
    <w:qFormat/>
    <w:rsid w:val="006C1AD0"/>
    <w:pPr>
      <w:spacing w:after="60"/>
      <w:jc w:val="center"/>
      <w:outlineLvl w:val="1"/>
    </w:pPr>
    <w:rPr>
      <w:rFonts w:ascii="Cambria" w:hAnsi="Cambria"/>
      <w:sz w:val="24"/>
    </w:rPr>
  </w:style>
  <w:style w:type="character" w:customStyle="1" w:styleId="SubtitleChar">
    <w:name w:val="Subtitle Char"/>
    <w:link w:val="Subtitle"/>
    <w:rsid w:val="006C1AD0"/>
    <w:rPr>
      <w:rFonts w:ascii="Cambria" w:eastAsia="Times New Roman" w:hAnsi="Cambria" w:cs="Times New Roman"/>
      <w:sz w:val="24"/>
      <w:szCs w:val="24"/>
    </w:rPr>
  </w:style>
  <w:style w:type="character" w:customStyle="1" w:styleId="FooterChar">
    <w:name w:val="Footer Char"/>
    <w:link w:val="Footer"/>
    <w:uiPriority w:val="99"/>
    <w:rsid w:val="00FB43B1"/>
    <w:rPr>
      <w:rFonts w:ascii="Trebuchet MS" w:hAnsi="Trebuchet MS"/>
      <w:sz w:val="18"/>
      <w:szCs w:val="24"/>
    </w:rPr>
  </w:style>
  <w:style w:type="character" w:styleId="SubtleEmphasis">
    <w:name w:val="Subtle Emphasis"/>
    <w:basedOn w:val="DefaultParagraphFont"/>
    <w:uiPriority w:val="19"/>
    <w:qFormat/>
    <w:rsid w:val="00DF06B0"/>
    <w:rPr>
      <w:i/>
      <w:iCs/>
      <w:color w:val="808080" w:themeColor="text1" w:themeTint="7F"/>
    </w:rPr>
  </w:style>
  <w:style w:type="paragraph" w:styleId="FootnoteText">
    <w:name w:val="footnote text"/>
    <w:basedOn w:val="Normal"/>
    <w:link w:val="FootnoteTextChar"/>
    <w:rsid w:val="00A2013C"/>
    <w:rPr>
      <w:sz w:val="20"/>
      <w:szCs w:val="20"/>
    </w:rPr>
  </w:style>
  <w:style w:type="character" w:customStyle="1" w:styleId="FootnoteTextChar">
    <w:name w:val="Footnote Text Char"/>
    <w:basedOn w:val="DefaultParagraphFont"/>
    <w:link w:val="FootnoteText"/>
    <w:rsid w:val="00A2013C"/>
    <w:rPr>
      <w:rFonts w:ascii="Trebuchet MS" w:hAnsi="Trebuchet MS"/>
      <w:shd w:val="clear" w:color="auto" w:fill="FFFFFF" w:themeFill="background1"/>
    </w:rPr>
  </w:style>
  <w:style w:type="character" w:styleId="FootnoteReference">
    <w:name w:val="footnote reference"/>
    <w:basedOn w:val="DefaultParagraphFont"/>
    <w:rsid w:val="00A2013C"/>
    <w:rPr>
      <w:vertAlign w:val="superscript"/>
    </w:rPr>
  </w:style>
  <w:style w:type="character" w:styleId="Emphasis">
    <w:name w:val="Emphasis"/>
    <w:basedOn w:val="DefaultParagraphFont"/>
    <w:qFormat/>
    <w:rsid w:val="009B1474"/>
    <w:rPr>
      <w:i/>
      <w:iCs/>
    </w:rPr>
  </w:style>
  <w:style w:type="paragraph" w:customStyle="1" w:styleId="kop">
    <w:name w:val="kop"/>
    <w:basedOn w:val="Normal"/>
    <w:rsid w:val="00C47686"/>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9047">
      <w:bodyDiv w:val="1"/>
      <w:marLeft w:val="0"/>
      <w:marRight w:val="0"/>
      <w:marTop w:val="0"/>
      <w:marBottom w:val="0"/>
      <w:divBdr>
        <w:top w:val="none" w:sz="0" w:space="0" w:color="auto"/>
        <w:left w:val="none" w:sz="0" w:space="0" w:color="auto"/>
        <w:bottom w:val="none" w:sz="0" w:space="0" w:color="auto"/>
        <w:right w:val="none" w:sz="0" w:space="0" w:color="auto"/>
      </w:divBdr>
    </w:div>
    <w:div w:id="195117746">
      <w:bodyDiv w:val="1"/>
      <w:marLeft w:val="0"/>
      <w:marRight w:val="0"/>
      <w:marTop w:val="0"/>
      <w:marBottom w:val="0"/>
      <w:divBdr>
        <w:top w:val="none" w:sz="0" w:space="0" w:color="auto"/>
        <w:left w:val="none" w:sz="0" w:space="0" w:color="auto"/>
        <w:bottom w:val="none" w:sz="0" w:space="0" w:color="auto"/>
        <w:right w:val="none" w:sz="0" w:space="0" w:color="auto"/>
      </w:divBdr>
    </w:div>
    <w:div w:id="204219211">
      <w:bodyDiv w:val="1"/>
      <w:marLeft w:val="0"/>
      <w:marRight w:val="0"/>
      <w:marTop w:val="0"/>
      <w:marBottom w:val="0"/>
      <w:divBdr>
        <w:top w:val="none" w:sz="0" w:space="0" w:color="auto"/>
        <w:left w:val="none" w:sz="0" w:space="0" w:color="auto"/>
        <w:bottom w:val="none" w:sz="0" w:space="0" w:color="auto"/>
        <w:right w:val="none" w:sz="0" w:space="0" w:color="auto"/>
      </w:divBdr>
    </w:div>
    <w:div w:id="209072617">
      <w:bodyDiv w:val="1"/>
      <w:marLeft w:val="0"/>
      <w:marRight w:val="0"/>
      <w:marTop w:val="0"/>
      <w:marBottom w:val="0"/>
      <w:divBdr>
        <w:top w:val="none" w:sz="0" w:space="0" w:color="auto"/>
        <w:left w:val="none" w:sz="0" w:space="0" w:color="auto"/>
        <w:bottom w:val="none" w:sz="0" w:space="0" w:color="auto"/>
        <w:right w:val="none" w:sz="0" w:space="0" w:color="auto"/>
      </w:divBdr>
    </w:div>
    <w:div w:id="247084455">
      <w:bodyDiv w:val="1"/>
      <w:marLeft w:val="0"/>
      <w:marRight w:val="0"/>
      <w:marTop w:val="0"/>
      <w:marBottom w:val="0"/>
      <w:divBdr>
        <w:top w:val="none" w:sz="0" w:space="0" w:color="auto"/>
        <w:left w:val="none" w:sz="0" w:space="0" w:color="auto"/>
        <w:bottom w:val="none" w:sz="0" w:space="0" w:color="auto"/>
        <w:right w:val="none" w:sz="0" w:space="0" w:color="auto"/>
      </w:divBdr>
    </w:div>
    <w:div w:id="288363106">
      <w:bodyDiv w:val="1"/>
      <w:marLeft w:val="0"/>
      <w:marRight w:val="0"/>
      <w:marTop w:val="0"/>
      <w:marBottom w:val="0"/>
      <w:divBdr>
        <w:top w:val="none" w:sz="0" w:space="0" w:color="auto"/>
        <w:left w:val="none" w:sz="0" w:space="0" w:color="auto"/>
        <w:bottom w:val="none" w:sz="0" w:space="0" w:color="auto"/>
        <w:right w:val="none" w:sz="0" w:space="0" w:color="auto"/>
      </w:divBdr>
    </w:div>
    <w:div w:id="304774531">
      <w:bodyDiv w:val="1"/>
      <w:marLeft w:val="0"/>
      <w:marRight w:val="0"/>
      <w:marTop w:val="0"/>
      <w:marBottom w:val="0"/>
      <w:divBdr>
        <w:top w:val="none" w:sz="0" w:space="0" w:color="auto"/>
        <w:left w:val="none" w:sz="0" w:space="0" w:color="auto"/>
        <w:bottom w:val="none" w:sz="0" w:space="0" w:color="auto"/>
        <w:right w:val="none" w:sz="0" w:space="0" w:color="auto"/>
      </w:divBdr>
    </w:div>
    <w:div w:id="386731979">
      <w:bodyDiv w:val="1"/>
      <w:marLeft w:val="0"/>
      <w:marRight w:val="0"/>
      <w:marTop w:val="0"/>
      <w:marBottom w:val="0"/>
      <w:divBdr>
        <w:top w:val="none" w:sz="0" w:space="0" w:color="auto"/>
        <w:left w:val="none" w:sz="0" w:space="0" w:color="auto"/>
        <w:bottom w:val="none" w:sz="0" w:space="0" w:color="auto"/>
        <w:right w:val="none" w:sz="0" w:space="0" w:color="auto"/>
      </w:divBdr>
    </w:div>
    <w:div w:id="420567384">
      <w:bodyDiv w:val="1"/>
      <w:marLeft w:val="0"/>
      <w:marRight w:val="0"/>
      <w:marTop w:val="0"/>
      <w:marBottom w:val="0"/>
      <w:divBdr>
        <w:top w:val="none" w:sz="0" w:space="0" w:color="auto"/>
        <w:left w:val="none" w:sz="0" w:space="0" w:color="auto"/>
        <w:bottom w:val="none" w:sz="0" w:space="0" w:color="auto"/>
        <w:right w:val="none" w:sz="0" w:space="0" w:color="auto"/>
      </w:divBdr>
    </w:div>
    <w:div w:id="612521160">
      <w:bodyDiv w:val="1"/>
      <w:marLeft w:val="0"/>
      <w:marRight w:val="0"/>
      <w:marTop w:val="0"/>
      <w:marBottom w:val="0"/>
      <w:divBdr>
        <w:top w:val="none" w:sz="0" w:space="0" w:color="auto"/>
        <w:left w:val="none" w:sz="0" w:space="0" w:color="auto"/>
        <w:bottom w:val="none" w:sz="0" w:space="0" w:color="auto"/>
        <w:right w:val="none" w:sz="0" w:space="0" w:color="auto"/>
      </w:divBdr>
    </w:div>
    <w:div w:id="623468973">
      <w:bodyDiv w:val="1"/>
      <w:marLeft w:val="0"/>
      <w:marRight w:val="0"/>
      <w:marTop w:val="0"/>
      <w:marBottom w:val="0"/>
      <w:divBdr>
        <w:top w:val="none" w:sz="0" w:space="0" w:color="auto"/>
        <w:left w:val="none" w:sz="0" w:space="0" w:color="auto"/>
        <w:bottom w:val="none" w:sz="0" w:space="0" w:color="auto"/>
        <w:right w:val="none" w:sz="0" w:space="0" w:color="auto"/>
      </w:divBdr>
    </w:div>
    <w:div w:id="684213687">
      <w:bodyDiv w:val="1"/>
      <w:marLeft w:val="0"/>
      <w:marRight w:val="0"/>
      <w:marTop w:val="0"/>
      <w:marBottom w:val="0"/>
      <w:divBdr>
        <w:top w:val="none" w:sz="0" w:space="0" w:color="auto"/>
        <w:left w:val="none" w:sz="0" w:space="0" w:color="auto"/>
        <w:bottom w:val="none" w:sz="0" w:space="0" w:color="auto"/>
        <w:right w:val="none" w:sz="0" w:space="0" w:color="auto"/>
      </w:divBdr>
    </w:div>
    <w:div w:id="692655743">
      <w:bodyDiv w:val="1"/>
      <w:marLeft w:val="0"/>
      <w:marRight w:val="0"/>
      <w:marTop w:val="0"/>
      <w:marBottom w:val="0"/>
      <w:divBdr>
        <w:top w:val="none" w:sz="0" w:space="0" w:color="auto"/>
        <w:left w:val="none" w:sz="0" w:space="0" w:color="auto"/>
        <w:bottom w:val="none" w:sz="0" w:space="0" w:color="auto"/>
        <w:right w:val="none" w:sz="0" w:space="0" w:color="auto"/>
      </w:divBdr>
    </w:div>
    <w:div w:id="844902561">
      <w:bodyDiv w:val="1"/>
      <w:marLeft w:val="0"/>
      <w:marRight w:val="0"/>
      <w:marTop w:val="0"/>
      <w:marBottom w:val="0"/>
      <w:divBdr>
        <w:top w:val="none" w:sz="0" w:space="0" w:color="auto"/>
        <w:left w:val="none" w:sz="0" w:space="0" w:color="auto"/>
        <w:bottom w:val="none" w:sz="0" w:space="0" w:color="auto"/>
        <w:right w:val="none" w:sz="0" w:space="0" w:color="auto"/>
      </w:divBdr>
    </w:div>
    <w:div w:id="872110408">
      <w:bodyDiv w:val="1"/>
      <w:marLeft w:val="0"/>
      <w:marRight w:val="0"/>
      <w:marTop w:val="0"/>
      <w:marBottom w:val="0"/>
      <w:divBdr>
        <w:top w:val="none" w:sz="0" w:space="0" w:color="auto"/>
        <w:left w:val="none" w:sz="0" w:space="0" w:color="auto"/>
        <w:bottom w:val="none" w:sz="0" w:space="0" w:color="auto"/>
        <w:right w:val="none" w:sz="0" w:space="0" w:color="auto"/>
      </w:divBdr>
    </w:div>
    <w:div w:id="925504763">
      <w:bodyDiv w:val="1"/>
      <w:marLeft w:val="0"/>
      <w:marRight w:val="0"/>
      <w:marTop w:val="0"/>
      <w:marBottom w:val="0"/>
      <w:divBdr>
        <w:top w:val="none" w:sz="0" w:space="0" w:color="auto"/>
        <w:left w:val="none" w:sz="0" w:space="0" w:color="auto"/>
        <w:bottom w:val="none" w:sz="0" w:space="0" w:color="auto"/>
        <w:right w:val="none" w:sz="0" w:space="0" w:color="auto"/>
      </w:divBdr>
    </w:div>
    <w:div w:id="926421181">
      <w:bodyDiv w:val="1"/>
      <w:marLeft w:val="0"/>
      <w:marRight w:val="0"/>
      <w:marTop w:val="0"/>
      <w:marBottom w:val="0"/>
      <w:divBdr>
        <w:top w:val="none" w:sz="0" w:space="0" w:color="auto"/>
        <w:left w:val="none" w:sz="0" w:space="0" w:color="auto"/>
        <w:bottom w:val="none" w:sz="0" w:space="0" w:color="auto"/>
        <w:right w:val="none" w:sz="0" w:space="0" w:color="auto"/>
      </w:divBdr>
    </w:div>
    <w:div w:id="967970311">
      <w:bodyDiv w:val="1"/>
      <w:marLeft w:val="0"/>
      <w:marRight w:val="0"/>
      <w:marTop w:val="0"/>
      <w:marBottom w:val="0"/>
      <w:divBdr>
        <w:top w:val="none" w:sz="0" w:space="0" w:color="auto"/>
        <w:left w:val="none" w:sz="0" w:space="0" w:color="auto"/>
        <w:bottom w:val="none" w:sz="0" w:space="0" w:color="auto"/>
        <w:right w:val="none" w:sz="0" w:space="0" w:color="auto"/>
      </w:divBdr>
    </w:div>
    <w:div w:id="990057571">
      <w:bodyDiv w:val="1"/>
      <w:marLeft w:val="0"/>
      <w:marRight w:val="0"/>
      <w:marTop w:val="0"/>
      <w:marBottom w:val="0"/>
      <w:divBdr>
        <w:top w:val="none" w:sz="0" w:space="0" w:color="auto"/>
        <w:left w:val="none" w:sz="0" w:space="0" w:color="auto"/>
        <w:bottom w:val="none" w:sz="0" w:space="0" w:color="auto"/>
        <w:right w:val="none" w:sz="0" w:space="0" w:color="auto"/>
      </w:divBdr>
    </w:div>
    <w:div w:id="1011684183">
      <w:bodyDiv w:val="1"/>
      <w:marLeft w:val="0"/>
      <w:marRight w:val="0"/>
      <w:marTop w:val="0"/>
      <w:marBottom w:val="0"/>
      <w:divBdr>
        <w:top w:val="none" w:sz="0" w:space="0" w:color="auto"/>
        <w:left w:val="none" w:sz="0" w:space="0" w:color="auto"/>
        <w:bottom w:val="none" w:sz="0" w:space="0" w:color="auto"/>
        <w:right w:val="none" w:sz="0" w:space="0" w:color="auto"/>
      </w:divBdr>
    </w:div>
    <w:div w:id="1055155374">
      <w:bodyDiv w:val="1"/>
      <w:marLeft w:val="0"/>
      <w:marRight w:val="0"/>
      <w:marTop w:val="0"/>
      <w:marBottom w:val="0"/>
      <w:divBdr>
        <w:top w:val="none" w:sz="0" w:space="0" w:color="auto"/>
        <w:left w:val="none" w:sz="0" w:space="0" w:color="auto"/>
        <w:bottom w:val="none" w:sz="0" w:space="0" w:color="auto"/>
        <w:right w:val="none" w:sz="0" w:space="0" w:color="auto"/>
      </w:divBdr>
    </w:div>
    <w:div w:id="1080978175">
      <w:bodyDiv w:val="1"/>
      <w:marLeft w:val="0"/>
      <w:marRight w:val="0"/>
      <w:marTop w:val="0"/>
      <w:marBottom w:val="0"/>
      <w:divBdr>
        <w:top w:val="none" w:sz="0" w:space="0" w:color="auto"/>
        <w:left w:val="none" w:sz="0" w:space="0" w:color="auto"/>
        <w:bottom w:val="none" w:sz="0" w:space="0" w:color="auto"/>
        <w:right w:val="none" w:sz="0" w:space="0" w:color="auto"/>
      </w:divBdr>
    </w:div>
    <w:div w:id="1105809060">
      <w:bodyDiv w:val="1"/>
      <w:marLeft w:val="0"/>
      <w:marRight w:val="0"/>
      <w:marTop w:val="0"/>
      <w:marBottom w:val="0"/>
      <w:divBdr>
        <w:top w:val="none" w:sz="0" w:space="0" w:color="auto"/>
        <w:left w:val="none" w:sz="0" w:space="0" w:color="auto"/>
        <w:bottom w:val="none" w:sz="0" w:space="0" w:color="auto"/>
        <w:right w:val="none" w:sz="0" w:space="0" w:color="auto"/>
      </w:divBdr>
    </w:div>
    <w:div w:id="1109933671">
      <w:bodyDiv w:val="1"/>
      <w:marLeft w:val="0"/>
      <w:marRight w:val="0"/>
      <w:marTop w:val="0"/>
      <w:marBottom w:val="0"/>
      <w:divBdr>
        <w:top w:val="none" w:sz="0" w:space="0" w:color="auto"/>
        <w:left w:val="none" w:sz="0" w:space="0" w:color="auto"/>
        <w:bottom w:val="none" w:sz="0" w:space="0" w:color="auto"/>
        <w:right w:val="none" w:sz="0" w:space="0" w:color="auto"/>
      </w:divBdr>
    </w:div>
    <w:div w:id="1127044397">
      <w:bodyDiv w:val="1"/>
      <w:marLeft w:val="0"/>
      <w:marRight w:val="0"/>
      <w:marTop w:val="0"/>
      <w:marBottom w:val="0"/>
      <w:divBdr>
        <w:top w:val="none" w:sz="0" w:space="0" w:color="auto"/>
        <w:left w:val="none" w:sz="0" w:space="0" w:color="auto"/>
        <w:bottom w:val="none" w:sz="0" w:space="0" w:color="auto"/>
        <w:right w:val="none" w:sz="0" w:space="0" w:color="auto"/>
      </w:divBdr>
    </w:div>
    <w:div w:id="1169447863">
      <w:bodyDiv w:val="1"/>
      <w:marLeft w:val="0"/>
      <w:marRight w:val="0"/>
      <w:marTop w:val="0"/>
      <w:marBottom w:val="0"/>
      <w:divBdr>
        <w:top w:val="none" w:sz="0" w:space="0" w:color="auto"/>
        <w:left w:val="none" w:sz="0" w:space="0" w:color="auto"/>
        <w:bottom w:val="none" w:sz="0" w:space="0" w:color="auto"/>
        <w:right w:val="none" w:sz="0" w:space="0" w:color="auto"/>
      </w:divBdr>
    </w:div>
    <w:div w:id="1243753675">
      <w:bodyDiv w:val="1"/>
      <w:marLeft w:val="0"/>
      <w:marRight w:val="0"/>
      <w:marTop w:val="0"/>
      <w:marBottom w:val="0"/>
      <w:divBdr>
        <w:top w:val="none" w:sz="0" w:space="0" w:color="auto"/>
        <w:left w:val="none" w:sz="0" w:space="0" w:color="auto"/>
        <w:bottom w:val="none" w:sz="0" w:space="0" w:color="auto"/>
        <w:right w:val="none" w:sz="0" w:space="0" w:color="auto"/>
      </w:divBdr>
    </w:div>
    <w:div w:id="1313873582">
      <w:bodyDiv w:val="1"/>
      <w:marLeft w:val="0"/>
      <w:marRight w:val="0"/>
      <w:marTop w:val="0"/>
      <w:marBottom w:val="0"/>
      <w:divBdr>
        <w:top w:val="none" w:sz="0" w:space="0" w:color="auto"/>
        <w:left w:val="none" w:sz="0" w:space="0" w:color="auto"/>
        <w:bottom w:val="none" w:sz="0" w:space="0" w:color="auto"/>
        <w:right w:val="none" w:sz="0" w:space="0" w:color="auto"/>
      </w:divBdr>
    </w:div>
    <w:div w:id="1394424914">
      <w:bodyDiv w:val="1"/>
      <w:marLeft w:val="0"/>
      <w:marRight w:val="0"/>
      <w:marTop w:val="0"/>
      <w:marBottom w:val="0"/>
      <w:divBdr>
        <w:top w:val="none" w:sz="0" w:space="0" w:color="auto"/>
        <w:left w:val="none" w:sz="0" w:space="0" w:color="auto"/>
        <w:bottom w:val="none" w:sz="0" w:space="0" w:color="auto"/>
        <w:right w:val="none" w:sz="0" w:space="0" w:color="auto"/>
      </w:divBdr>
    </w:div>
    <w:div w:id="1427845708">
      <w:bodyDiv w:val="1"/>
      <w:marLeft w:val="0"/>
      <w:marRight w:val="0"/>
      <w:marTop w:val="0"/>
      <w:marBottom w:val="0"/>
      <w:divBdr>
        <w:top w:val="none" w:sz="0" w:space="0" w:color="auto"/>
        <w:left w:val="none" w:sz="0" w:space="0" w:color="auto"/>
        <w:bottom w:val="none" w:sz="0" w:space="0" w:color="auto"/>
        <w:right w:val="none" w:sz="0" w:space="0" w:color="auto"/>
      </w:divBdr>
    </w:div>
    <w:div w:id="1442338270">
      <w:bodyDiv w:val="1"/>
      <w:marLeft w:val="0"/>
      <w:marRight w:val="0"/>
      <w:marTop w:val="0"/>
      <w:marBottom w:val="0"/>
      <w:divBdr>
        <w:top w:val="none" w:sz="0" w:space="0" w:color="auto"/>
        <w:left w:val="none" w:sz="0" w:space="0" w:color="auto"/>
        <w:bottom w:val="none" w:sz="0" w:space="0" w:color="auto"/>
        <w:right w:val="none" w:sz="0" w:space="0" w:color="auto"/>
      </w:divBdr>
      <w:divsChild>
        <w:div w:id="134567360">
          <w:marLeft w:val="0"/>
          <w:marRight w:val="0"/>
          <w:marTop w:val="0"/>
          <w:marBottom w:val="0"/>
          <w:divBdr>
            <w:top w:val="none" w:sz="0" w:space="0" w:color="auto"/>
            <w:left w:val="none" w:sz="0" w:space="0" w:color="auto"/>
            <w:bottom w:val="none" w:sz="0" w:space="0" w:color="auto"/>
            <w:right w:val="none" w:sz="0" w:space="0" w:color="auto"/>
          </w:divBdr>
        </w:div>
        <w:div w:id="1722747948">
          <w:marLeft w:val="0"/>
          <w:marRight w:val="0"/>
          <w:marTop w:val="0"/>
          <w:marBottom w:val="0"/>
          <w:divBdr>
            <w:top w:val="none" w:sz="0" w:space="0" w:color="auto"/>
            <w:left w:val="none" w:sz="0" w:space="0" w:color="auto"/>
            <w:bottom w:val="none" w:sz="0" w:space="0" w:color="auto"/>
            <w:right w:val="none" w:sz="0" w:space="0" w:color="auto"/>
          </w:divBdr>
        </w:div>
      </w:divsChild>
    </w:div>
    <w:div w:id="149861876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79291259">
      <w:bodyDiv w:val="1"/>
      <w:marLeft w:val="0"/>
      <w:marRight w:val="0"/>
      <w:marTop w:val="0"/>
      <w:marBottom w:val="0"/>
      <w:divBdr>
        <w:top w:val="none" w:sz="0" w:space="0" w:color="auto"/>
        <w:left w:val="none" w:sz="0" w:space="0" w:color="auto"/>
        <w:bottom w:val="none" w:sz="0" w:space="0" w:color="auto"/>
        <w:right w:val="none" w:sz="0" w:space="0" w:color="auto"/>
      </w:divBdr>
    </w:div>
    <w:div w:id="1647200912">
      <w:bodyDiv w:val="1"/>
      <w:marLeft w:val="0"/>
      <w:marRight w:val="0"/>
      <w:marTop w:val="0"/>
      <w:marBottom w:val="0"/>
      <w:divBdr>
        <w:top w:val="none" w:sz="0" w:space="0" w:color="auto"/>
        <w:left w:val="none" w:sz="0" w:space="0" w:color="auto"/>
        <w:bottom w:val="none" w:sz="0" w:space="0" w:color="auto"/>
        <w:right w:val="none" w:sz="0" w:space="0" w:color="auto"/>
      </w:divBdr>
    </w:div>
    <w:div w:id="1677882550">
      <w:bodyDiv w:val="1"/>
      <w:marLeft w:val="0"/>
      <w:marRight w:val="0"/>
      <w:marTop w:val="0"/>
      <w:marBottom w:val="0"/>
      <w:divBdr>
        <w:top w:val="none" w:sz="0" w:space="0" w:color="auto"/>
        <w:left w:val="none" w:sz="0" w:space="0" w:color="auto"/>
        <w:bottom w:val="none" w:sz="0" w:space="0" w:color="auto"/>
        <w:right w:val="none" w:sz="0" w:space="0" w:color="auto"/>
      </w:divBdr>
    </w:div>
    <w:div w:id="1823500916">
      <w:bodyDiv w:val="1"/>
      <w:marLeft w:val="0"/>
      <w:marRight w:val="0"/>
      <w:marTop w:val="0"/>
      <w:marBottom w:val="0"/>
      <w:divBdr>
        <w:top w:val="none" w:sz="0" w:space="0" w:color="auto"/>
        <w:left w:val="none" w:sz="0" w:space="0" w:color="auto"/>
        <w:bottom w:val="none" w:sz="0" w:space="0" w:color="auto"/>
        <w:right w:val="none" w:sz="0" w:space="0" w:color="auto"/>
      </w:divBdr>
    </w:div>
    <w:div w:id="1839728105">
      <w:bodyDiv w:val="1"/>
      <w:marLeft w:val="0"/>
      <w:marRight w:val="0"/>
      <w:marTop w:val="0"/>
      <w:marBottom w:val="0"/>
      <w:divBdr>
        <w:top w:val="none" w:sz="0" w:space="0" w:color="auto"/>
        <w:left w:val="none" w:sz="0" w:space="0" w:color="auto"/>
        <w:bottom w:val="none" w:sz="0" w:space="0" w:color="auto"/>
        <w:right w:val="none" w:sz="0" w:space="0" w:color="auto"/>
      </w:divBdr>
    </w:div>
    <w:div w:id="1843736261">
      <w:bodyDiv w:val="1"/>
      <w:marLeft w:val="0"/>
      <w:marRight w:val="0"/>
      <w:marTop w:val="0"/>
      <w:marBottom w:val="0"/>
      <w:divBdr>
        <w:top w:val="none" w:sz="0" w:space="0" w:color="auto"/>
        <w:left w:val="none" w:sz="0" w:space="0" w:color="auto"/>
        <w:bottom w:val="none" w:sz="0" w:space="0" w:color="auto"/>
        <w:right w:val="none" w:sz="0" w:space="0" w:color="auto"/>
      </w:divBdr>
    </w:div>
    <w:div w:id="1844273506">
      <w:bodyDiv w:val="1"/>
      <w:marLeft w:val="0"/>
      <w:marRight w:val="0"/>
      <w:marTop w:val="0"/>
      <w:marBottom w:val="0"/>
      <w:divBdr>
        <w:top w:val="none" w:sz="0" w:space="0" w:color="auto"/>
        <w:left w:val="none" w:sz="0" w:space="0" w:color="auto"/>
        <w:bottom w:val="none" w:sz="0" w:space="0" w:color="auto"/>
        <w:right w:val="none" w:sz="0" w:space="0" w:color="auto"/>
      </w:divBdr>
    </w:div>
    <w:div w:id="1850487418">
      <w:bodyDiv w:val="1"/>
      <w:marLeft w:val="0"/>
      <w:marRight w:val="0"/>
      <w:marTop w:val="0"/>
      <w:marBottom w:val="0"/>
      <w:divBdr>
        <w:top w:val="none" w:sz="0" w:space="0" w:color="auto"/>
        <w:left w:val="none" w:sz="0" w:space="0" w:color="auto"/>
        <w:bottom w:val="none" w:sz="0" w:space="0" w:color="auto"/>
        <w:right w:val="none" w:sz="0" w:space="0" w:color="auto"/>
      </w:divBdr>
    </w:div>
    <w:div w:id="1866363442">
      <w:bodyDiv w:val="1"/>
      <w:marLeft w:val="0"/>
      <w:marRight w:val="0"/>
      <w:marTop w:val="0"/>
      <w:marBottom w:val="0"/>
      <w:divBdr>
        <w:top w:val="none" w:sz="0" w:space="0" w:color="auto"/>
        <w:left w:val="none" w:sz="0" w:space="0" w:color="auto"/>
        <w:bottom w:val="none" w:sz="0" w:space="0" w:color="auto"/>
        <w:right w:val="none" w:sz="0" w:space="0" w:color="auto"/>
      </w:divBdr>
    </w:div>
    <w:div w:id="1874465543">
      <w:bodyDiv w:val="1"/>
      <w:marLeft w:val="0"/>
      <w:marRight w:val="0"/>
      <w:marTop w:val="0"/>
      <w:marBottom w:val="0"/>
      <w:divBdr>
        <w:top w:val="none" w:sz="0" w:space="0" w:color="auto"/>
        <w:left w:val="none" w:sz="0" w:space="0" w:color="auto"/>
        <w:bottom w:val="none" w:sz="0" w:space="0" w:color="auto"/>
        <w:right w:val="none" w:sz="0" w:space="0" w:color="auto"/>
      </w:divBdr>
    </w:div>
    <w:div w:id="1904635943">
      <w:bodyDiv w:val="1"/>
      <w:marLeft w:val="0"/>
      <w:marRight w:val="0"/>
      <w:marTop w:val="0"/>
      <w:marBottom w:val="0"/>
      <w:divBdr>
        <w:top w:val="none" w:sz="0" w:space="0" w:color="auto"/>
        <w:left w:val="none" w:sz="0" w:space="0" w:color="auto"/>
        <w:bottom w:val="none" w:sz="0" w:space="0" w:color="auto"/>
        <w:right w:val="none" w:sz="0" w:space="0" w:color="auto"/>
      </w:divBdr>
    </w:div>
    <w:div w:id="1915621085">
      <w:bodyDiv w:val="1"/>
      <w:marLeft w:val="0"/>
      <w:marRight w:val="0"/>
      <w:marTop w:val="0"/>
      <w:marBottom w:val="0"/>
      <w:divBdr>
        <w:top w:val="none" w:sz="0" w:space="0" w:color="auto"/>
        <w:left w:val="none" w:sz="0" w:space="0" w:color="auto"/>
        <w:bottom w:val="none" w:sz="0" w:space="0" w:color="auto"/>
        <w:right w:val="none" w:sz="0" w:space="0" w:color="auto"/>
      </w:divBdr>
    </w:div>
    <w:div w:id="1945569567">
      <w:bodyDiv w:val="1"/>
      <w:marLeft w:val="0"/>
      <w:marRight w:val="0"/>
      <w:marTop w:val="0"/>
      <w:marBottom w:val="0"/>
      <w:divBdr>
        <w:top w:val="none" w:sz="0" w:space="0" w:color="auto"/>
        <w:left w:val="none" w:sz="0" w:space="0" w:color="auto"/>
        <w:bottom w:val="none" w:sz="0" w:space="0" w:color="auto"/>
        <w:right w:val="none" w:sz="0" w:space="0" w:color="auto"/>
      </w:divBdr>
    </w:div>
    <w:div w:id="1954746753">
      <w:bodyDiv w:val="1"/>
      <w:marLeft w:val="0"/>
      <w:marRight w:val="0"/>
      <w:marTop w:val="0"/>
      <w:marBottom w:val="0"/>
      <w:divBdr>
        <w:top w:val="none" w:sz="0" w:space="0" w:color="auto"/>
        <w:left w:val="none" w:sz="0" w:space="0" w:color="auto"/>
        <w:bottom w:val="none" w:sz="0" w:space="0" w:color="auto"/>
        <w:right w:val="none" w:sz="0" w:space="0" w:color="auto"/>
      </w:divBdr>
    </w:div>
    <w:div w:id="2005471050">
      <w:bodyDiv w:val="1"/>
      <w:marLeft w:val="0"/>
      <w:marRight w:val="0"/>
      <w:marTop w:val="0"/>
      <w:marBottom w:val="0"/>
      <w:divBdr>
        <w:top w:val="none" w:sz="0" w:space="0" w:color="auto"/>
        <w:left w:val="none" w:sz="0" w:space="0" w:color="auto"/>
        <w:bottom w:val="none" w:sz="0" w:space="0" w:color="auto"/>
        <w:right w:val="none" w:sz="0" w:space="0" w:color="auto"/>
      </w:divBdr>
    </w:div>
    <w:div w:id="2073232607">
      <w:bodyDiv w:val="1"/>
      <w:marLeft w:val="0"/>
      <w:marRight w:val="0"/>
      <w:marTop w:val="0"/>
      <w:marBottom w:val="0"/>
      <w:divBdr>
        <w:top w:val="none" w:sz="0" w:space="0" w:color="auto"/>
        <w:left w:val="none" w:sz="0" w:space="0" w:color="auto"/>
        <w:bottom w:val="none" w:sz="0" w:space="0" w:color="auto"/>
        <w:right w:val="none" w:sz="0" w:space="0" w:color="auto"/>
      </w:divBdr>
    </w:div>
    <w:div w:id="210175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yperlink" Target="http://elering.ee/bilansiteenus/"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elering.ee/limiteeritud-ptr-ide-oksjon-2" TargetMode="External"/><Relationship Id="rId33" Type="http://schemas.openxmlformats.org/officeDocument/2006/relationships/image" Target="media/image23.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2.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8.png"/><Relationship Id="rId36"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hyperlink" Target="http://elering.ee/elektrisusteemi-kuukokkuvotte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lering.e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F56AC-CC52-41C9-BCB0-935799138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3893</Words>
  <Characters>22583</Characters>
  <Application>Microsoft Office Word</Application>
  <DocSecurity>0</DocSecurity>
  <Lines>188</Lines>
  <Paragraphs>52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Elektrituru kokkuvõte</vt:lpstr>
      <vt:lpstr>Pellentesque habitant morbi tristique senectus et netus et malesuada fames ac turpis egestas</vt:lpstr>
    </vt:vector>
  </TitlesOfParts>
  <Company>Velvet</Company>
  <LinksUpToDate>false</LinksUpToDate>
  <CharactersWithSpaces>26424</CharactersWithSpaces>
  <SharedDoc>false</SharedDoc>
  <HLinks>
    <vt:vector size="6" baseType="variant">
      <vt:variant>
        <vt:i4>7274603</vt:i4>
      </vt:variant>
      <vt:variant>
        <vt:i4>3</vt:i4>
      </vt:variant>
      <vt:variant>
        <vt:i4>0</vt:i4>
      </vt:variant>
      <vt:variant>
        <vt:i4>5</vt:i4>
      </vt:variant>
      <vt:variant>
        <vt:lpwstr>http://www.elering.ee/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Elektrituru kokkuvõte</dc:title>
  <dc:creator>Elering AS</dc:creator>
  <cp:lastModifiedBy>Kätlin Klemmer</cp:lastModifiedBy>
  <cp:revision>2</cp:revision>
  <cp:lastPrinted>2015-09-23T10:11:00Z</cp:lastPrinted>
  <dcterms:created xsi:type="dcterms:W3CDTF">2015-09-29T06:08:00Z</dcterms:created>
  <dcterms:modified xsi:type="dcterms:W3CDTF">2015-09-29T06:08:00Z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