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3404" w14:textId="2082542D" w:rsidR="00287190" w:rsidRDefault="00287190" w:rsidP="006918DD">
      <w:pPr>
        <w:pStyle w:val="Heading5"/>
        <w:rPr>
          <w:rFonts w:ascii="Times New Roman" w:hAnsi="Times New Roman" w:cs="Times New Roman"/>
        </w:rPr>
      </w:pPr>
    </w:p>
    <w:p w14:paraId="42E4149E" w14:textId="033EF8E2" w:rsidR="007C62F5" w:rsidRDefault="007C62F5" w:rsidP="007C62F5"/>
    <w:p w14:paraId="21DEAA2E" w14:textId="77777777" w:rsidR="007C62F5" w:rsidRPr="007C62F5" w:rsidRDefault="007C62F5" w:rsidP="007C62F5"/>
    <w:p w14:paraId="2D2481B2" w14:textId="77777777" w:rsidR="00287190" w:rsidRPr="006D0C91" w:rsidRDefault="00287190">
      <w:pPr>
        <w:pStyle w:val="Heading5"/>
        <w:jc w:val="center"/>
        <w:rPr>
          <w:rFonts w:ascii="Times New Roman" w:hAnsi="Times New Roman" w:cs="Times New Roman"/>
        </w:rPr>
      </w:pPr>
    </w:p>
    <w:p w14:paraId="6C9044C8" w14:textId="77777777" w:rsidR="00287190" w:rsidRPr="007C62F5" w:rsidRDefault="00DC2692">
      <w:pPr>
        <w:pStyle w:val="Heading5"/>
        <w:jc w:val="center"/>
        <w:rPr>
          <w:rFonts w:ascii="Times New Roman" w:hAnsi="Times New Roman" w:cs="Times New Roman"/>
        </w:rPr>
      </w:pPr>
      <w:r w:rsidRPr="007C62F5">
        <w:rPr>
          <w:rFonts w:ascii="Times New Roman" w:hAnsi="Times New Roman" w:cs="Times New Roman"/>
        </w:rPr>
        <w:t>Elering AS</w:t>
      </w:r>
    </w:p>
    <w:p w14:paraId="1449CACF" w14:textId="77777777" w:rsidR="00684DC5" w:rsidRPr="007C62F5" w:rsidRDefault="00684DC5">
      <w:pPr>
        <w:ind w:left="360"/>
        <w:jc w:val="center"/>
        <w:rPr>
          <w:rFonts w:ascii="Times New Roman" w:hAnsi="Times New Roman" w:cs="Times New Roman"/>
          <w:b/>
          <w:bCs/>
        </w:rPr>
      </w:pPr>
      <w:r w:rsidRPr="007C62F5">
        <w:rPr>
          <w:rFonts w:ascii="Times New Roman" w:hAnsi="Times New Roman" w:cs="Times New Roman"/>
          <w:b/>
          <w:bCs/>
        </w:rPr>
        <w:t xml:space="preserve">ELEKTRIENERGIA </w:t>
      </w:r>
      <w:r w:rsidR="00EF4555" w:rsidRPr="007C62F5">
        <w:rPr>
          <w:rFonts w:ascii="Times New Roman" w:hAnsi="Times New Roman" w:cs="Times New Roman"/>
          <w:b/>
          <w:bCs/>
        </w:rPr>
        <w:t>REGULEERIMIS</w:t>
      </w:r>
      <w:r w:rsidRPr="007C62F5">
        <w:rPr>
          <w:rFonts w:ascii="Times New Roman" w:hAnsi="Times New Roman" w:cs="Times New Roman"/>
          <w:b/>
          <w:bCs/>
        </w:rPr>
        <w:t xml:space="preserve">TEENUSE OSUTAMISE </w:t>
      </w:r>
    </w:p>
    <w:p w14:paraId="522252FC" w14:textId="416D999B" w:rsidR="00287190" w:rsidRPr="007C62F5" w:rsidRDefault="00EF4555" w:rsidP="00684DC5">
      <w:pPr>
        <w:ind w:left="360"/>
        <w:jc w:val="center"/>
        <w:rPr>
          <w:rFonts w:ascii="Times New Roman" w:hAnsi="Times New Roman" w:cs="Times New Roman"/>
          <w:b/>
          <w:bCs/>
        </w:rPr>
      </w:pPr>
      <w:r w:rsidRPr="007C62F5">
        <w:rPr>
          <w:rFonts w:ascii="Times New Roman" w:hAnsi="Times New Roman" w:cs="Times New Roman"/>
          <w:b/>
          <w:bCs/>
        </w:rPr>
        <w:t>LEPINGU</w:t>
      </w:r>
      <w:r w:rsidR="00684DC5" w:rsidRPr="007C62F5">
        <w:rPr>
          <w:rFonts w:ascii="Times New Roman" w:hAnsi="Times New Roman" w:cs="Times New Roman"/>
          <w:b/>
          <w:bCs/>
        </w:rPr>
        <w:t xml:space="preserve"> </w:t>
      </w:r>
      <w:r w:rsidR="00287190" w:rsidRPr="007C62F5">
        <w:rPr>
          <w:rFonts w:ascii="Times New Roman" w:hAnsi="Times New Roman" w:cs="Times New Roman"/>
          <w:b/>
          <w:bCs/>
        </w:rPr>
        <w:t>TÜÜPTINGIMUSED</w:t>
      </w:r>
    </w:p>
    <w:p w14:paraId="09D68210" w14:textId="77777777" w:rsidR="00287190" w:rsidRPr="007C62F5" w:rsidRDefault="00287190">
      <w:pPr>
        <w:ind w:left="360"/>
        <w:jc w:val="center"/>
        <w:rPr>
          <w:rFonts w:ascii="Times New Roman" w:hAnsi="Times New Roman" w:cs="Times New Roman"/>
          <w:b/>
          <w:bCs/>
        </w:rPr>
      </w:pPr>
    </w:p>
    <w:p w14:paraId="454811AE" w14:textId="77777777" w:rsidR="00287190" w:rsidRPr="007C62F5" w:rsidRDefault="00287190">
      <w:pPr>
        <w:ind w:left="360"/>
        <w:jc w:val="center"/>
        <w:rPr>
          <w:rFonts w:ascii="Times New Roman" w:hAnsi="Times New Roman" w:cs="Times New Roman"/>
          <w:b/>
          <w:bCs/>
        </w:rPr>
      </w:pPr>
    </w:p>
    <w:p w14:paraId="78DB20B7" w14:textId="77777777" w:rsidR="0077652F" w:rsidRPr="007C62F5" w:rsidRDefault="0077652F">
      <w:pPr>
        <w:ind w:left="360"/>
        <w:jc w:val="center"/>
        <w:rPr>
          <w:rFonts w:ascii="Times New Roman" w:hAnsi="Times New Roman" w:cs="Times New Roman"/>
          <w:b/>
          <w:bCs/>
        </w:rPr>
      </w:pPr>
    </w:p>
    <w:p w14:paraId="09830AE3" w14:textId="77777777" w:rsidR="0077652F" w:rsidRPr="007C62F5" w:rsidRDefault="0077652F">
      <w:pPr>
        <w:ind w:left="360"/>
        <w:jc w:val="center"/>
        <w:rPr>
          <w:rFonts w:ascii="Times New Roman" w:hAnsi="Times New Roman" w:cs="Times New Roman"/>
          <w:b/>
          <w:bCs/>
        </w:rPr>
      </w:pPr>
    </w:p>
    <w:p w14:paraId="67DD667F" w14:textId="1767620F" w:rsidR="003C0547" w:rsidRDefault="0077652F">
      <w:pPr>
        <w:pStyle w:val="TOC1"/>
        <w:rPr>
          <w:ins w:id="0" w:author="Kristofer Vare" w:date="2023-03-29T10:44:00Z"/>
          <w:rFonts w:asciiTheme="minorHAnsi" w:eastAsiaTheme="minorEastAsia" w:hAnsiTheme="minorHAnsi" w:cstheme="minorBidi"/>
          <w:noProof/>
          <w:sz w:val="22"/>
          <w:szCs w:val="22"/>
          <w:lang w:eastAsia="et-EE"/>
        </w:rPr>
      </w:pPr>
      <w:r w:rsidRPr="007C62F5">
        <w:rPr>
          <w:rFonts w:cs="Times New Roman"/>
        </w:rPr>
        <w:fldChar w:fldCharType="begin"/>
      </w:r>
      <w:r w:rsidRPr="007C62F5">
        <w:rPr>
          <w:rFonts w:cs="Times New Roman"/>
        </w:rPr>
        <w:instrText xml:space="preserve"> TOC \o "1-1" \h \z \t "LEVEL1;1" </w:instrText>
      </w:r>
      <w:r w:rsidRPr="007C62F5">
        <w:rPr>
          <w:rFonts w:cs="Times New Roman"/>
        </w:rPr>
        <w:fldChar w:fldCharType="separate"/>
      </w:r>
      <w:ins w:id="1" w:author="Kristofer Vare" w:date="2023-03-29T10:44:00Z">
        <w:r w:rsidR="003C0547" w:rsidRPr="00775671">
          <w:rPr>
            <w:rStyle w:val="Hyperlink"/>
            <w:noProof/>
          </w:rPr>
          <w:fldChar w:fldCharType="begin"/>
        </w:r>
        <w:r w:rsidR="003C0547" w:rsidRPr="00775671">
          <w:rPr>
            <w:rStyle w:val="Hyperlink"/>
            <w:noProof/>
          </w:rPr>
          <w:instrText xml:space="preserve"> </w:instrText>
        </w:r>
        <w:r w:rsidR="003C0547">
          <w:rPr>
            <w:noProof/>
          </w:rPr>
          <w:instrText>HYPERLINK \l "_Toc130979114"</w:instrText>
        </w:r>
        <w:r w:rsidR="003C0547" w:rsidRPr="00775671">
          <w:rPr>
            <w:rStyle w:val="Hyperlink"/>
            <w:noProof/>
          </w:rPr>
          <w:instrText xml:space="preserve"> </w:instrText>
        </w:r>
        <w:r w:rsidR="003C0547" w:rsidRPr="00775671">
          <w:rPr>
            <w:rStyle w:val="Hyperlink"/>
            <w:noProof/>
          </w:rPr>
        </w:r>
        <w:r w:rsidR="003C0547" w:rsidRPr="00775671">
          <w:rPr>
            <w:rStyle w:val="Hyperlink"/>
            <w:noProof/>
          </w:rPr>
          <w:fldChar w:fldCharType="separate"/>
        </w:r>
        <w:r w:rsidR="003C0547" w:rsidRPr="00775671">
          <w:rPr>
            <w:rStyle w:val="Hyperlink"/>
            <w:noProof/>
          </w:rPr>
          <w:t>1.</w:t>
        </w:r>
        <w:r w:rsidR="003C0547">
          <w:rPr>
            <w:rFonts w:asciiTheme="minorHAnsi" w:eastAsiaTheme="minorEastAsia" w:hAnsiTheme="minorHAnsi" w:cstheme="minorBidi"/>
            <w:noProof/>
            <w:sz w:val="22"/>
            <w:szCs w:val="22"/>
            <w:lang w:eastAsia="et-EE"/>
          </w:rPr>
          <w:tab/>
        </w:r>
        <w:r w:rsidR="003C0547" w:rsidRPr="00775671">
          <w:rPr>
            <w:rStyle w:val="Hyperlink"/>
            <w:noProof/>
          </w:rPr>
          <w:t>Üldsätted</w:t>
        </w:r>
        <w:r w:rsidR="003C0547">
          <w:rPr>
            <w:noProof/>
            <w:webHidden/>
          </w:rPr>
          <w:tab/>
        </w:r>
        <w:r w:rsidR="003C0547">
          <w:rPr>
            <w:noProof/>
            <w:webHidden/>
          </w:rPr>
          <w:fldChar w:fldCharType="begin"/>
        </w:r>
        <w:r w:rsidR="003C0547">
          <w:rPr>
            <w:noProof/>
            <w:webHidden/>
          </w:rPr>
          <w:instrText xml:space="preserve"> PAGEREF _Toc130979114 \h </w:instrText>
        </w:r>
      </w:ins>
      <w:r w:rsidR="003C0547">
        <w:rPr>
          <w:noProof/>
          <w:webHidden/>
        </w:rPr>
      </w:r>
      <w:r w:rsidR="003C0547">
        <w:rPr>
          <w:noProof/>
          <w:webHidden/>
        </w:rPr>
        <w:fldChar w:fldCharType="separate"/>
      </w:r>
      <w:ins w:id="2" w:author="Kristofer Vare" w:date="2023-03-29T10:47:00Z">
        <w:r w:rsidR="001B2F88">
          <w:rPr>
            <w:noProof/>
            <w:webHidden/>
          </w:rPr>
          <w:t>2</w:t>
        </w:r>
      </w:ins>
      <w:ins w:id="3" w:author="Kristofer Vare" w:date="2023-03-29T10:44:00Z">
        <w:r w:rsidR="003C0547">
          <w:rPr>
            <w:noProof/>
            <w:webHidden/>
          </w:rPr>
          <w:fldChar w:fldCharType="end"/>
        </w:r>
        <w:r w:rsidR="003C0547" w:rsidRPr="00775671">
          <w:rPr>
            <w:rStyle w:val="Hyperlink"/>
            <w:noProof/>
          </w:rPr>
          <w:fldChar w:fldCharType="end"/>
        </w:r>
      </w:ins>
    </w:p>
    <w:p w14:paraId="33B200E9" w14:textId="1B7AAFB1" w:rsidR="003C0547" w:rsidRDefault="003C0547">
      <w:pPr>
        <w:pStyle w:val="TOC1"/>
        <w:rPr>
          <w:ins w:id="4" w:author="Kristofer Vare" w:date="2023-03-29T10:44:00Z"/>
          <w:rFonts w:asciiTheme="minorHAnsi" w:eastAsiaTheme="minorEastAsia" w:hAnsiTheme="minorHAnsi" w:cstheme="minorBidi"/>
          <w:noProof/>
          <w:sz w:val="22"/>
          <w:szCs w:val="22"/>
          <w:lang w:eastAsia="et-EE"/>
        </w:rPr>
      </w:pPr>
      <w:ins w:id="5"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"_Toc130979115"</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2.</w:t>
        </w:r>
        <w:r>
          <w:rPr>
            <w:rFonts w:asciiTheme="minorHAnsi" w:eastAsiaTheme="minorEastAsia" w:hAnsiTheme="minorHAnsi" w:cstheme="minorBidi"/>
            <w:noProof/>
            <w:sz w:val="22"/>
            <w:szCs w:val="22"/>
            <w:lang w:eastAsia="et-EE"/>
          </w:rPr>
          <w:tab/>
        </w:r>
        <w:r w:rsidRPr="00775671">
          <w:rPr>
            <w:rStyle w:val="Hyperlink"/>
            <w:noProof/>
          </w:rPr>
          <w:t>Mõisted</w:t>
        </w:r>
        <w:r>
          <w:rPr>
            <w:noProof/>
            <w:webHidden/>
          </w:rPr>
          <w:tab/>
        </w:r>
        <w:r>
          <w:rPr>
            <w:noProof/>
            <w:webHidden/>
          </w:rPr>
          <w:fldChar w:fldCharType="begin"/>
        </w:r>
        <w:r>
          <w:rPr>
            <w:noProof/>
            <w:webHidden/>
          </w:rPr>
          <w:instrText xml:space="preserve"> PAGEREF _Toc130979115 \h </w:instrText>
        </w:r>
      </w:ins>
      <w:r>
        <w:rPr>
          <w:noProof/>
          <w:webHidden/>
        </w:rPr>
      </w:r>
      <w:r>
        <w:rPr>
          <w:noProof/>
          <w:webHidden/>
        </w:rPr>
        <w:fldChar w:fldCharType="separate"/>
      </w:r>
      <w:ins w:id="6" w:author="Kristofer Vare" w:date="2023-03-29T10:47:00Z">
        <w:r w:rsidR="001B2F88">
          <w:rPr>
            <w:noProof/>
            <w:webHidden/>
          </w:rPr>
          <w:t>2</w:t>
        </w:r>
      </w:ins>
      <w:ins w:id="7" w:author="Kristofer Vare" w:date="2023-03-29T10:44:00Z">
        <w:r>
          <w:rPr>
            <w:noProof/>
            <w:webHidden/>
          </w:rPr>
          <w:fldChar w:fldCharType="end"/>
        </w:r>
        <w:r w:rsidRPr="00775671">
          <w:rPr>
            <w:rStyle w:val="Hyperlink"/>
            <w:noProof/>
          </w:rPr>
          <w:fldChar w:fldCharType="end"/>
        </w:r>
      </w:ins>
    </w:p>
    <w:p w14:paraId="4ED9BE44" w14:textId="0324776F" w:rsidR="003C0547" w:rsidRDefault="003C0547">
      <w:pPr>
        <w:pStyle w:val="TOC1"/>
        <w:rPr>
          <w:ins w:id="8" w:author="Kristofer Vare" w:date="2023-03-29T10:44:00Z"/>
          <w:rFonts w:asciiTheme="minorHAnsi" w:eastAsiaTheme="minorEastAsia" w:hAnsiTheme="minorHAnsi" w:cstheme="minorBidi"/>
          <w:noProof/>
          <w:sz w:val="22"/>
          <w:szCs w:val="22"/>
          <w:lang w:eastAsia="et-EE"/>
        </w:rPr>
      </w:pPr>
      <w:ins w:id="9"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"_Toc130979116"</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3.</w:t>
        </w:r>
        <w:r>
          <w:rPr>
            <w:rFonts w:asciiTheme="minorHAnsi" w:eastAsiaTheme="minorEastAsia" w:hAnsiTheme="minorHAnsi" w:cstheme="minorBidi"/>
            <w:noProof/>
            <w:sz w:val="22"/>
            <w:szCs w:val="22"/>
            <w:lang w:eastAsia="et-EE"/>
          </w:rPr>
          <w:tab/>
        </w:r>
        <w:r w:rsidRPr="00775671">
          <w:rPr>
            <w:rStyle w:val="Hyperlink"/>
            <w:noProof/>
          </w:rPr>
          <w:t>Reguleerimisteenuse pakkuja kvalifitseerimine</w:t>
        </w:r>
        <w:r>
          <w:rPr>
            <w:noProof/>
            <w:webHidden/>
          </w:rPr>
          <w:tab/>
        </w:r>
        <w:r>
          <w:rPr>
            <w:noProof/>
            <w:webHidden/>
          </w:rPr>
          <w:fldChar w:fldCharType="begin"/>
        </w:r>
        <w:r>
          <w:rPr>
            <w:noProof/>
            <w:webHidden/>
          </w:rPr>
          <w:instrText xml:space="preserve"> PAGEREF _Toc130979116 \h </w:instrText>
        </w:r>
      </w:ins>
      <w:r>
        <w:rPr>
          <w:noProof/>
          <w:webHidden/>
        </w:rPr>
      </w:r>
      <w:r>
        <w:rPr>
          <w:noProof/>
          <w:webHidden/>
        </w:rPr>
        <w:fldChar w:fldCharType="separate"/>
      </w:r>
      <w:ins w:id="10" w:author="Kristofer Vare" w:date="2023-03-29T10:47:00Z">
        <w:r w:rsidR="001B2F88">
          <w:rPr>
            <w:noProof/>
            <w:webHidden/>
          </w:rPr>
          <w:t>3</w:t>
        </w:r>
      </w:ins>
      <w:ins w:id="11" w:author="Kristofer Vare" w:date="2023-03-29T10:44:00Z">
        <w:r>
          <w:rPr>
            <w:noProof/>
            <w:webHidden/>
          </w:rPr>
          <w:fldChar w:fldCharType="end"/>
        </w:r>
        <w:r w:rsidRPr="00775671">
          <w:rPr>
            <w:rStyle w:val="Hyperlink"/>
            <w:noProof/>
          </w:rPr>
          <w:fldChar w:fldCharType="end"/>
        </w:r>
      </w:ins>
    </w:p>
    <w:p w14:paraId="12650575" w14:textId="7B5860DE" w:rsidR="003C0547" w:rsidRDefault="003C0547">
      <w:pPr>
        <w:pStyle w:val="TOC1"/>
        <w:rPr>
          <w:ins w:id="12" w:author="Kristofer Vare" w:date="2023-03-29T10:44:00Z"/>
          <w:rFonts w:asciiTheme="minorHAnsi" w:eastAsiaTheme="minorEastAsia" w:hAnsiTheme="minorHAnsi" w:cstheme="minorBidi"/>
          <w:noProof/>
          <w:sz w:val="22"/>
          <w:szCs w:val="22"/>
          <w:lang w:eastAsia="et-EE"/>
        </w:rPr>
      </w:pPr>
      <w:ins w:id="13"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"_Toc130979117"</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4.</w:t>
        </w:r>
        <w:r>
          <w:rPr>
            <w:rFonts w:asciiTheme="minorHAnsi" w:eastAsiaTheme="minorEastAsia" w:hAnsiTheme="minorHAnsi" w:cstheme="minorBidi"/>
            <w:noProof/>
            <w:sz w:val="22"/>
            <w:szCs w:val="22"/>
            <w:lang w:eastAsia="et-EE"/>
          </w:rPr>
          <w:tab/>
        </w:r>
        <w:r w:rsidRPr="00775671">
          <w:rPr>
            <w:rStyle w:val="Hyperlink"/>
            <w:noProof/>
          </w:rPr>
          <w:t>Reguleerimispakkumiste tegemine</w:t>
        </w:r>
        <w:r>
          <w:rPr>
            <w:noProof/>
            <w:webHidden/>
          </w:rPr>
          <w:tab/>
        </w:r>
        <w:r>
          <w:rPr>
            <w:noProof/>
            <w:webHidden/>
          </w:rPr>
          <w:fldChar w:fldCharType="begin"/>
        </w:r>
        <w:r>
          <w:rPr>
            <w:noProof/>
            <w:webHidden/>
          </w:rPr>
          <w:instrText xml:space="preserve"> PAGEREF _Toc130979117 \h </w:instrText>
        </w:r>
      </w:ins>
      <w:r>
        <w:rPr>
          <w:noProof/>
          <w:webHidden/>
        </w:rPr>
      </w:r>
      <w:r>
        <w:rPr>
          <w:noProof/>
          <w:webHidden/>
        </w:rPr>
        <w:fldChar w:fldCharType="separate"/>
      </w:r>
      <w:ins w:id="14" w:author="Kristofer Vare" w:date="2023-03-29T10:47:00Z">
        <w:r w:rsidR="001B2F88">
          <w:rPr>
            <w:noProof/>
            <w:webHidden/>
          </w:rPr>
          <w:t>4</w:t>
        </w:r>
      </w:ins>
      <w:ins w:id="15" w:author="Kristofer Vare" w:date="2023-03-29T10:44:00Z">
        <w:r>
          <w:rPr>
            <w:noProof/>
            <w:webHidden/>
          </w:rPr>
          <w:fldChar w:fldCharType="end"/>
        </w:r>
        <w:r w:rsidRPr="00775671">
          <w:rPr>
            <w:rStyle w:val="Hyperlink"/>
            <w:noProof/>
          </w:rPr>
          <w:fldChar w:fldCharType="end"/>
        </w:r>
      </w:ins>
    </w:p>
    <w:p w14:paraId="488F094F" w14:textId="1157655C" w:rsidR="003C0547" w:rsidRDefault="003C0547">
      <w:pPr>
        <w:pStyle w:val="TOC1"/>
        <w:rPr>
          <w:ins w:id="16" w:author="Kristofer Vare" w:date="2023-03-29T10:44:00Z"/>
          <w:rFonts w:asciiTheme="minorHAnsi" w:eastAsiaTheme="minorEastAsia" w:hAnsiTheme="minorHAnsi" w:cstheme="minorBidi"/>
          <w:noProof/>
          <w:sz w:val="22"/>
          <w:szCs w:val="22"/>
          <w:lang w:eastAsia="et-EE"/>
        </w:rPr>
      </w:pPr>
      <w:ins w:id="17"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"_Toc130979118"</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5.</w:t>
        </w:r>
        <w:r>
          <w:rPr>
            <w:rFonts w:asciiTheme="minorHAnsi" w:eastAsiaTheme="minorEastAsia" w:hAnsiTheme="minorHAnsi" w:cstheme="minorBidi"/>
            <w:noProof/>
            <w:sz w:val="22"/>
            <w:szCs w:val="22"/>
            <w:lang w:eastAsia="et-EE"/>
          </w:rPr>
          <w:tab/>
        </w:r>
        <w:r w:rsidRPr="00775671">
          <w:rPr>
            <w:rStyle w:val="Hyperlink"/>
            <w:noProof/>
          </w:rPr>
          <w:t>Reguleerimisteenuse tellimine, kasutamine ja kasutamise lõpetamine</w:t>
        </w:r>
        <w:r>
          <w:rPr>
            <w:noProof/>
            <w:webHidden/>
          </w:rPr>
          <w:tab/>
        </w:r>
        <w:r>
          <w:rPr>
            <w:noProof/>
            <w:webHidden/>
          </w:rPr>
          <w:fldChar w:fldCharType="begin"/>
        </w:r>
        <w:r>
          <w:rPr>
            <w:noProof/>
            <w:webHidden/>
          </w:rPr>
          <w:instrText xml:space="preserve"> PAGEREF _Toc130979118 \h </w:instrText>
        </w:r>
      </w:ins>
      <w:r>
        <w:rPr>
          <w:noProof/>
          <w:webHidden/>
        </w:rPr>
      </w:r>
      <w:r>
        <w:rPr>
          <w:noProof/>
          <w:webHidden/>
        </w:rPr>
        <w:fldChar w:fldCharType="separate"/>
      </w:r>
      <w:ins w:id="18" w:author="Kristofer Vare" w:date="2023-03-29T10:47:00Z">
        <w:r w:rsidR="001B2F88">
          <w:rPr>
            <w:noProof/>
            <w:webHidden/>
          </w:rPr>
          <w:t>4</w:t>
        </w:r>
      </w:ins>
      <w:ins w:id="19" w:author="Kristofer Vare" w:date="2023-03-29T10:44:00Z">
        <w:r>
          <w:rPr>
            <w:noProof/>
            <w:webHidden/>
          </w:rPr>
          <w:fldChar w:fldCharType="end"/>
        </w:r>
        <w:r w:rsidRPr="00775671">
          <w:rPr>
            <w:rStyle w:val="Hyperlink"/>
            <w:noProof/>
          </w:rPr>
          <w:fldChar w:fldCharType="end"/>
        </w:r>
      </w:ins>
    </w:p>
    <w:p w14:paraId="3264F132" w14:textId="62DB25E7" w:rsidR="003C0547" w:rsidRDefault="003C0547">
      <w:pPr>
        <w:pStyle w:val="TOC1"/>
        <w:rPr>
          <w:ins w:id="20" w:author="Kristofer Vare" w:date="2023-03-29T10:44:00Z"/>
          <w:rFonts w:asciiTheme="minorHAnsi" w:eastAsiaTheme="minorEastAsia" w:hAnsiTheme="minorHAnsi" w:cstheme="minorBidi"/>
          <w:noProof/>
          <w:sz w:val="22"/>
          <w:szCs w:val="22"/>
          <w:lang w:eastAsia="et-EE"/>
        </w:rPr>
      </w:pPr>
      <w:ins w:id="21"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"_Toc130979119"</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6.</w:t>
        </w:r>
        <w:r>
          <w:rPr>
            <w:rFonts w:asciiTheme="minorHAnsi" w:eastAsiaTheme="minorEastAsia" w:hAnsiTheme="minorHAnsi" w:cstheme="minorBidi"/>
            <w:noProof/>
            <w:sz w:val="22"/>
            <w:szCs w:val="22"/>
            <w:lang w:eastAsia="et-EE"/>
          </w:rPr>
          <w:tab/>
        </w:r>
        <w:r w:rsidRPr="00775671">
          <w:rPr>
            <w:rStyle w:val="Hyperlink"/>
            <w:noProof/>
          </w:rPr>
          <w:t>Agregaatorile ja/või tarbimisüksusele reguleerimisteenuse tehniliste tingimuste osas kehtivad erisused</w:t>
        </w:r>
        <w:r>
          <w:rPr>
            <w:noProof/>
            <w:webHidden/>
          </w:rPr>
          <w:tab/>
        </w:r>
        <w:r>
          <w:rPr>
            <w:noProof/>
            <w:webHidden/>
          </w:rPr>
          <w:fldChar w:fldCharType="begin"/>
        </w:r>
        <w:r>
          <w:rPr>
            <w:noProof/>
            <w:webHidden/>
          </w:rPr>
          <w:instrText xml:space="preserve"> PAGEREF _Toc130979119 \h </w:instrText>
        </w:r>
      </w:ins>
      <w:r>
        <w:rPr>
          <w:noProof/>
          <w:webHidden/>
        </w:rPr>
      </w:r>
      <w:r>
        <w:rPr>
          <w:noProof/>
          <w:webHidden/>
        </w:rPr>
        <w:fldChar w:fldCharType="separate"/>
      </w:r>
      <w:ins w:id="22" w:author="Kristofer Vare" w:date="2023-03-29T10:47:00Z">
        <w:r w:rsidR="001B2F88">
          <w:rPr>
            <w:noProof/>
            <w:webHidden/>
          </w:rPr>
          <w:t>5</w:t>
        </w:r>
      </w:ins>
      <w:ins w:id="23" w:author="Kristofer Vare" w:date="2023-03-29T10:44:00Z">
        <w:r>
          <w:rPr>
            <w:noProof/>
            <w:webHidden/>
          </w:rPr>
          <w:fldChar w:fldCharType="end"/>
        </w:r>
        <w:r w:rsidRPr="00775671">
          <w:rPr>
            <w:rStyle w:val="Hyperlink"/>
            <w:noProof/>
          </w:rPr>
          <w:fldChar w:fldCharType="end"/>
        </w:r>
      </w:ins>
    </w:p>
    <w:p w14:paraId="6585C84E" w14:textId="0D1C6D80" w:rsidR="003C0547" w:rsidRDefault="003C0547">
      <w:pPr>
        <w:pStyle w:val="TOC1"/>
        <w:rPr>
          <w:ins w:id="24" w:author="Kristofer Vare" w:date="2023-03-29T10:44:00Z"/>
          <w:rFonts w:asciiTheme="minorHAnsi" w:eastAsiaTheme="minorEastAsia" w:hAnsiTheme="minorHAnsi" w:cstheme="minorBidi"/>
          <w:noProof/>
          <w:sz w:val="22"/>
          <w:szCs w:val="22"/>
          <w:lang w:eastAsia="et-EE"/>
        </w:rPr>
      </w:pPr>
      <w:ins w:id="25"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"_Toc130979120"</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7.</w:t>
        </w:r>
        <w:r>
          <w:rPr>
            <w:rFonts w:asciiTheme="minorHAnsi" w:eastAsiaTheme="minorEastAsia" w:hAnsiTheme="minorHAnsi" w:cstheme="minorBidi"/>
            <w:noProof/>
            <w:sz w:val="22"/>
            <w:szCs w:val="22"/>
            <w:lang w:eastAsia="et-EE"/>
          </w:rPr>
          <w:tab/>
        </w:r>
        <w:r w:rsidRPr="00775671">
          <w:rPr>
            <w:rStyle w:val="Hyperlink"/>
            <w:noProof/>
          </w:rPr>
          <w:t>Reguleerimispakkumiste hinnastamine</w:t>
        </w:r>
        <w:r>
          <w:rPr>
            <w:noProof/>
            <w:webHidden/>
          </w:rPr>
          <w:tab/>
        </w:r>
        <w:r>
          <w:rPr>
            <w:noProof/>
            <w:webHidden/>
          </w:rPr>
          <w:fldChar w:fldCharType="begin"/>
        </w:r>
        <w:r>
          <w:rPr>
            <w:noProof/>
            <w:webHidden/>
          </w:rPr>
          <w:instrText xml:space="preserve"> PAGEREF _Toc130979120 \h </w:instrText>
        </w:r>
      </w:ins>
      <w:r>
        <w:rPr>
          <w:noProof/>
          <w:webHidden/>
        </w:rPr>
      </w:r>
      <w:r>
        <w:rPr>
          <w:noProof/>
          <w:webHidden/>
        </w:rPr>
        <w:fldChar w:fldCharType="separate"/>
      </w:r>
      <w:ins w:id="26" w:author="Kristofer Vare" w:date="2023-03-29T10:47:00Z">
        <w:r w:rsidR="001B2F88">
          <w:rPr>
            <w:noProof/>
            <w:webHidden/>
          </w:rPr>
          <w:t>6</w:t>
        </w:r>
      </w:ins>
      <w:ins w:id="27" w:author="Kristofer Vare" w:date="2023-03-29T10:44:00Z">
        <w:r>
          <w:rPr>
            <w:noProof/>
            <w:webHidden/>
          </w:rPr>
          <w:fldChar w:fldCharType="end"/>
        </w:r>
        <w:r w:rsidRPr="00775671">
          <w:rPr>
            <w:rStyle w:val="Hyperlink"/>
            <w:noProof/>
          </w:rPr>
          <w:fldChar w:fldCharType="end"/>
        </w:r>
      </w:ins>
    </w:p>
    <w:p w14:paraId="58623A91" w14:textId="4F029772" w:rsidR="003C0547" w:rsidRDefault="003C0547">
      <w:pPr>
        <w:pStyle w:val="TOC1"/>
        <w:rPr>
          <w:ins w:id="28" w:author="Kristofer Vare" w:date="2023-03-29T10:44:00Z"/>
          <w:rFonts w:asciiTheme="minorHAnsi" w:eastAsiaTheme="minorEastAsia" w:hAnsiTheme="minorHAnsi" w:cstheme="minorBidi"/>
          <w:noProof/>
          <w:sz w:val="22"/>
          <w:szCs w:val="22"/>
          <w:lang w:eastAsia="et-EE"/>
        </w:rPr>
      </w:pPr>
      <w:ins w:id="29"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"_Toc130979121"</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8.</w:t>
        </w:r>
        <w:r>
          <w:rPr>
            <w:rFonts w:asciiTheme="minorHAnsi" w:eastAsiaTheme="minorEastAsia" w:hAnsiTheme="minorHAnsi" w:cstheme="minorBidi"/>
            <w:noProof/>
            <w:sz w:val="22"/>
            <w:szCs w:val="22"/>
            <w:lang w:eastAsia="et-EE"/>
          </w:rPr>
          <w:tab/>
        </w:r>
        <w:r w:rsidRPr="00775671">
          <w:rPr>
            <w:rStyle w:val="Hyperlink"/>
            <w:rFonts w:eastAsia="Calibri"/>
            <w:noProof/>
            <w:lang w:eastAsia="et-EE"/>
          </w:rPr>
          <w:t xml:space="preserve">Reguleerimisreservide pakkumiste </w:t>
        </w:r>
        <w:r w:rsidRPr="00775671">
          <w:rPr>
            <w:rStyle w:val="Hyperlink"/>
            <w:noProof/>
          </w:rPr>
          <w:t>selgitamine</w:t>
        </w:r>
        <w:r>
          <w:rPr>
            <w:noProof/>
            <w:webHidden/>
          </w:rPr>
          <w:tab/>
        </w:r>
        <w:r>
          <w:rPr>
            <w:noProof/>
            <w:webHidden/>
          </w:rPr>
          <w:fldChar w:fldCharType="begin"/>
        </w:r>
        <w:r>
          <w:rPr>
            <w:noProof/>
            <w:webHidden/>
          </w:rPr>
          <w:instrText xml:space="preserve"> PAGEREF _Toc130979121 \h </w:instrText>
        </w:r>
      </w:ins>
      <w:r>
        <w:rPr>
          <w:noProof/>
          <w:webHidden/>
        </w:rPr>
      </w:r>
      <w:r>
        <w:rPr>
          <w:noProof/>
          <w:webHidden/>
        </w:rPr>
        <w:fldChar w:fldCharType="separate"/>
      </w:r>
      <w:ins w:id="30" w:author="Kristofer Vare" w:date="2023-03-29T10:47:00Z">
        <w:r w:rsidR="001B2F88">
          <w:rPr>
            <w:noProof/>
            <w:webHidden/>
          </w:rPr>
          <w:t>7</w:t>
        </w:r>
      </w:ins>
      <w:ins w:id="31" w:author="Kristofer Vare" w:date="2023-03-29T10:44:00Z">
        <w:r>
          <w:rPr>
            <w:noProof/>
            <w:webHidden/>
          </w:rPr>
          <w:fldChar w:fldCharType="end"/>
        </w:r>
        <w:r w:rsidRPr="00775671">
          <w:rPr>
            <w:rStyle w:val="Hyperlink"/>
            <w:noProof/>
          </w:rPr>
          <w:fldChar w:fldCharType="end"/>
        </w:r>
      </w:ins>
    </w:p>
    <w:p w14:paraId="4B6DAB89" w14:textId="013ED970" w:rsidR="003C0547" w:rsidRDefault="003C0547">
      <w:pPr>
        <w:pStyle w:val="TOC1"/>
        <w:rPr>
          <w:ins w:id="32" w:author="Kristofer Vare" w:date="2023-03-29T10:44:00Z"/>
          <w:rFonts w:asciiTheme="minorHAnsi" w:eastAsiaTheme="minorEastAsia" w:hAnsiTheme="minorHAnsi" w:cstheme="minorBidi"/>
          <w:noProof/>
          <w:sz w:val="22"/>
          <w:szCs w:val="22"/>
          <w:lang w:eastAsia="et-EE"/>
        </w:rPr>
      </w:pPr>
      <w:ins w:id="33"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"_Toc130979122"</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9.</w:t>
        </w:r>
        <w:r>
          <w:rPr>
            <w:rFonts w:asciiTheme="minorHAnsi" w:eastAsiaTheme="minorEastAsia" w:hAnsiTheme="minorHAnsi" w:cstheme="minorBidi"/>
            <w:noProof/>
            <w:sz w:val="22"/>
            <w:szCs w:val="22"/>
            <w:lang w:eastAsia="et-EE"/>
          </w:rPr>
          <w:tab/>
        </w:r>
        <w:r w:rsidRPr="00775671">
          <w:rPr>
            <w:rStyle w:val="Hyperlink"/>
            <w:noProof/>
          </w:rPr>
          <w:t>Süsteemihalduri õigused ja kohustused</w:t>
        </w:r>
        <w:r>
          <w:rPr>
            <w:noProof/>
            <w:webHidden/>
          </w:rPr>
          <w:tab/>
        </w:r>
        <w:r>
          <w:rPr>
            <w:noProof/>
            <w:webHidden/>
          </w:rPr>
          <w:fldChar w:fldCharType="begin"/>
        </w:r>
        <w:r>
          <w:rPr>
            <w:noProof/>
            <w:webHidden/>
          </w:rPr>
          <w:instrText xml:space="preserve"> PAGEREF _Toc130979122 \h </w:instrText>
        </w:r>
      </w:ins>
      <w:r>
        <w:rPr>
          <w:noProof/>
          <w:webHidden/>
        </w:rPr>
      </w:r>
      <w:r>
        <w:rPr>
          <w:noProof/>
          <w:webHidden/>
        </w:rPr>
        <w:fldChar w:fldCharType="separate"/>
      </w:r>
      <w:ins w:id="34" w:author="Kristofer Vare" w:date="2023-03-29T10:47:00Z">
        <w:r w:rsidR="001B2F88">
          <w:rPr>
            <w:noProof/>
            <w:webHidden/>
          </w:rPr>
          <w:t>8</w:t>
        </w:r>
      </w:ins>
      <w:ins w:id="35" w:author="Kristofer Vare" w:date="2023-03-29T10:44:00Z">
        <w:r>
          <w:rPr>
            <w:noProof/>
            <w:webHidden/>
          </w:rPr>
          <w:fldChar w:fldCharType="end"/>
        </w:r>
        <w:r w:rsidRPr="00775671">
          <w:rPr>
            <w:rStyle w:val="Hyperlink"/>
            <w:noProof/>
          </w:rPr>
          <w:fldChar w:fldCharType="end"/>
        </w:r>
      </w:ins>
    </w:p>
    <w:p w14:paraId="495A7EF6" w14:textId="1B573A19" w:rsidR="003C0547" w:rsidRDefault="003C0547">
      <w:pPr>
        <w:pStyle w:val="TOC1"/>
        <w:rPr>
          <w:ins w:id="36" w:author="Kristofer Vare" w:date="2023-03-29T10:44:00Z"/>
          <w:rFonts w:asciiTheme="minorHAnsi" w:eastAsiaTheme="minorEastAsia" w:hAnsiTheme="minorHAnsi" w:cstheme="minorBidi"/>
          <w:noProof/>
          <w:sz w:val="22"/>
          <w:szCs w:val="22"/>
          <w:lang w:eastAsia="et-EE"/>
        </w:rPr>
      </w:pPr>
      <w:ins w:id="37"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"_Toc130979123"</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10.</w:t>
        </w:r>
        <w:r>
          <w:rPr>
            <w:rFonts w:asciiTheme="minorHAnsi" w:eastAsiaTheme="minorEastAsia" w:hAnsiTheme="minorHAnsi" w:cstheme="minorBidi"/>
            <w:noProof/>
            <w:sz w:val="22"/>
            <w:szCs w:val="22"/>
            <w:lang w:eastAsia="et-EE"/>
          </w:rPr>
          <w:tab/>
        </w:r>
        <w:r w:rsidRPr="00775671">
          <w:rPr>
            <w:rStyle w:val="Hyperlink"/>
            <w:noProof/>
          </w:rPr>
          <w:t>Reguleerimisteenuse pakkuja õigused ja kohustused</w:t>
        </w:r>
        <w:r>
          <w:rPr>
            <w:noProof/>
            <w:webHidden/>
          </w:rPr>
          <w:tab/>
        </w:r>
        <w:r>
          <w:rPr>
            <w:noProof/>
            <w:webHidden/>
          </w:rPr>
          <w:fldChar w:fldCharType="begin"/>
        </w:r>
        <w:r>
          <w:rPr>
            <w:noProof/>
            <w:webHidden/>
          </w:rPr>
          <w:instrText xml:space="preserve"> PAGEREF _Toc130979123 \h </w:instrText>
        </w:r>
      </w:ins>
      <w:r>
        <w:rPr>
          <w:noProof/>
          <w:webHidden/>
        </w:rPr>
      </w:r>
      <w:r>
        <w:rPr>
          <w:noProof/>
          <w:webHidden/>
        </w:rPr>
        <w:fldChar w:fldCharType="separate"/>
      </w:r>
      <w:ins w:id="38" w:author="Kristofer Vare" w:date="2023-03-29T10:47:00Z">
        <w:r w:rsidR="001B2F88">
          <w:rPr>
            <w:noProof/>
            <w:webHidden/>
          </w:rPr>
          <w:t>8</w:t>
        </w:r>
      </w:ins>
      <w:ins w:id="39" w:author="Kristofer Vare" w:date="2023-03-29T10:44:00Z">
        <w:r>
          <w:rPr>
            <w:noProof/>
            <w:webHidden/>
          </w:rPr>
          <w:fldChar w:fldCharType="end"/>
        </w:r>
        <w:r w:rsidRPr="00775671">
          <w:rPr>
            <w:rStyle w:val="Hyperlink"/>
            <w:noProof/>
          </w:rPr>
          <w:fldChar w:fldCharType="end"/>
        </w:r>
      </w:ins>
    </w:p>
    <w:p w14:paraId="2FC57531" w14:textId="0872444B" w:rsidR="003C0547" w:rsidRDefault="003C0547">
      <w:pPr>
        <w:pStyle w:val="TOC1"/>
        <w:rPr>
          <w:ins w:id="40" w:author="Kristofer Vare" w:date="2023-03-29T10:44:00Z"/>
          <w:rFonts w:asciiTheme="minorHAnsi" w:eastAsiaTheme="minorEastAsia" w:hAnsiTheme="minorHAnsi" w:cstheme="minorBidi"/>
          <w:noProof/>
          <w:sz w:val="22"/>
          <w:szCs w:val="22"/>
          <w:lang w:eastAsia="et-EE"/>
        </w:rPr>
      </w:pPr>
      <w:ins w:id="41"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"_Toc130979124"</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11.</w:t>
        </w:r>
        <w:r>
          <w:rPr>
            <w:rFonts w:asciiTheme="minorHAnsi" w:eastAsiaTheme="minorEastAsia" w:hAnsiTheme="minorHAnsi" w:cstheme="minorBidi"/>
            <w:noProof/>
            <w:sz w:val="22"/>
            <w:szCs w:val="22"/>
            <w:lang w:eastAsia="et-EE"/>
          </w:rPr>
          <w:tab/>
        </w:r>
        <w:r w:rsidRPr="00775671">
          <w:rPr>
            <w:rStyle w:val="Hyperlink"/>
            <w:noProof/>
          </w:rPr>
          <w:t>Kahju hüvitamine</w:t>
        </w:r>
        <w:r>
          <w:rPr>
            <w:noProof/>
            <w:webHidden/>
          </w:rPr>
          <w:tab/>
        </w:r>
        <w:r>
          <w:rPr>
            <w:noProof/>
            <w:webHidden/>
          </w:rPr>
          <w:fldChar w:fldCharType="begin"/>
        </w:r>
        <w:r>
          <w:rPr>
            <w:noProof/>
            <w:webHidden/>
          </w:rPr>
          <w:instrText xml:space="preserve"> PAGEREF _Toc130979124 \h </w:instrText>
        </w:r>
      </w:ins>
      <w:r>
        <w:rPr>
          <w:noProof/>
          <w:webHidden/>
        </w:rPr>
      </w:r>
      <w:r>
        <w:rPr>
          <w:noProof/>
          <w:webHidden/>
        </w:rPr>
        <w:fldChar w:fldCharType="separate"/>
      </w:r>
      <w:ins w:id="42" w:author="Kristofer Vare" w:date="2023-03-29T10:47:00Z">
        <w:r w:rsidR="001B2F88">
          <w:rPr>
            <w:noProof/>
            <w:webHidden/>
          </w:rPr>
          <w:t>8</w:t>
        </w:r>
      </w:ins>
      <w:ins w:id="43" w:author="Kristofer Vare" w:date="2023-03-29T10:44:00Z">
        <w:r>
          <w:rPr>
            <w:noProof/>
            <w:webHidden/>
          </w:rPr>
          <w:fldChar w:fldCharType="end"/>
        </w:r>
        <w:r w:rsidRPr="00775671">
          <w:rPr>
            <w:rStyle w:val="Hyperlink"/>
            <w:noProof/>
          </w:rPr>
          <w:fldChar w:fldCharType="end"/>
        </w:r>
      </w:ins>
    </w:p>
    <w:p w14:paraId="452D99C3" w14:textId="3883349B" w:rsidR="003C0547" w:rsidRDefault="003C0547">
      <w:pPr>
        <w:pStyle w:val="TOC1"/>
        <w:rPr>
          <w:ins w:id="44" w:author="Kristofer Vare" w:date="2023-03-29T10:44:00Z"/>
          <w:rFonts w:asciiTheme="minorHAnsi" w:eastAsiaTheme="minorEastAsia" w:hAnsiTheme="minorHAnsi" w:cstheme="minorBidi"/>
          <w:noProof/>
          <w:sz w:val="22"/>
          <w:szCs w:val="22"/>
          <w:lang w:eastAsia="et-EE"/>
        </w:rPr>
      </w:pPr>
      <w:ins w:id="45"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"_Toc130979125"</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12.</w:t>
        </w:r>
        <w:r>
          <w:rPr>
            <w:rFonts w:asciiTheme="minorHAnsi" w:eastAsiaTheme="minorEastAsia" w:hAnsiTheme="minorHAnsi" w:cstheme="minorBidi"/>
            <w:noProof/>
            <w:sz w:val="22"/>
            <w:szCs w:val="22"/>
            <w:lang w:eastAsia="et-EE"/>
          </w:rPr>
          <w:tab/>
        </w:r>
        <w:r w:rsidRPr="00775671">
          <w:rPr>
            <w:rStyle w:val="Hyperlink"/>
            <w:noProof/>
          </w:rPr>
          <w:t>Lepingu muutmine ja ülesütlemine</w:t>
        </w:r>
        <w:r>
          <w:rPr>
            <w:noProof/>
            <w:webHidden/>
          </w:rPr>
          <w:tab/>
        </w:r>
        <w:r>
          <w:rPr>
            <w:noProof/>
            <w:webHidden/>
          </w:rPr>
          <w:fldChar w:fldCharType="begin"/>
        </w:r>
        <w:r>
          <w:rPr>
            <w:noProof/>
            <w:webHidden/>
          </w:rPr>
          <w:instrText xml:space="preserve"> PAGEREF _Toc130979125 \h </w:instrText>
        </w:r>
      </w:ins>
      <w:r>
        <w:rPr>
          <w:noProof/>
          <w:webHidden/>
        </w:rPr>
      </w:r>
      <w:r>
        <w:rPr>
          <w:noProof/>
          <w:webHidden/>
        </w:rPr>
        <w:fldChar w:fldCharType="separate"/>
      </w:r>
      <w:ins w:id="46" w:author="Kristofer Vare" w:date="2023-03-29T10:47:00Z">
        <w:r w:rsidR="001B2F88">
          <w:rPr>
            <w:noProof/>
            <w:webHidden/>
          </w:rPr>
          <w:t>9</w:t>
        </w:r>
      </w:ins>
      <w:ins w:id="47" w:author="Kristofer Vare" w:date="2023-03-29T10:44:00Z">
        <w:r>
          <w:rPr>
            <w:noProof/>
            <w:webHidden/>
          </w:rPr>
          <w:fldChar w:fldCharType="end"/>
        </w:r>
        <w:r w:rsidRPr="00775671">
          <w:rPr>
            <w:rStyle w:val="Hyperlink"/>
            <w:noProof/>
          </w:rPr>
          <w:fldChar w:fldCharType="end"/>
        </w:r>
      </w:ins>
    </w:p>
    <w:p w14:paraId="0170BA31" w14:textId="5AC15926" w:rsidR="003C0547" w:rsidRDefault="003C0547">
      <w:pPr>
        <w:pStyle w:val="TOC1"/>
        <w:rPr>
          <w:ins w:id="48" w:author="Kristofer Vare" w:date="2023-03-29T10:44:00Z"/>
          <w:rFonts w:asciiTheme="minorHAnsi" w:eastAsiaTheme="minorEastAsia" w:hAnsiTheme="minorHAnsi" w:cstheme="minorBidi"/>
          <w:noProof/>
          <w:sz w:val="22"/>
          <w:szCs w:val="22"/>
          <w:lang w:eastAsia="et-EE"/>
        </w:rPr>
      </w:pPr>
      <w:ins w:id="49" w:author="Kristofer Vare" w:date="2023-03-29T10:44:00Z">
        <w:r w:rsidRPr="00775671">
          <w:rPr>
            <w:rStyle w:val="Hyperlink"/>
            <w:noProof/>
          </w:rPr>
          <w:fldChar w:fldCharType="begin"/>
        </w:r>
        <w:r w:rsidRPr="00775671">
          <w:rPr>
            <w:rStyle w:val="Hyperlink"/>
            <w:noProof/>
          </w:rPr>
          <w:instrText xml:space="preserve"> </w:instrText>
        </w:r>
        <w:r>
          <w:rPr>
            <w:noProof/>
          </w:rPr>
          <w:instrText>HYPERLINK \l "_Toc130979126"</w:instrText>
        </w:r>
        <w:r w:rsidRPr="00775671">
          <w:rPr>
            <w:rStyle w:val="Hyperlink"/>
            <w:noProof/>
          </w:rPr>
          <w:instrText xml:space="preserve"> </w:instrText>
        </w:r>
        <w:r w:rsidRPr="00775671">
          <w:rPr>
            <w:rStyle w:val="Hyperlink"/>
            <w:noProof/>
          </w:rPr>
        </w:r>
        <w:r w:rsidRPr="00775671">
          <w:rPr>
            <w:rStyle w:val="Hyperlink"/>
            <w:noProof/>
          </w:rPr>
          <w:fldChar w:fldCharType="separate"/>
        </w:r>
        <w:r w:rsidRPr="00775671">
          <w:rPr>
            <w:rStyle w:val="Hyperlink"/>
            <w:noProof/>
          </w:rPr>
          <w:t>13.</w:t>
        </w:r>
        <w:r>
          <w:rPr>
            <w:rFonts w:asciiTheme="minorHAnsi" w:eastAsiaTheme="minorEastAsia" w:hAnsiTheme="minorHAnsi" w:cstheme="minorBidi"/>
            <w:noProof/>
            <w:sz w:val="22"/>
            <w:szCs w:val="22"/>
            <w:lang w:eastAsia="et-EE"/>
          </w:rPr>
          <w:tab/>
        </w:r>
        <w:r w:rsidRPr="00775671">
          <w:rPr>
            <w:rStyle w:val="Hyperlink"/>
            <w:noProof/>
          </w:rPr>
          <w:t>Tahteavaldused</w:t>
        </w:r>
        <w:r>
          <w:rPr>
            <w:noProof/>
            <w:webHidden/>
          </w:rPr>
          <w:tab/>
        </w:r>
        <w:r>
          <w:rPr>
            <w:noProof/>
            <w:webHidden/>
          </w:rPr>
          <w:fldChar w:fldCharType="begin"/>
        </w:r>
        <w:r>
          <w:rPr>
            <w:noProof/>
            <w:webHidden/>
          </w:rPr>
          <w:instrText xml:space="preserve"> PAGEREF _Toc130979126 \h </w:instrText>
        </w:r>
      </w:ins>
      <w:r>
        <w:rPr>
          <w:noProof/>
          <w:webHidden/>
        </w:rPr>
      </w:r>
      <w:r>
        <w:rPr>
          <w:noProof/>
          <w:webHidden/>
        </w:rPr>
        <w:fldChar w:fldCharType="separate"/>
      </w:r>
      <w:ins w:id="50" w:author="Kristofer Vare" w:date="2023-03-29T10:47:00Z">
        <w:r w:rsidR="001B2F88">
          <w:rPr>
            <w:noProof/>
            <w:webHidden/>
          </w:rPr>
          <w:t>9</w:t>
        </w:r>
      </w:ins>
      <w:ins w:id="51" w:author="Kristofer Vare" w:date="2023-03-29T10:44:00Z">
        <w:r>
          <w:rPr>
            <w:noProof/>
            <w:webHidden/>
          </w:rPr>
          <w:fldChar w:fldCharType="end"/>
        </w:r>
        <w:r w:rsidRPr="00775671">
          <w:rPr>
            <w:rStyle w:val="Hyperlink"/>
            <w:noProof/>
          </w:rPr>
          <w:fldChar w:fldCharType="end"/>
        </w:r>
      </w:ins>
    </w:p>
    <w:p w14:paraId="097EB75E" w14:textId="5CA38FF0" w:rsidR="00AF3BED" w:rsidDel="003C0547" w:rsidRDefault="00AF3BED" w:rsidP="003C0547">
      <w:pPr>
        <w:pStyle w:val="TOC1"/>
        <w:rPr>
          <w:del w:id="52" w:author="Kristofer Vare" w:date="2023-03-29T10:44:00Z"/>
          <w:rFonts w:asciiTheme="minorHAnsi" w:eastAsiaTheme="minorEastAsia" w:hAnsiTheme="minorHAnsi" w:cstheme="minorBidi"/>
          <w:noProof/>
          <w:sz w:val="22"/>
          <w:szCs w:val="22"/>
          <w:lang w:eastAsia="et-EE"/>
        </w:rPr>
      </w:pPr>
      <w:del w:id="53" w:author="Kristofer Vare" w:date="2023-03-29T10:44:00Z">
        <w:r w:rsidRPr="003C0547" w:rsidDel="003C0547">
          <w:rPr>
            <w:rStyle w:val="Hyperlink"/>
            <w:noProof/>
          </w:rPr>
          <w:delText>1.</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Üldsätted</w:delText>
        </w:r>
        <w:r w:rsidDel="003C0547">
          <w:rPr>
            <w:noProof/>
            <w:webHidden/>
          </w:rPr>
          <w:tab/>
          <w:delText>2</w:delText>
        </w:r>
      </w:del>
    </w:p>
    <w:p w14:paraId="5D4D4047" w14:textId="70B47F01" w:rsidR="00AF3BED" w:rsidDel="003C0547" w:rsidRDefault="00AF3BED" w:rsidP="003C0547">
      <w:pPr>
        <w:pStyle w:val="TOC1"/>
        <w:rPr>
          <w:del w:id="54" w:author="Kristofer Vare" w:date="2023-03-29T10:44:00Z"/>
          <w:rFonts w:asciiTheme="minorHAnsi" w:eastAsiaTheme="minorEastAsia" w:hAnsiTheme="minorHAnsi" w:cstheme="minorBidi"/>
          <w:noProof/>
          <w:sz w:val="22"/>
          <w:szCs w:val="22"/>
          <w:lang w:eastAsia="et-EE"/>
        </w:rPr>
      </w:pPr>
      <w:del w:id="55" w:author="Kristofer Vare" w:date="2023-03-29T10:44:00Z">
        <w:r w:rsidRPr="003C0547" w:rsidDel="003C0547">
          <w:rPr>
            <w:rStyle w:val="Hyperlink"/>
            <w:noProof/>
          </w:rPr>
          <w:delText>2.</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Mõisted</w:delText>
        </w:r>
        <w:r w:rsidDel="003C0547">
          <w:rPr>
            <w:noProof/>
            <w:webHidden/>
          </w:rPr>
          <w:tab/>
          <w:delText>2</w:delText>
        </w:r>
      </w:del>
    </w:p>
    <w:p w14:paraId="77A7C74B" w14:textId="1ED4EDEF" w:rsidR="00AF3BED" w:rsidDel="003C0547" w:rsidRDefault="00AF3BED" w:rsidP="003C0547">
      <w:pPr>
        <w:pStyle w:val="TOC1"/>
        <w:rPr>
          <w:del w:id="56" w:author="Kristofer Vare" w:date="2023-03-29T10:44:00Z"/>
          <w:rFonts w:asciiTheme="minorHAnsi" w:eastAsiaTheme="minorEastAsia" w:hAnsiTheme="minorHAnsi" w:cstheme="minorBidi"/>
          <w:noProof/>
          <w:sz w:val="22"/>
          <w:szCs w:val="22"/>
          <w:lang w:eastAsia="et-EE"/>
        </w:rPr>
      </w:pPr>
      <w:del w:id="57" w:author="Kristofer Vare" w:date="2023-03-29T10:44:00Z">
        <w:r w:rsidRPr="003C0547" w:rsidDel="003C0547">
          <w:rPr>
            <w:rStyle w:val="Hyperlink"/>
            <w:noProof/>
          </w:rPr>
          <w:delText>3.</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Reguleerimisteenuse pakkuja kvalifitseerimine</w:delText>
        </w:r>
        <w:r w:rsidDel="003C0547">
          <w:rPr>
            <w:noProof/>
            <w:webHidden/>
          </w:rPr>
          <w:tab/>
          <w:delText>3</w:delText>
        </w:r>
      </w:del>
    </w:p>
    <w:p w14:paraId="7A9590D6" w14:textId="71D32D24" w:rsidR="00AF3BED" w:rsidDel="003C0547" w:rsidRDefault="00AF3BED" w:rsidP="003C0547">
      <w:pPr>
        <w:pStyle w:val="TOC1"/>
        <w:rPr>
          <w:del w:id="58" w:author="Kristofer Vare" w:date="2023-03-29T10:44:00Z"/>
          <w:rFonts w:asciiTheme="minorHAnsi" w:eastAsiaTheme="minorEastAsia" w:hAnsiTheme="minorHAnsi" w:cstheme="minorBidi"/>
          <w:noProof/>
          <w:sz w:val="22"/>
          <w:szCs w:val="22"/>
          <w:lang w:eastAsia="et-EE"/>
        </w:rPr>
      </w:pPr>
      <w:del w:id="59" w:author="Kristofer Vare" w:date="2023-03-29T10:44:00Z">
        <w:r w:rsidRPr="003C0547" w:rsidDel="003C0547">
          <w:rPr>
            <w:rStyle w:val="Hyperlink"/>
            <w:noProof/>
          </w:rPr>
          <w:delText>4.</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Reguleerimispakkumiste tegemine</w:delText>
        </w:r>
        <w:r w:rsidDel="003C0547">
          <w:rPr>
            <w:noProof/>
            <w:webHidden/>
          </w:rPr>
          <w:tab/>
          <w:delText>4</w:delText>
        </w:r>
      </w:del>
    </w:p>
    <w:p w14:paraId="56E2670A" w14:textId="4E08E3FA" w:rsidR="00AF3BED" w:rsidDel="003C0547" w:rsidRDefault="00AF3BED" w:rsidP="003C0547">
      <w:pPr>
        <w:pStyle w:val="TOC1"/>
        <w:rPr>
          <w:del w:id="60" w:author="Kristofer Vare" w:date="2023-03-29T10:44:00Z"/>
          <w:rFonts w:asciiTheme="minorHAnsi" w:eastAsiaTheme="minorEastAsia" w:hAnsiTheme="minorHAnsi" w:cstheme="minorBidi"/>
          <w:noProof/>
          <w:sz w:val="22"/>
          <w:szCs w:val="22"/>
          <w:lang w:eastAsia="et-EE"/>
        </w:rPr>
      </w:pPr>
      <w:del w:id="61" w:author="Kristofer Vare" w:date="2023-03-29T10:44:00Z">
        <w:r w:rsidRPr="003C0547" w:rsidDel="003C0547">
          <w:rPr>
            <w:rStyle w:val="Hyperlink"/>
            <w:noProof/>
          </w:rPr>
          <w:delText>5.</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Reguleerimisteenuse tellimine, kasutamine ja kasutamise lõpetamine</w:delText>
        </w:r>
        <w:r w:rsidDel="003C0547">
          <w:rPr>
            <w:noProof/>
            <w:webHidden/>
          </w:rPr>
          <w:tab/>
          <w:delText>4</w:delText>
        </w:r>
      </w:del>
    </w:p>
    <w:p w14:paraId="4697C9DE" w14:textId="72CB7686" w:rsidR="00AF3BED" w:rsidDel="003C0547" w:rsidRDefault="00AF3BED" w:rsidP="003C0547">
      <w:pPr>
        <w:pStyle w:val="TOC1"/>
        <w:rPr>
          <w:del w:id="62" w:author="Kristofer Vare" w:date="2023-03-29T10:44:00Z"/>
          <w:rFonts w:asciiTheme="minorHAnsi" w:eastAsiaTheme="minorEastAsia" w:hAnsiTheme="minorHAnsi" w:cstheme="minorBidi"/>
          <w:noProof/>
          <w:sz w:val="22"/>
          <w:szCs w:val="22"/>
          <w:lang w:eastAsia="et-EE"/>
        </w:rPr>
      </w:pPr>
      <w:del w:id="63" w:author="Kristofer Vare" w:date="2023-03-29T10:44:00Z">
        <w:r w:rsidRPr="003C0547" w:rsidDel="003C0547">
          <w:rPr>
            <w:rStyle w:val="Hyperlink"/>
            <w:noProof/>
          </w:rPr>
          <w:delText>6.</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Agregaatorile ja/või tarbimisüksusele reguleerimisteenuse tehniliste tingimuste osas kehtivad erisused</w:delText>
        </w:r>
        <w:r w:rsidDel="003C0547">
          <w:rPr>
            <w:noProof/>
            <w:webHidden/>
          </w:rPr>
          <w:tab/>
          <w:delText>5</w:delText>
        </w:r>
      </w:del>
    </w:p>
    <w:p w14:paraId="48281E51" w14:textId="506127F7" w:rsidR="00AF3BED" w:rsidDel="003C0547" w:rsidRDefault="00AF3BED" w:rsidP="003C0547">
      <w:pPr>
        <w:pStyle w:val="TOC1"/>
        <w:rPr>
          <w:del w:id="64" w:author="Kristofer Vare" w:date="2023-03-29T10:44:00Z"/>
          <w:rFonts w:asciiTheme="minorHAnsi" w:eastAsiaTheme="minorEastAsia" w:hAnsiTheme="minorHAnsi" w:cstheme="minorBidi"/>
          <w:noProof/>
          <w:sz w:val="22"/>
          <w:szCs w:val="22"/>
          <w:lang w:eastAsia="et-EE"/>
        </w:rPr>
      </w:pPr>
      <w:del w:id="65" w:author="Kristofer Vare" w:date="2023-03-29T10:44:00Z">
        <w:r w:rsidRPr="003C0547" w:rsidDel="003C0547">
          <w:rPr>
            <w:rStyle w:val="Hyperlink"/>
            <w:noProof/>
          </w:rPr>
          <w:delText>7.</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Reguleerimispakkumiste hinnastamine</w:delText>
        </w:r>
        <w:r w:rsidDel="003C0547">
          <w:rPr>
            <w:noProof/>
            <w:webHidden/>
          </w:rPr>
          <w:tab/>
          <w:delText>6</w:delText>
        </w:r>
      </w:del>
    </w:p>
    <w:p w14:paraId="461FED01" w14:textId="117CD5A6" w:rsidR="00AF3BED" w:rsidDel="003C0547" w:rsidRDefault="00AF3BED" w:rsidP="003C0547">
      <w:pPr>
        <w:pStyle w:val="TOC1"/>
        <w:rPr>
          <w:del w:id="66" w:author="Kristofer Vare" w:date="2023-03-29T10:44:00Z"/>
          <w:rFonts w:asciiTheme="minorHAnsi" w:eastAsiaTheme="minorEastAsia" w:hAnsiTheme="minorHAnsi" w:cstheme="minorBidi"/>
          <w:noProof/>
          <w:sz w:val="22"/>
          <w:szCs w:val="22"/>
          <w:lang w:eastAsia="et-EE"/>
        </w:rPr>
      </w:pPr>
      <w:del w:id="67" w:author="Kristofer Vare" w:date="2023-03-29T10:44:00Z">
        <w:r w:rsidRPr="003C0547" w:rsidDel="003C0547">
          <w:rPr>
            <w:rStyle w:val="Hyperlink"/>
            <w:noProof/>
          </w:rPr>
          <w:delText>8.</w:delText>
        </w:r>
        <w:r w:rsidDel="003C0547">
          <w:rPr>
            <w:rFonts w:asciiTheme="minorHAnsi" w:eastAsiaTheme="minorEastAsia" w:hAnsiTheme="minorHAnsi" w:cstheme="minorBidi"/>
            <w:noProof/>
            <w:sz w:val="22"/>
            <w:szCs w:val="22"/>
            <w:lang w:eastAsia="et-EE"/>
          </w:rPr>
          <w:tab/>
        </w:r>
        <w:r w:rsidRPr="003C0547" w:rsidDel="003C0547">
          <w:rPr>
            <w:rStyle w:val="Hyperlink"/>
            <w:rFonts w:eastAsia="Calibri"/>
            <w:noProof/>
            <w:lang w:eastAsia="et-EE"/>
          </w:rPr>
          <w:delText xml:space="preserve">Reguleerimisreservide pakkumiste </w:delText>
        </w:r>
        <w:r w:rsidRPr="003C0547" w:rsidDel="003C0547">
          <w:rPr>
            <w:rStyle w:val="Hyperlink"/>
            <w:noProof/>
          </w:rPr>
          <w:delText>selgitamine</w:delText>
        </w:r>
        <w:r w:rsidDel="003C0547">
          <w:rPr>
            <w:noProof/>
            <w:webHidden/>
          </w:rPr>
          <w:tab/>
          <w:delText>7</w:delText>
        </w:r>
      </w:del>
    </w:p>
    <w:p w14:paraId="51D42890" w14:textId="53C49B1A" w:rsidR="00AF3BED" w:rsidDel="003C0547" w:rsidRDefault="00AF3BED" w:rsidP="003C0547">
      <w:pPr>
        <w:pStyle w:val="TOC1"/>
        <w:rPr>
          <w:del w:id="68" w:author="Kristofer Vare" w:date="2023-03-29T10:44:00Z"/>
          <w:rFonts w:asciiTheme="minorHAnsi" w:eastAsiaTheme="minorEastAsia" w:hAnsiTheme="minorHAnsi" w:cstheme="minorBidi"/>
          <w:noProof/>
          <w:sz w:val="22"/>
          <w:szCs w:val="22"/>
          <w:lang w:eastAsia="et-EE"/>
        </w:rPr>
      </w:pPr>
      <w:del w:id="69" w:author="Kristofer Vare" w:date="2023-03-29T10:44:00Z">
        <w:r w:rsidRPr="003C0547" w:rsidDel="003C0547">
          <w:rPr>
            <w:rStyle w:val="Hyperlink"/>
            <w:noProof/>
          </w:rPr>
          <w:delText>9.</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Süsteemihalduri õigused ja kohustused</w:delText>
        </w:r>
        <w:r w:rsidDel="003C0547">
          <w:rPr>
            <w:noProof/>
            <w:webHidden/>
          </w:rPr>
          <w:tab/>
          <w:delText>7</w:delText>
        </w:r>
      </w:del>
    </w:p>
    <w:p w14:paraId="5324F70D" w14:textId="1FD83FCD" w:rsidR="00AF3BED" w:rsidDel="003C0547" w:rsidRDefault="00AF3BED" w:rsidP="003C0547">
      <w:pPr>
        <w:pStyle w:val="TOC1"/>
        <w:rPr>
          <w:del w:id="70" w:author="Kristofer Vare" w:date="2023-03-29T10:44:00Z"/>
          <w:rFonts w:asciiTheme="minorHAnsi" w:eastAsiaTheme="minorEastAsia" w:hAnsiTheme="minorHAnsi" w:cstheme="minorBidi"/>
          <w:noProof/>
          <w:sz w:val="22"/>
          <w:szCs w:val="22"/>
          <w:lang w:eastAsia="et-EE"/>
        </w:rPr>
      </w:pPr>
      <w:del w:id="71" w:author="Kristofer Vare" w:date="2023-03-29T10:44:00Z">
        <w:r w:rsidRPr="003C0547" w:rsidDel="003C0547">
          <w:rPr>
            <w:rStyle w:val="Hyperlink"/>
            <w:noProof/>
          </w:rPr>
          <w:delText>10.</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Reguleerimisteenuse pakkuja õigused ja kohustused</w:delText>
        </w:r>
        <w:r w:rsidDel="003C0547">
          <w:rPr>
            <w:noProof/>
            <w:webHidden/>
          </w:rPr>
          <w:tab/>
          <w:delText>8</w:delText>
        </w:r>
      </w:del>
    </w:p>
    <w:p w14:paraId="4C26864A" w14:textId="34AAA716" w:rsidR="00AF3BED" w:rsidDel="003C0547" w:rsidRDefault="00AF3BED" w:rsidP="003C0547">
      <w:pPr>
        <w:pStyle w:val="TOC1"/>
        <w:rPr>
          <w:del w:id="72" w:author="Kristofer Vare" w:date="2023-03-29T10:44:00Z"/>
          <w:rFonts w:asciiTheme="minorHAnsi" w:eastAsiaTheme="minorEastAsia" w:hAnsiTheme="minorHAnsi" w:cstheme="minorBidi"/>
          <w:noProof/>
          <w:sz w:val="22"/>
          <w:szCs w:val="22"/>
          <w:lang w:eastAsia="et-EE"/>
        </w:rPr>
      </w:pPr>
      <w:del w:id="73" w:author="Kristofer Vare" w:date="2023-03-29T10:44:00Z">
        <w:r w:rsidRPr="003C0547" w:rsidDel="003C0547">
          <w:rPr>
            <w:rStyle w:val="Hyperlink"/>
            <w:noProof/>
          </w:rPr>
          <w:delText>11.</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Kahju hüvitamine</w:delText>
        </w:r>
        <w:r w:rsidDel="003C0547">
          <w:rPr>
            <w:noProof/>
            <w:webHidden/>
          </w:rPr>
          <w:tab/>
          <w:delText>8</w:delText>
        </w:r>
      </w:del>
    </w:p>
    <w:p w14:paraId="7CFA932E" w14:textId="2478A55C" w:rsidR="00AF3BED" w:rsidDel="003C0547" w:rsidRDefault="00AF3BED" w:rsidP="003C0547">
      <w:pPr>
        <w:pStyle w:val="TOC1"/>
        <w:rPr>
          <w:del w:id="74" w:author="Kristofer Vare" w:date="2023-03-29T10:44:00Z"/>
          <w:rFonts w:asciiTheme="minorHAnsi" w:eastAsiaTheme="minorEastAsia" w:hAnsiTheme="minorHAnsi" w:cstheme="minorBidi"/>
          <w:noProof/>
          <w:sz w:val="22"/>
          <w:szCs w:val="22"/>
          <w:lang w:eastAsia="et-EE"/>
        </w:rPr>
      </w:pPr>
      <w:del w:id="75" w:author="Kristofer Vare" w:date="2023-03-29T10:44:00Z">
        <w:r w:rsidRPr="003C0547" w:rsidDel="003C0547">
          <w:rPr>
            <w:rStyle w:val="Hyperlink"/>
            <w:noProof/>
          </w:rPr>
          <w:delText>12.</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Lepingu muutmine ja ülesütlemine</w:delText>
        </w:r>
        <w:r w:rsidDel="003C0547">
          <w:rPr>
            <w:noProof/>
            <w:webHidden/>
          </w:rPr>
          <w:tab/>
          <w:delText>8</w:delText>
        </w:r>
      </w:del>
    </w:p>
    <w:p w14:paraId="33ED44CC" w14:textId="6C8A4252" w:rsidR="00AF3BED" w:rsidDel="003C0547" w:rsidRDefault="00AF3BED" w:rsidP="003C0547">
      <w:pPr>
        <w:pStyle w:val="TOC1"/>
        <w:rPr>
          <w:del w:id="76" w:author="Kristofer Vare" w:date="2023-03-29T10:44:00Z"/>
          <w:rFonts w:asciiTheme="minorHAnsi" w:eastAsiaTheme="minorEastAsia" w:hAnsiTheme="minorHAnsi" w:cstheme="minorBidi"/>
          <w:noProof/>
          <w:sz w:val="22"/>
          <w:szCs w:val="22"/>
          <w:lang w:eastAsia="et-EE"/>
        </w:rPr>
      </w:pPr>
      <w:del w:id="77" w:author="Kristofer Vare" w:date="2023-03-29T10:44:00Z">
        <w:r w:rsidRPr="003C0547" w:rsidDel="003C0547">
          <w:rPr>
            <w:rStyle w:val="Hyperlink"/>
            <w:noProof/>
          </w:rPr>
          <w:delText>13.</w:delText>
        </w:r>
        <w:r w:rsidDel="003C0547">
          <w:rPr>
            <w:rFonts w:asciiTheme="minorHAnsi" w:eastAsiaTheme="minorEastAsia" w:hAnsiTheme="minorHAnsi" w:cstheme="minorBidi"/>
            <w:noProof/>
            <w:sz w:val="22"/>
            <w:szCs w:val="22"/>
            <w:lang w:eastAsia="et-EE"/>
          </w:rPr>
          <w:tab/>
        </w:r>
        <w:r w:rsidRPr="003C0547" w:rsidDel="003C0547">
          <w:rPr>
            <w:rStyle w:val="Hyperlink"/>
            <w:noProof/>
          </w:rPr>
          <w:delText>Tahteavaldused</w:delText>
        </w:r>
        <w:r w:rsidDel="003C0547">
          <w:rPr>
            <w:noProof/>
            <w:webHidden/>
          </w:rPr>
          <w:tab/>
          <w:delText>9</w:delText>
        </w:r>
      </w:del>
    </w:p>
    <w:p w14:paraId="10DFD39F" w14:textId="268BC197" w:rsidR="00287190" w:rsidRPr="007C62F5" w:rsidRDefault="0077652F">
      <w:pPr>
        <w:pStyle w:val="Subtitle"/>
        <w:rPr>
          <w:rFonts w:ascii="Times New Roman" w:hAnsi="Times New Roman" w:cs="Times New Roman"/>
          <w:color w:val="auto"/>
        </w:rPr>
      </w:pPr>
      <w:r w:rsidRPr="007C62F5">
        <w:rPr>
          <w:rFonts w:ascii="Times New Roman" w:hAnsi="Times New Roman" w:cs="Times New Roman"/>
          <w:color w:val="auto"/>
        </w:rPr>
        <w:fldChar w:fldCharType="end"/>
      </w:r>
    </w:p>
    <w:p w14:paraId="40973743" w14:textId="77777777" w:rsidR="00287190" w:rsidRPr="007C62F5" w:rsidRDefault="00287190" w:rsidP="00AF3BED">
      <w:pPr>
        <w:pStyle w:val="Title"/>
        <w:jc w:val="left"/>
        <w:rPr>
          <w:rFonts w:ascii="Times New Roman" w:hAnsi="Times New Roman" w:cs="Times New Roman"/>
        </w:rPr>
      </w:pPr>
    </w:p>
    <w:p w14:paraId="5663B823" w14:textId="77777777" w:rsidR="004F36A4" w:rsidRPr="007C62F5" w:rsidRDefault="004F36A4" w:rsidP="004F36A4"/>
    <w:p w14:paraId="4A9BF4E6" w14:textId="77777777" w:rsidR="005C6D4A" w:rsidRPr="007C62F5" w:rsidRDefault="00287190" w:rsidP="005C6D4A">
      <w:pPr>
        <w:pStyle w:val="LEVEL1"/>
      </w:pPr>
      <w:bookmarkStart w:id="78" w:name="_Toc130979114"/>
      <w:r w:rsidRPr="007C62F5">
        <w:t>Üldsätted</w:t>
      </w:r>
      <w:bookmarkEnd w:id="78"/>
    </w:p>
    <w:p w14:paraId="5C0F01C1" w14:textId="77777777" w:rsidR="00287190" w:rsidRPr="007C62F5" w:rsidRDefault="00287190">
      <w:pPr>
        <w:pStyle w:val="Kehatekst21"/>
        <w:tabs>
          <w:tab w:val="left" w:pos="567"/>
        </w:tabs>
        <w:jc w:val="both"/>
        <w:rPr>
          <w:rFonts w:ascii="Times New Roman" w:hAnsi="Times New Roman" w:cs="Times New Roman"/>
        </w:rPr>
      </w:pPr>
    </w:p>
    <w:p w14:paraId="46C34006" w14:textId="0DD97B18" w:rsidR="005C6257" w:rsidRPr="007C62F5" w:rsidRDefault="00287190" w:rsidP="005C6D4A">
      <w:pPr>
        <w:pStyle w:val="LEVEL2"/>
      </w:pPr>
      <w:r w:rsidRPr="007C62F5">
        <w:t xml:space="preserve">Käesolevad “Elektrienergia </w:t>
      </w:r>
      <w:r w:rsidR="00EF4555" w:rsidRPr="007C62F5">
        <w:t>reguleerimis</w:t>
      </w:r>
      <w:r w:rsidR="00684DC5" w:rsidRPr="007C62F5">
        <w:t xml:space="preserve">teenuse osutamise </w:t>
      </w:r>
      <w:r w:rsidR="00EF4555" w:rsidRPr="007C62F5">
        <w:t>lepingu</w:t>
      </w:r>
      <w:r w:rsidRPr="007C62F5">
        <w:t xml:space="preserve"> tüüptingimused” (edaspidi: tüüptingimus</w:t>
      </w:r>
      <w:r w:rsidR="00303E2C" w:rsidRPr="007C62F5">
        <w:t>ed) määravad kindlaks Elering AS</w:t>
      </w:r>
      <w:r w:rsidRPr="007C62F5">
        <w:t xml:space="preserve"> (edaspidi: süsteemihaldur)</w:t>
      </w:r>
      <w:r w:rsidR="005C6257" w:rsidRPr="007C62F5">
        <w:t xml:space="preserve"> ja reguleerimisteenuse pakkuja</w:t>
      </w:r>
      <w:r w:rsidRPr="007C62F5">
        <w:t xml:space="preserve"> õigused ja kohustused</w:t>
      </w:r>
      <w:r w:rsidR="005C6257" w:rsidRPr="007C62F5">
        <w:t xml:space="preserve"> reguleerimispakkumiste tegemisel, reguleerimisteenuse tellimisel, kasutamisel, kasutamise lõpetamisel ja arvelduse tegemisel.</w:t>
      </w:r>
    </w:p>
    <w:p w14:paraId="4B7C0A22" w14:textId="76D669D7" w:rsidR="006474C7" w:rsidRPr="007C62F5" w:rsidRDefault="00287190" w:rsidP="005C6D4A">
      <w:pPr>
        <w:pStyle w:val="LEVEL2"/>
      </w:pPr>
      <w:r w:rsidRPr="007C62F5">
        <w:t xml:space="preserve">Tüüptingimused on </w:t>
      </w:r>
      <w:r w:rsidR="00EA7B24" w:rsidRPr="007C62F5">
        <w:t xml:space="preserve">elektrienergia </w:t>
      </w:r>
      <w:r w:rsidR="005C6257" w:rsidRPr="007C62F5">
        <w:t>reguleerimis</w:t>
      </w:r>
      <w:r w:rsidR="00AE360E" w:rsidRPr="007C62F5">
        <w:t xml:space="preserve">teenuse osutamise </w:t>
      </w:r>
      <w:r w:rsidRPr="007C62F5">
        <w:t xml:space="preserve">lepingu </w:t>
      </w:r>
      <w:r w:rsidR="00FF3534" w:rsidRPr="007C62F5">
        <w:t xml:space="preserve">(edaspidi: leping) </w:t>
      </w:r>
      <w:r w:rsidRPr="007C62F5">
        <w:t xml:space="preserve">lahutamatuks osaks. </w:t>
      </w:r>
    </w:p>
    <w:p w14:paraId="5ABEDBEE" w14:textId="77777777" w:rsidR="0001044D" w:rsidRPr="007C62F5" w:rsidRDefault="0001044D" w:rsidP="0001044D">
      <w:pPr>
        <w:pStyle w:val="LEVEL2"/>
      </w:pPr>
      <w:r w:rsidRPr="007C62F5">
        <w:t>Käesolevad tüüptingimused ei käsitle reguleerimisturu tegevuse peatamise ja taastamise eeskirjasid vastavalt määruse (EL) 2017/2196 artiklile 36 ja arveldamise eeskirju turu peatamise puhuks vastavalt määruse (EL) 2017/2196 artiklile 39.</w:t>
      </w:r>
    </w:p>
    <w:p w14:paraId="3ABD42DE" w14:textId="0DE02245" w:rsidR="009556B9" w:rsidRPr="007C62F5" w:rsidRDefault="009556B9" w:rsidP="009556B9">
      <w:pPr>
        <w:pStyle w:val="LEVEL2"/>
      </w:pPr>
      <w:r w:rsidRPr="007C62F5">
        <w:t>Tüüptingimused käsitlevad reguleerimisteenuse osutamist käsitsi aktiveeritavate sageduse taastamise reservide (inglise keeles</w:t>
      </w:r>
      <w:r w:rsidR="005852EC" w:rsidRPr="007C62F5">
        <w:t>:</w:t>
      </w:r>
      <w:r w:rsidRPr="007C62F5">
        <w:t xml:space="preserve"> </w:t>
      </w:r>
      <w:proofErr w:type="spellStart"/>
      <w:r w:rsidRPr="007C62F5">
        <w:rPr>
          <w:i/>
        </w:rPr>
        <w:t>manually</w:t>
      </w:r>
      <w:proofErr w:type="spellEnd"/>
      <w:r w:rsidRPr="007C62F5">
        <w:rPr>
          <w:i/>
        </w:rPr>
        <w:t xml:space="preserve"> </w:t>
      </w:r>
      <w:proofErr w:type="spellStart"/>
      <w:r w:rsidRPr="007C62F5">
        <w:rPr>
          <w:i/>
        </w:rPr>
        <w:t>activated</w:t>
      </w:r>
      <w:proofErr w:type="spellEnd"/>
      <w:r w:rsidRPr="007C62F5">
        <w:rPr>
          <w:i/>
        </w:rPr>
        <w:t xml:space="preserve"> </w:t>
      </w:r>
      <w:proofErr w:type="spellStart"/>
      <w:r w:rsidRPr="007C62F5">
        <w:rPr>
          <w:i/>
        </w:rPr>
        <w:t>frequency</w:t>
      </w:r>
      <w:proofErr w:type="spellEnd"/>
      <w:r w:rsidRPr="007C62F5">
        <w:rPr>
          <w:i/>
        </w:rPr>
        <w:t xml:space="preserve"> </w:t>
      </w:r>
      <w:proofErr w:type="spellStart"/>
      <w:r w:rsidRPr="007C62F5">
        <w:rPr>
          <w:i/>
        </w:rPr>
        <w:t>restoration</w:t>
      </w:r>
      <w:proofErr w:type="spellEnd"/>
      <w:r w:rsidRPr="007C62F5">
        <w:rPr>
          <w:i/>
        </w:rPr>
        <w:t xml:space="preserve"> reserves</w:t>
      </w:r>
      <w:r w:rsidRPr="007C62F5">
        <w:t>) osas.</w:t>
      </w:r>
    </w:p>
    <w:p w14:paraId="63CF39B4" w14:textId="4EDBBBB7" w:rsidR="009556B9" w:rsidRPr="007C62F5" w:rsidRDefault="009556B9" w:rsidP="009556B9">
      <w:pPr>
        <w:pStyle w:val="LEVEL2"/>
      </w:pPr>
      <w:r w:rsidRPr="007C62F5">
        <w:t>Süsteemihaldur kasutab reguleerimisteenust nii Eesti elektrisüsteemi kui ka Balti elektrisüsteemide bilansi tagamiseks</w:t>
      </w:r>
      <w:r w:rsidR="006E665B" w:rsidRPr="007C62F5">
        <w:t xml:space="preserve">, </w:t>
      </w:r>
      <w:proofErr w:type="spellStart"/>
      <w:r w:rsidRPr="007C62F5">
        <w:t>vastukaubanduseks</w:t>
      </w:r>
      <w:proofErr w:type="spellEnd"/>
      <w:r w:rsidRPr="007C62F5">
        <w:t xml:space="preserve"> ning </w:t>
      </w:r>
      <w:r w:rsidR="00416509" w:rsidRPr="007C62F5">
        <w:t xml:space="preserve">teistele </w:t>
      </w:r>
      <w:r w:rsidR="00B34546" w:rsidRPr="007C62F5">
        <w:t xml:space="preserve">süsteemihalduritele </w:t>
      </w:r>
      <w:r w:rsidRPr="007C62F5">
        <w:t>reguleerimisteenuse edastamiseks</w:t>
      </w:r>
      <w:ins w:id="79" w:author="Kristofer Vare" w:date="2023-02-08T15:57:00Z">
        <w:r w:rsidR="00E11E49">
          <w:t>.</w:t>
        </w:r>
      </w:ins>
    </w:p>
    <w:p w14:paraId="709DA007" w14:textId="0C3C09BD" w:rsidR="005C6257" w:rsidRPr="007C62F5" w:rsidRDefault="005C6257" w:rsidP="005C6257">
      <w:pPr>
        <w:pStyle w:val="LEVEL2"/>
      </w:pPr>
      <w:r w:rsidRPr="007C62F5">
        <w:t xml:space="preserve">Reguleerimisteenuse pakkuja poolt esitatavad pakkumised ning </w:t>
      </w:r>
      <w:r w:rsidR="005852EC" w:rsidRPr="007C62F5">
        <w:t xml:space="preserve">nende </w:t>
      </w:r>
      <w:r w:rsidRPr="007C62F5">
        <w:t xml:space="preserve">muudatused esitatakse süsteemihaldurile </w:t>
      </w:r>
      <w:r w:rsidR="005852EC" w:rsidRPr="007C62F5">
        <w:t>viimase</w:t>
      </w:r>
      <w:r w:rsidRPr="007C62F5">
        <w:t xml:space="preserve"> poolt määratud ajatsooni</w:t>
      </w:r>
      <w:r w:rsidR="005852EC" w:rsidRPr="007C62F5">
        <w:t xml:space="preserve"> arvesse võttes</w:t>
      </w:r>
      <w:r w:rsidRPr="007C62F5">
        <w:t>. Kui süsteemihaldur ei ole määranud teisiti, siis tuleb pakkumised esitada kohalikus ehk EE(S)T ajas. Kõik ülejäänud lepingus toodud tähtajad ja kirjeldatud tegevused on kohalikus ehk EE(S)T ajas.</w:t>
      </w:r>
    </w:p>
    <w:p w14:paraId="60CFF01B" w14:textId="77777777" w:rsidR="00114761" w:rsidRPr="007C62F5" w:rsidRDefault="00114761" w:rsidP="00114761">
      <w:pPr>
        <w:pStyle w:val="LEVEL2"/>
      </w:pPr>
      <w:r w:rsidRPr="007C62F5">
        <w:t>Kui reguleerimisteenuse pakkuja ei ole ise bilansihaldur, tuleb tal turuosalisena esitada info oma bilansihalduri kohta, kes tagab temale avatud tarne. Süsteemihaldurile tuleb esitada bilansihalduri nimi ning vastava avatud tarne lepingu algusaeg ja lõppaeg koos bilansihalduri omapoolse kirjaliku kinnitusega.</w:t>
      </w:r>
    </w:p>
    <w:p w14:paraId="243B357F" w14:textId="77777777" w:rsidR="00114761" w:rsidRPr="007C62F5" w:rsidRDefault="00114761" w:rsidP="00114761">
      <w:pPr>
        <w:pStyle w:val="LEVEL2"/>
      </w:pPr>
      <w:r w:rsidRPr="007C62F5">
        <w:t>Kui reguleerimisteenuse pakkuja ei ole ise bilansihaldur, tuleb tal tagada oma bilansihalduriga reguleerimisteenuste aktiveerimise andmevahetus teatades süsteemihaldurile reguleerimisteenuse pakkumiste kooskõlastuse, infovahetuse ja arvelduse kontaktid vastavalt kokkuleppele bilansihalduriga.</w:t>
      </w:r>
    </w:p>
    <w:p w14:paraId="0E7FFC04" w14:textId="79215ECC" w:rsidR="00114761" w:rsidRPr="007C62F5" w:rsidRDefault="00114761" w:rsidP="00114761">
      <w:pPr>
        <w:pStyle w:val="LEVEL2"/>
      </w:pPr>
      <w:r w:rsidRPr="007C62F5">
        <w:t xml:space="preserve">Reguleerimisteenuse pakkuja annab süsteemihaldurile õiguse saada andmevahetusplatvormist mõõtetulemused nende mõõtepunktide kohta, mis osalevad reguleerimisteenuse pakkumise koostamisel. Kui reguleerimisteenuse pakkumuse koostamisel osalevad mõõtepunktid, mis ei kuulu </w:t>
      </w:r>
      <w:r w:rsidR="005852EC" w:rsidRPr="007C62F5">
        <w:t>r</w:t>
      </w:r>
      <w:r w:rsidRPr="007C62F5">
        <w:t xml:space="preserve">eguleerimisteenuse pakkujale, peab ta </w:t>
      </w:r>
      <w:r w:rsidR="005852EC" w:rsidRPr="007C62F5">
        <w:t>s</w:t>
      </w:r>
      <w:r w:rsidRPr="007C62F5">
        <w:t>üsteemihaldurile esitama kinnituse</w:t>
      </w:r>
      <w:r w:rsidR="003F571B" w:rsidRPr="007C62F5">
        <w:t xml:space="preserve"> ja volituse</w:t>
      </w:r>
      <w:r w:rsidR="00063133" w:rsidRPr="007C62F5">
        <w:t>, millest nähtub, et</w:t>
      </w:r>
      <w:r w:rsidR="003F571B" w:rsidRPr="007C62F5">
        <w:t xml:space="preserve"> mõõtepunkti omanik on teadlik oma mõõtepunkti osalemisest reguleerimisteenuse pakkumisel, volitab reguleerimisteenuse pakkujat jaotama reguleerimisenergia tema avatud tarnija bilansipiirkonda ning annab süsteemihaldurile õiguse volituse alusel kontrollida andmevahetusplatvormist antud mõõtepunkti mõõteandmeid.</w:t>
      </w:r>
    </w:p>
    <w:p w14:paraId="2CFA6F13" w14:textId="5DEA5F41" w:rsidR="000E00FD" w:rsidRPr="007C62F5" w:rsidRDefault="000E00FD" w:rsidP="002B7CD0">
      <w:pPr>
        <w:pStyle w:val="LEVEL3"/>
        <w:numPr>
          <w:ilvl w:val="0"/>
          <w:numId w:val="0"/>
        </w:numPr>
      </w:pPr>
    </w:p>
    <w:p w14:paraId="1E83E899" w14:textId="77777777" w:rsidR="002745A7" w:rsidRPr="007C62F5" w:rsidRDefault="002745A7" w:rsidP="003D15CD">
      <w:pPr>
        <w:pStyle w:val="Kehatekst21"/>
        <w:ind w:left="570"/>
        <w:jc w:val="both"/>
        <w:rPr>
          <w:rFonts w:ascii="Times New Roman" w:hAnsi="Times New Roman" w:cs="Times New Roman"/>
        </w:rPr>
      </w:pPr>
    </w:p>
    <w:p w14:paraId="457EEE01" w14:textId="77777777" w:rsidR="00287190" w:rsidRPr="007C62F5" w:rsidRDefault="00287190" w:rsidP="005C6D4A">
      <w:pPr>
        <w:pStyle w:val="LEVEL1"/>
      </w:pPr>
      <w:bookmarkStart w:id="80" w:name="_Toc130979115"/>
      <w:r w:rsidRPr="007C62F5">
        <w:t>Mõisted</w:t>
      </w:r>
      <w:bookmarkEnd w:id="80"/>
      <w:r w:rsidR="006D0C91" w:rsidRPr="007C62F5">
        <w:t xml:space="preserve"> </w:t>
      </w:r>
    </w:p>
    <w:p w14:paraId="317D6D96" w14:textId="77777777" w:rsidR="005E5777" w:rsidRPr="007C62F5" w:rsidRDefault="005E5777" w:rsidP="005E5777"/>
    <w:p w14:paraId="33E1E970" w14:textId="77777777" w:rsidR="002D3BBE" w:rsidRPr="007C62F5" w:rsidRDefault="00BD505B" w:rsidP="006D0C91">
      <w:pPr>
        <w:pStyle w:val="Heading2"/>
        <w:tabs>
          <w:tab w:val="clear" w:pos="570"/>
          <w:tab w:val="num" w:pos="0"/>
        </w:tabs>
        <w:ind w:left="0" w:right="113" w:firstLine="0"/>
        <w:rPr>
          <w:rFonts w:ascii="Times New Roman" w:hAnsi="Times New Roman"/>
        </w:rPr>
      </w:pPr>
      <w:r w:rsidRPr="007C62F5">
        <w:rPr>
          <w:rFonts w:ascii="Times New Roman" w:hAnsi="Times New Roman"/>
        </w:rPr>
        <w:t>Tüüptingimustes kasutatakse mõisteid õigusaktides sätestatud tähenduses või alljärgnevas tähenduses:</w:t>
      </w:r>
    </w:p>
    <w:p w14:paraId="7CC52E46" w14:textId="77777777" w:rsidR="005E5777" w:rsidRPr="007C62F5" w:rsidRDefault="005E5777" w:rsidP="005E5777"/>
    <w:p w14:paraId="338D234C" w14:textId="77777777" w:rsidR="005C6257" w:rsidRDefault="005C6257" w:rsidP="005C6257">
      <w:pPr>
        <w:pStyle w:val="LEVEL2"/>
        <w:rPr>
          <w:ins w:id="81" w:author="Marie Kalmet" w:date="2023-05-30T14:11:00Z"/>
        </w:rPr>
      </w:pPr>
      <w:r w:rsidRPr="007C62F5">
        <w:t>Agregaator - juriidiline isik, kes korraldab süsteemihaldurile reguleerimisreservi pakkumise tegemist  tarbimise või tootmisvõimsuste koondamise teel.</w:t>
      </w:r>
    </w:p>
    <w:p w14:paraId="1F93C2F7" w14:textId="04C7EF5B" w:rsidR="00466F81" w:rsidRPr="007C62F5" w:rsidRDefault="00466F81" w:rsidP="005C6257">
      <w:pPr>
        <w:pStyle w:val="LEVEL2"/>
      </w:pPr>
      <w:bookmarkStart w:id="82" w:name="_Hlk136349994"/>
      <w:ins w:id="83" w:author="Marie Kalmet" w:date="2023-05-30T14:11:00Z">
        <w:r>
          <w:lastRenderedPageBreak/>
          <w:t xml:space="preserve">Iseseisev </w:t>
        </w:r>
        <w:proofErr w:type="spellStart"/>
        <w:r>
          <w:t>agregaator</w:t>
        </w:r>
        <w:proofErr w:type="spellEnd"/>
        <w:r>
          <w:t xml:space="preserve"> </w:t>
        </w:r>
      </w:ins>
      <w:ins w:id="84" w:author="Marie Kalmet" w:date="2023-05-31T10:52:00Z">
        <w:r w:rsidR="00C63BB1">
          <w:t xml:space="preserve">– </w:t>
        </w:r>
        <w:proofErr w:type="spellStart"/>
        <w:r w:rsidR="00C63BB1">
          <w:t>agregaator</w:t>
        </w:r>
        <w:proofErr w:type="spellEnd"/>
        <w:r w:rsidR="00C63BB1">
          <w:t xml:space="preserve">, </w:t>
        </w:r>
      </w:ins>
      <w:ins w:id="85" w:author="Marie Kalmet" w:date="2023-05-30T14:11:00Z">
        <w:r>
          <w:t>ke</w:t>
        </w:r>
      </w:ins>
      <w:ins w:id="86" w:author="Marie Kalmet" w:date="2023-05-30T14:12:00Z">
        <w:r>
          <w:t xml:space="preserve">lle </w:t>
        </w:r>
      </w:ins>
      <w:ins w:id="87" w:author="Marie Kalmet" w:date="2023-05-30T14:13:00Z">
        <w:r w:rsidRPr="007C62F5">
          <w:t>reguleerimisreservi pakkumise</w:t>
        </w:r>
        <w:r>
          <w:t xml:space="preserve"> üksus </w:t>
        </w:r>
      </w:ins>
      <w:ins w:id="88" w:author="Marie Kalmet" w:date="2023-05-30T14:14:00Z">
        <w:r>
          <w:t xml:space="preserve">ei </w:t>
        </w:r>
      </w:ins>
      <w:ins w:id="89" w:author="Marie Kalmet" w:date="2023-05-30T14:40:00Z">
        <w:r w:rsidR="00695302">
          <w:t>asu</w:t>
        </w:r>
      </w:ins>
      <w:ins w:id="90" w:author="Marie Kalmet" w:date="2023-05-30T14:14:00Z">
        <w:r>
          <w:t xml:space="preserve"> tema enda </w:t>
        </w:r>
      </w:ins>
      <w:ins w:id="91" w:author="Marie Kalmet" w:date="2023-05-30T14:13:00Z">
        <w:r>
          <w:t xml:space="preserve">bilansihalduri </w:t>
        </w:r>
      </w:ins>
      <w:ins w:id="92" w:author="Marie Kalmet" w:date="2023-05-30T14:15:00Z">
        <w:r>
          <w:t>bilansipiirkonnas</w:t>
        </w:r>
      </w:ins>
      <w:ins w:id="93" w:author="Marie Kalmet" w:date="2023-05-31T10:52:00Z">
        <w:r w:rsidR="00C63BB1">
          <w:t xml:space="preserve"> ning kes esitab reguleerimisreservi pakkumised</w:t>
        </w:r>
      </w:ins>
      <w:ins w:id="94" w:author="Marie Kalmet" w:date="2023-05-31T10:53:00Z">
        <w:r w:rsidR="00C63BB1">
          <w:t xml:space="preserve"> tarbijaga sõlmitud lepingu alusel.</w:t>
        </w:r>
      </w:ins>
      <w:ins w:id="95" w:author="Marie Kalmet" w:date="2023-05-31T11:03:00Z">
        <w:r w:rsidR="00E646BE">
          <w:t xml:space="preserve"> Iseseisvale agregaatorile </w:t>
        </w:r>
      </w:ins>
      <w:ins w:id="96" w:author="Marie Kalmet" w:date="2023-05-31T11:04:00Z">
        <w:r w:rsidR="00E646BE">
          <w:t xml:space="preserve">kohalduvad tüüptingimustes samad </w:t>
        </w:r>
      </w:ins>
      <w:ins w:id="97" w:author="Marie Kalmet" w:date="2023-05-31T11:05:00Z">
        <w:r w:rsidR="00E646BE">
          <w:t>tingimused</w:t>
        </w:r>
      </w:ins>
      <w:ins w:id="98" w:author="Marie Kalmet" w:date="2023-05-31T11:04:00Z">
        <w:r w:rsidR="00E646BE">
          <w:t>, mis agregaatorile.</w:t>
        </w:r>
      </w:ins>
    </w:p>
    <w:bookmarkEnd w:id="82"/>
    <w:p w14:paraId="488FFBCB" w14:textId="77777777" w:rsidR="005C6257" w:rsidRPr="007C62F5" w:rsidRDefault="005C6257" w:rsidP="005C6257">
      <w:pPr>
        <w:pStyle w:val="LEVEL2"/>
      </w:pPr>
      <w:r w:rsidRPr="007C62F5">
        <w:t xml:space="preserve">Allareguleerimine - süsteemihalduri poolt täiendava elektrienergia koguse müümine, mis on tingitud prognoositust väiksemast energia tarbimisest või suuremast energia tootmisest süsteemis, vajadusest teostada </w:t>
      </w:r>
      <w:proofErr w:type="spellStart"/>
      <w:r w:rsidRPr="007C62F5">
        <w:t>vastukaubandust</w:t>
      </w:r>
      <w:proofErr w:type="spellEnd"/>
      <w:r w:rsidRPr="007C62F5">
        <w:t xml:space="preserve"> või kui on ohustatud elektrisüsteemi varustuskindlus.</w:t>
      </w:r>
    </w:p>
    <w:p w14:paraId="56BB64C6" w14:textId="77777777" w:rsidR="005C6257" w:rsidRPr="007C62F5" w:rsidRDefault="005C6257" w:rsidP="005C6257">
      <w:pPr>
        <w:pStyle w:val="LEVEL2"/>
      </w:pPr>
      <w:r w:rsidRPr="007C62F5">
        <w:t>Bilansihaldur - juriidiline isik, kes on oma bilansiportfelli tagamiseks sõlminud süsteemihalduriga bilansilepingu elektrituruseadus (ELTS) ja selle alusel kehtestatud õigusaktides sätestatud korras.</w:t>
      </w:r>
    </w:p>
    <w:p w14:paraId="59F68DB7" w14:textId="42A0A95E" w:rsidR="005C6257" w:rsidRDefault="005C6257" w:rsidP="005C6257">
      <w:pPr>
        <w:pStyle w:val="LEVEL2"/>
      </w:pPr>
      <w:r w:rsidRPr="007C62F5">
        <w:t xml:space="preserve">Kauplemisperiood - ajavahemik pikkusega </w:t>
      </w:r>
      <w:r w:rsidR="00063133" w:rsidRPr="007C62F5">
        <w:t>üks</w:t>
      </w:r>
      <w:r w:rsidRPr="007C62F5">
        <w:t xml:space="preserve"> (</w:t>
      </w:r>
      <w:r w:rsidR="00063133" w:rsidRPr="007C62F5">
        <w:t>1</w:t>
      </w:r>
      <w:r w:rsidRPr="007C62F5">
        <w:t>) täistund. Päeva esimene kauplemisperiood on ajavahemik 00.00 kuni 01.00 ja viimane kauplemisperiood on ajavahemik 23.00 kuni 00.00 (EE(S)T, kui pole määratud teisiti).</w:t>
      </w:r>
    </w:p>
    <w:p w14:paraId="3B750799" w14:textId="77F0B1FC" w:rsidR="00466F81" w:rsidRDefault="00466F81" w:rsidP="00665BB4">
      <w:pPr>
        <w:pStyle w:val="LEVEL2"/>
        <w:rPr>
          <w:ins w:id="99" w:author="Marie Kalmet" w:date="2023-05-30T14:15:00Z"/>
        </w:rPr>
      </w:pPr>
      <w:ins w:id="100" w:author="Marie Kalmet" w:date="2023-05-30T14:15:00Z">
        <w:r w:rsidRPr="00665BB4">
          <w:t>Reguleerimisteenuse pakku</w:t>
        </w:r>
        <w:r>
          <w:t xml:space="preserve">ja </w:t>
        </w:r>
      </w:ins>
      <w:ins w:id="101" w:author="Marie Kalmet" w:date="2023-05-30T14:16:00Z">
        <w:r>
          <w:t xml:space="preserve">- </w:t>
        </w:r>
        <w:r w:rsidRPr="00466F81">
          <w:t xml:space="preserve">tootja, tarbija, bilansihaldur või </w:t>
        </w:r>
        <w:proofErr w:type="spellStart"/>
        <w:r w:rsidRPr="00466F81">
          <w:t>agregaator</w:t>
        </w:r>
        <w:proofErr w:type="spellEnd"/>
        <w:r w:rsidRPr="00466F81">
          <w:t>, kes pakub süsteemihaldurile reguleerimisteenust;</w:t>
        </w:r>
      </w:ins>
    </w:p>
    <w:p w14:paraId="288E5896" w14:textId="2DFF6FE9" w:rsidR="00AB52C5" w:rsidRDefault="00665BB4" w:rsidP="00665BB4">
      <w:pPr>
        <w:pStyle w:val="LEVEL2"/>
      </w:pPr>
      <w:r w:rsidRPr="00665BB4">
        <w:t xml:space="preserve">Reguleerimisteenuse pakkumuste esitamise </w:t>
      </w:r>
      <w:r w:rsidR="00BC730F">
        <w:t>sulgemisaeg</w:t>
      </w:r>
      <w:r w:rsidR="00AB52C5" w:rsidRPr="00AB52C5">
        <w:t xml:space="preserve"> - </w:t>
      </w:r>
      <w:r w:rsidR="00AB52C5" w:rsidRPr="00FB0925">
        <w:t>ajahetk, millest alates ei to</w:t>
      </w:r>
      <w:r w:rsidR="00542A12">
        <w:t>hi enam pakkumuste üldnimekirja</w:t>
      </w:r>
      <w:r w:rsidR="00AB52C5" w:rsidRPr="00FB0925">
        <w:t xml:space="preserve"> esitatud standardtoote kohta pakkumusi esitada ega ajakohastada</w:t>
      </w:r>
      <w:r w:rsidR="00BC730F">
        <w:t>, välja arvatud käesoleva tüüptingimuste punktis 4.6 sätestatud juhul.</w:t>
      </w:r>
    </w:p>
    <w:p w14:paraId="62A797E5" w14:textId="4CAB115A" w:rsidR="005C6257" w:rsidRDefault="005C6257" w:rsidP="005C6257">
      <w:pPr>
        <w:pStyle w:val="LEVEL2"/>
      </w:pPr>
      <w:r w:rsidRPr="007C62F5">
        <w:t xml:space="preserve">Reguleerimisreservi pakkumine - reguleerimisteenuse pakkuja poolt süsteemihaldurile tehtud reguleerimisenergia pakkumine, </w:t>
      </w:r>
      <w:r w:rsidR="00BC730F" w:rsidRPr="00AF050B">
        <w:t>mis vastab standardtoote tingimustele</w:t>
      </w:r>
      <w:r w:rsidR="00BC730F">
        <w:t xml:space="preserve"> ja on esitatud </w:t>
      </w:r>
      <w:r w:rsidR="00BC730F" w:rsidRPr="00AF050B">
        <w:t xml:space="preserve">süsteemihalduri poolt kindlaks määratud </w:t>
      </w:r>
      <w:r w:rsidR="00BC730F">
        <w:t>kujul ja viisil.</w:t>
      </w:r>
    </w:p>
    <w:p w14:paraId="527B140B" w14:textId="1731C8AD" w:rsidR="005C6257" w:rsidRPr="007C62F5" w:rsidRDefault="005C6257" w:rsidP="005C6257">
      <w:pPr>
        <w:pStyle w:val="LEVEL2"/>
      </w:pPr>
      <w:r w:rsidRPr="007C62F5">
        <w:t xml:space="preserve">Reguleerimisteenus - kauplemisperioodi sees lepingus toodud tingimustel </w:t>
      </w:r>
      <w:r w:rsidR="00816745" w:rsidRPr="007C62F5">
        <w:t>r</w:t>
      </w:r>
      <w:r w:rsidRPr="007C62F5">
        <w:t xml:space="preserve">eguleerimisteenuse pakkujalt elektrienergia ostmine või temale elektrienergia müümine. </w:t>
      </w:r>
    </w:p>
    <w:p w14:paraId="56BCBA65" w14:textId="59C59285" w:rsidR="005C6257" w:rsidRPr="007C62F5" w:rsidRDefault="005C6257" w:rsidP="005C6257">
      <w:pPr>
        <w:pStyle w:val="LEVEL2"/>
      </w:pPr>
      <w:r w:rsidRPr="007C62F5">
        <w:t xml:space="preserve">Reguleerimisteenuse tellimus - </w:t>
      </w:r>
      <w:r w:rsidR="00EA7B24" w:rsidRPr="007C62F5">
        <w:t xml:space="preserve">süsteemihalduri </w:t>
      </w:r>
      <w:r w:rsidRPr="007C62F5">
        <w:t xml:space="preserve">poolt </w:t>
      </w:r>
      <w:r w:rsidR="00816745" w:rsidRPr="007C62F5">
        <w:t>r</w:t>
      </w:r>
      <w:r w:rsidRPr="007C62F5">
        <w:t>eguleerimisteenuse pakkujale edastatud tellimus reguleerimisreservi aktiveerimiseks</w:t>
      </w:r>
      <w:r w:rsidR="00BC730F">
        <w:t xml:space="preserve"> vastavalt standardtoote tingimustele.</w:t>
      </w:r>
    </w:p>
    <w:p w14:paraId="21478AB6" w14:textId="45591CA1" w:rsidR="005C6257" w:rsidRPr="007C62F5" w:rsidRDefault="005C6257" w:rsidP="005C6257">
      <w:pPr>
        <w:pStyle w:val="LEVEL2"/>
      </w:pPr>
      <w:r w:rsidRPr="007C62F5">
        <w:t xml:space="preserve">Reguleerimisteenuse tellimuse kinnitus - </w:t>
      </w:r>
      <w:r w:rsidR="00EA7B24" w:rsidRPr="007C62F5">
        <w:t>r</w:t>
      </w:r>
      <w:r w:rsidRPr="007C62F5">
        <w:t xml:space="preserve">eguleerimisteenuse pakkuja poolt </w:t>
      </w:r>
      <w:r w:rsidR="00816745" w:rsidRPr="007C62F5">
        <w:t>s</w:t>
      </w:r>
      <w:r w:rsidRPr="007C62F5">
        <w:t>üsteemihaldurile  edastatud kinnitus reguleerimisreservi aktiveerimisest.</w:t>
      </w:r>
    </w:p>
    <w:p w14:paraId="50A12FAC" w14:textId="62F9B69B" w:rsidR="005C6257" w:rsidRPr="007C62F5" w:rsidRDefault="005C6257" w:rsidP="005C6257">
      <w:pPr>
        <w:pStyle w:val="LEVEL2"/>
      </w:pPr>
      <w:r w:rsidRPr="007C62F5">
        <w:t>SCADA (</w:t>
      </w:r>
      <w:proofErr w:type="spellStart"/>
      <w:r w:rsidRPr="007C62F5">
        <w:t>Supervisory</w:t>
      </w:r>
      <w:proofErr w:type="spellEnd"/>
      <w:r w:rsidRPr="007C62F5">
        <w:t xml:space="preserve"> Control and </w:t>
      </w:r>
      <w:proofErr w:type="spellStart"/>
      <w:r w:rsidRPr="007C62F5">
        <w:t>Data</w:t>
      </w:r>
      <w:proofErr w:type="spellEnd"/>
      <w:r w:rsidRPr="007C62F5">
        <w:t xml:space="preserve"> </w:t>
      </w:r>
      <w:proofErr w:type="spellStart"/>
      <w:r w:rsidRPr="007C62F5">
        <w:t>Acquisition</w:t>
      </w:r>
      <w:proofErr w:type="spellEnd"/>
      <w:r w:rsidRPr="007C62F5">
        <w:t>) - arvutisüsteemide ja sidevõrkude abil toimuv tehniliste protsesside jälgimise ja juhtimise süsteem.</w:t>
      </w:r>
    </w:p>
    <w:p w14:paraId="20DF4EFF" w14:textId="1D25A9EF" w:rsidR="00B01765" w:rsidRPr="007C62F5" w:rsidRDefault="00B01765" w:rsidP="009752A6">
      <w:pPr>
        <w:pStyle w:val="LEVEL2"/>
      </w:pPr>
      <w:r w:rsidRPr="007C62F5">
        <w:t xml:space="preserve">Standardtoode </w:t>
      </w:r>
      <w:r w:rsidR="00D41610" w:rsidRPr="007C62F5">
        <w:t>–</w:t>
      </w:r>
      <w:del w:id="102" w:author="Kristofer Vare" w:date="2023-03-29T10:33:00Z">
        <w:r w:rsidRPr="007C62F5" w:rsidDel="008F7E8B">
          <w:delText xml:space="preserve"> </w:delText>
        </w:r>
        <w:r w:rsidR="00BC730F" w:rsidDel="008F7E8B">
          <w:delText>Balti bilansipiirkonna ülene</w:delText>
        </w:r>
        <w:r w:rsidR="00BC730F" w:rsidRPr="007C62F5" w:rsidDel="008F7E8B">
          <w:delText xml:space="preserve"> </w:delText>
        </w:r>
        <w:r w:rsidR="00D41610" w:rsidRPr="007C62F5" w:rsidDel="008F7E8B">
          <w:delText>ühtlustatud toode</w:delText>
        </w:r>
        <w:r w:rsidRPr="007C62F5" w:rsidDel="008F7E8B">
          <w:delText xml:space="preserve"> </w:delText>
        </w:r>
        <w:r w:rsidR="00D41610" w:rsidRPr="007C62F5" w:rsidDel="008F7E8B">
          <w:delText>reguleerimisteenuse vahetamiseks</w:delText>
        </w:r>
        <w:r w:rsidR="00C206CE" w:rsidRPr="007C62F5" w:rsidDel="008F7E8B">
          <w:delText xml:space="preserve"> nagu selle on määratlenud põhivõrguettevõtjad. </w:delText>
        </w:r>
      </w:del>
      <w:del w:id="103" w:author="Kristofer Vare" w:date="2023-03-29T10:32:00Z">
        <w:r w:rsidR="009752A6" w:rsidDel="008F7E8B">
          <w:delText xml:space="preserve">Standardtoode </w:delText>
        </w:r>
      </w:del>
      <w:ins w:id="104" w:author="Kristofer Vare" w:date="2023-03-29T10:33:00Z">
        <w:r w:rsidR="008F7E8B">
          <w:t xml:space="preserve"> </w:t>
        </w:r>
      </w:ins>
      <w:ins w:id="105" w:author="Kristofer Vare" w:date="2023-03-29T10:32:00Z">
        <w:r w:rsidR="008F7E8B">
          <w:t xml:space="preserve">standardtoode </w:t>
        </w:r>
      </w:ins>
      <w:r w:rsidR="009752A6">
        <w:t xml:space="preserve">on kirjeldatud standardtoote tingimustes, mis kohalduvad ühetaoliselt Balti </w:t>
      </w:r>
      <w:del w:id="106" w:author="Kristofer Vare" w:date="2023-03-29T10:34:00Z">
        <w:r w:rsidR="009752A6" w:rsidDel="008F7E8B">
          <w:delText xml:space="preserve">bilansipiirkonna </w:delText>
        </w:r>
      </w:del>
      <w:ins w:id="107" w:author="Kristofer Vare" w:date="2023-03-29T10:34:00Z">
        <w:r w:rsidR="008F7E8B">
          <w:t xml:space="preserve">bilansipiirkondade </w:t>
        </w:r>
      </w:ins>
      <w:r w:rsidR="009752A6">
        <w:t>turuosalistele ning liitumisel üle-</w:t>
      </w:r>
      <w:proofErr w:type="spellStart"/>
      <w:r w:rsidR="009752A6">
        <w:t>Euroopalise</w:t>
      </w:r>
      <w:proofErr w:type="spellEnd"/>
      <w:r w:rsidR="009752A6">
        <w:t xml:space="preserve"> reguleerimisteenuse vahetuse platvormiga kohaldub vastav standardtoode ka Balti </w:t>
      </w:r>
      <w:del w:id="108" w:author="Kristofer Vare" w:date="2023-03-29T10:32:00Z">
        <w:r w:rsidR="009752A6" w:rsidDel="008F7E8B">
          <w:delText>bilansipiirkonnale</w:delText>
        </w:r>
      </w:del>
      <w:ins w:id="109" w:author="Kristofer Vare" w:date="2023-03-29T10:32:00Z">
        <w:r w:rsidR="008F7E8B">
          <w:t>bilansipiirkondadele</w:t>
        </w:r>
      </w:ins>
      <w:r w:rsidR="009752A6">
        <w:t>.</w:t>
      </w:r>
    </w:p>
    <w:p w14:paraId="52AEC53B" w14:textId="77777777" w:rsidR="005C6257" w:rsidRPr="007C62F5" w:rsidRDefault="005C6257" w:rsidP="005C6257">
      <w:pPr>
        <w:pStyle w:val="LEVEL2"/>
      </w:pPr>
      <w:r w:rsidRPr="007C62F5">
        <w:t>Tarbimisüksus - üksus, mis tarbib elektrienergiat ja on ühendatud ühes või mitmes ühenduspunktis ülekande- või jaotusvõrku. Jaotusvõrk ja/või tootmismooduli abiseadmed ei moodusta tarbimisüksust.</w:t>
      </w:r>
    </w:p>
    <w:p w14:paraId="4171D576" w14:textId="7089C652" w:rsidR="003A4877" w:rsidRPr="007C62F5" w:rsidRDefault="003A4877" w:rsidP="005C6257">
      <w:pPr>
        <w:pStyle w:val="LEVEL2"/>
      </w:pPr>
      <w:r w:rsidRPr="007C62F5">
        <w:t>Ühendav põhivõrguettevõtja - põhivõrguettevõtja, kes korraldab tegevust</w:t>
      </w:r>
      <w:r w:rsidR="00166B57" w:rsidRPr="007C62F5">
        <w:t xml:space="preserve"> </w:t>
      </w:r>
      <w:r w:rsidRPr="007C62F5">
        <w:t>piirkonnas, milles reguleerimisteenuse pakkujad ja bilansihaldurid peavad täitma tüüptingimusi.</w:t>
      </w:r>
    </w:p>
    <w:p w14:paraId="15D149EB" w14:textId="6FE174BC" w:rsidR="005C6257" w:rsidRPr="007C62F5" w:rsidRDefault="005C6257" w:rsidP="005C6257">
      <w:pPr>
        <w:pStyle w:val="LEVEL2"/>
      </w:pPr>
      <w:r w:rsidRPr="007C62F5">
        <w:t>Ühine pakkumiste nimekiri - reguleerimisreservide pakkumiste nimekiri standardtoote kaupa, mis on järjestatud vastavalt pakkumiste hindadele ja mida kasutatakse süsteemihaldurite vahel kokkulepituna ühiselt pakkumiste aktiveerimisel.</w:t>
      </w:r>
    </w:p>
    <w:p w14:paraId="190D7BEA" w14:textId="77777777" w:rsidR="002635A7" w:rsidRPr="007C62F5" w:rsidRDefault="005C6257" w:rsidP="005C6257">
      <w:pPr>
        <w:pStyle w:val="LEVEL2"/>
      </w:pPr>
      <w:r w:rsidRPr="007C62F5">
        <w:t xml:space="preserve">Ülesreguleerimine - süsteemihalduri poolt täiendava energiakoguse ostmine, mis on tingitud prognoositust suuremast energia tarbimisest või väiksemast energia </w:t>
      </w:r>
      <w:r w:rsidRPr="007C62F5">
        <w:lastRenderedPageBreak/>
        <w:t xml:space="preserve">tootmisest süsteemis, tootmisvõimsuse ootamatust väljalülitumisest, vajadusest teostada </w:t>
      </w:r>
      <w:proofErr w:type="spellStart"/>
      <w:r w:rsidRPr="007C62F5">
        <w:t>vastukaubandust</w:t>
      </w:r>
      <w:proofErr w:type="spellEnd"/>
      <w:r w:rsidRPr="007C62F5">
        <w:t xml:space="preserve"> või kui on ohustatud elektrisüsteemi varustuskindlus.</w:t>
      </w:r>
    </w:p>
    <w:p w14:paraId="355774AF" w14:textId="70BFA23E" w:rsidR="005E5777" w:rsidRPr="007C62F5" w:rsidRDefault="005E5777" w:rsidP="005E5777"/>
    <w:p w14:paraId="02C0081B" w14:textId="77777777" w:rsidR="0042552F" w:rsidRPr="007C62F5" w:rsidRDefault="0042552F" w:rsidP="005E5777"/>
    <w:p w14:paraId="77242BA5" w14:textId="4BDDC036" w:rsidR="00287190" w:rsidRPr="007C62F5" w:rsidRDefault="001C3F62" w:rsidP="005C6D4A">
      <w:pPr>
        <w:pStyle w:val="LEVEL1"/>
      </w:pPr>
      <w:bookmarkStart w:id="110" w:name="_Toc130979116"/>
      <w:r w:rsidRPr="007C62F5">
        <w:t>Reguleerimi</w:t>
      </w:r>
      <w:r w:rsidR="005E002F" w:rsidRPr="007C62F5">
        <w:t>steenuse pakkuja</w:t>
      </w:r>
      <w:r w:rsidRPr="007C62F5">
        <w:t xml:space="preserve"> kvalifitseerimine</w:t>
      </w:r>
      <w:bookmarkEnd w:id="110"/>
    </w:p>
    <w:p w14:paraId="41AB637C" w14:textId="190A3F7B" w:rsidR="00287190" w:rsidRPr="007C62F5" w:rsidRDefault="00287190">
      <w:pPr>
        <w:pStyle w:val="Plokktekst1"/>
        <w:ind w:left="0"/>
        <w:rPr>
          <w:rFonts w:ascii="Times New Roman" w:hAnsi="Times New Roman"/>
        </w:rPr>
      </w:pPr>
    </w:p>
    <w:p w14:paraId="2C1DFB92" w14:textId="6D0B673F" w:rsidR="005E002F" w:rsidRPr="007C62F5" w:rsidRDefault="005E002F" w:rsidP="006803ED">
      <w:pPr>
        <w:pStyle w:val="LEVEL2"/>
      </w:pPr>
      <w:r w:rsidRPr="007C62F5">
        <w:t>Süsteemihaldur kvalifitseerib ja sõlmib reguleerimisteenuse pakkujaga lepingu</w:t>
      </w:r>
      <w:r w:rsidR="00EA7B24" w:rsidRPr="007C62F5">
        <w:t>,</w:t>
      </w:r>
      <w:r w:rsidRPr="007C62F5">
        <w:t xml:space="preserve"> kui:</w:t>
      </w:r>
    </w:p>
    <w:p w14:paraId="71C75625" w14:textId="268C6C3E" w:rsidR="005E002F" w:rsidRPr="007C62F5" w:rsidRDefault="005E002F" w:rsidP="00AF2774">
      <w:pPr>
        <w:pStyle w:val="LEVEL3"/>
      </w:pPr>
      <w:r w:rsidRPr="007C62F5">
        <w:t>reguleerimisteenuse pakkuja kinnitab, et pakut</w:t>
      </w:r>
      <w:r w:rsidR="00FC1F9A" w:rsidRPr="007C62F5">
        <w:t>av</w:t>
      </w:r>
      <w:r w:rsidRPr="007C62F5">
        <w:t xml:space="preserve"> toode vastab standardtoote tingimustele;</w:t>
      </w:r>
    </w:p>
    <w:p w14:paraId="67146057" w14:textId="65F763EB" w:rsidR="006803ED" w:rsidRPr="007C62F5" w:rsidRDefault="005E002F" w:rsidP="00AF2774">
      <w:pPr>
        <w:pStyle w:val="LEVEL3"/>
      </w:pPr>
      <w:r w:rsidRPr="007C62F5">
        <w:t>süsteemihaldur on reguleerimisteenuse pakkuja suhtes ühendav põhivõrguettevõtja;</w:t>
      </w:r>
    </w:p>
    <w:p w14:paraId="5EC119D1" w14:textId="58FB4FE2" w:rsidR="007C4398" w:rsidRPr="007C62F5" w:rsidRDefault="007C4398" w:rsidP="007C4398">
      <w:pPr>
        <w:pStyle w:val="LEVEL3"/>
      </w:pPr>
      <w:r w:rsidRPr="007C62F5">
        <w:t>reguleerimistee</w:t>
      </w:r>
      <w:r w:rsidR="00DB5082" w:rsidRPr="007C62F5">
        <w:t xml:space="preserve">nuse pakkuja poolt pakutud toote asukoht on süsteemihalduri </w:t>
      </w:r>
      <w:r w:rsidR="00371706" w:rsidRPr="007C62F5">
        <w:t>juhtimispiirkonnas</w:t>
      </w:r>
      <w:r w:rsidR="00DB5082" w:rsidRPr="007C62F5">
        <w:t>;</w:t>
      </w:r>
    </w:p>
    <w:p w14:paraId="0187E9A8" w14:textId="37097FDA" w:rsidR="005E002F" w:rsidRPr="007C62F5" w:rsidRDefault="00290AFE" w:rsidP="00AF2774">
      <w:pPr>
        <w:pStyle w:val="LEVEL3"/>
      </w:pPr>
      <w:r w:rsidRPr="007C62F5">
        <w:t>reguleerimisteenuse pakkuja tagab tüüptingimustes ettenähtud tehnilised tingimused reaalajas andmevahetuse osas;</w:t>
      </w:r>
    </w:p>
    <w:p w14:paraId="027A9C33" w14:textId="66AA22AB" w:rsidR="00290AFE" w:rsidRPr="007C62F5" w:rsidRDefault="00290AFE" w:rsidP="00AF2774">
      <w:pPr>
        <w:pStyle w:val="LEVEL3"/>
      </w:pPr>
      <w:r w:rsidRPr="007C62F5">
        <w:t>reguleerimisteenuse pakkuja tagab tüüptingimustes ettenähtud nõuded reguleerimispakkumiste tegemisel, reguleerimisteenuse tellimisel, kasutamisel, kasutamise lõpetamisel ja arvelduse tegemisel.</w:t>
      </w:r>
    </w:p>
    <w:p w14:paraId="03348966" w14:textId="3A89BC8A" w:rsidR="00765F7F" w:rsidRPr="007C62F5" w:rsidRDefault="00765F7F">
      <w:pPr>
        <w:ind w:right="-58"/>
        <w:jc w:val="both"/>
        <w:rPr>
          <w:rFonts w:ascii="Times New Roman" w:hAnsi="Times New Roman" w:cs="Times New Roman"/>
        </w:rPr>
      </w:pPr>
    </w:p>
    <w:p w14:paraId="7E94805C" w14:textId="12052842" w:rsidR="003C3BA4" w:rsidRPr="007C62F5" w:rsidRDefault="003C3BA4" w:rsidP="006B14F2">
      <w:pPr>
        <w:pStyle w:val="LEVEL3"/>
        <w:numPr>
          <w:ilvl w:val="0"/>
          <w:numId w:val="0"/>
        </w:numPr>
      </w:pPr>
    </w:p>
    <w:p w14:paraId="1187B8C4" w14:textId="4EBEDAAB" w:rsidR="006803ED" w:rsidRPr="007C62F5" w:rsidRDefault="003A420A" w:rsidP="005C6D4A">
      <w:pPr>
        <w:pStyle w:val="LEVEL1"/>
      </w:pPr>
      <w:bookmarkStart w:id="111" w:name="_Toc130979117"/>
      <w:r w:rsidRPr="007C62F5">
        <w:t>Reguleerimispakkumis</w:t>
      </w:r>
      <w:r w:rsidR="00F34B4B" w:rsidRPr="007C62F5">
        <w:t>t</w:t>
      </w:r>
      <w:r w:rsidR="006803ED" w:rsidRPr="007C62F5">
        <w:t xml:space="preserve">e </w:t>
      </w:r>
      <w:r w:rsidR="00F34B4B" w:rsidRPr="007C62F5">
        <w:t>tegemine</w:t>
      </w:r>
      <w:bookmarkEnd w:id="111"/>
    </w:p>
    <w:p w14:paraId="1EC7FF37" w14:textId="77777777" w:rsidR="00765F7F" w:rsidRPr="007C62F5" w:rsidRDefault="00765F7F" w:rsidP="00765F7F">
      <w:pPr>
        <w:pStyle w:val="LEVEL1"/>
        <w:numPr>
          <w:ilvl w:val="0"/>
          <w:numId w:val="0"/>
        </w:numPr>
        <w:ind w:left="567"/>
      </w:pPr>
    </w:p>
    <w:p w14:paraId="6C3484E8" w14:textId="32B641A3" w:rsidR="00B228AB" w:rsidRPr="007C62F5" w:rsidRDefault="00B228AB" w:rsidP="00B228AB">
      <w:pPr>
        <w:pStyle w:val="LEVEL2"/>
      </w:pPr>
      <w:r w:rsidRPr="007C62F5">
        <w:t>Reguleerimisteenuse pakkuja edastab süsteemihaldurile pakkumise reguleerimisteenuse osutamiseks. Pakkumine peab sisaldama elektrienergia hindu (€/MWh) ja võimsuse koguseid (MW) kauplemisperioodide lõikes.</w:t>
      </w:r>
    </w:p>
    <w:p w14:paraId="35DBA47B" w14:textId="1E564E2C" w:rsidR="00B228AB" w:rsidRPr="007C62F5" w:rsidRDefault="00B228AB" w:rsidP="00B228AB">
      <w:pPr>
        <w:pStyle w:val="LEVEL2"/>
      </w:pPr>
      <w:r w:rsidRPr="007C62F5">
        <w:t>Esitatud reguleerimisteenuse pakkumine peab vastama kõikidele standardtoote tehnilistele tingimustele.</w:t>
      </w:r>
    </w:p>
    <w:p w14:paraId="79969A73" w14:textId="3C347236" w:rsidR="00765F7F" w:rsidRPr="007C62F5" w:rsidRDefault="00935B51" w:rsidP="00765F7F">
      <w:pPr>
        <w:pStyle w:val="LEVEL2"/>
      </w:pPr>
      <w:r w:rsidRPr="007C62F5">
        <w:t xml:space="preserve">Esmane </w:t>
      </w:r>
      <w:r w:rsidR="00B228AB" w:rsidRPr="007C62F5">
        <w:t xml:space="preserve">reguleerimisteenuse </w:t>
      </w:r>
      <w:r w:rsidRPr="007C62F5">
        <w:t>pakkumine järgmiseks päevaks saadetakse iga päev kella 16</w:t>
      </w:r>
      <w:r w:rsidR="00BA7647" w:rsidRPr="007C62F5">
        <w:t>.</w:t>
      </w:r>
      <w:r w:rsidRPr="007C62F5">
        <w:t>30-ks. Pakkumine tuleb esitada kõikide järgneva ööpäeva kauplemisperioodide lõikes.</w:t>
      </w:r>
    </w:p>
    <w:p w14:paraId="61137063" w14:textId="2FCE052B" w:rsidR="00935B51" w:rsidRPr="007C62F5" w:rsidRDefault="00B228AB" w:rsidP="00765F7F">
      <w:pPr>
        <w:pStyle w:val="LEVEL2"/>
      </w:pPr>
      <w:r w:rsidRPr="007C62F5">
        <w:t>Reguleerimisteenuse p</w:t>
      </w:r>
      <w:r w:rsidR="00935B51" w:rsidRPr="007C62F5">
        <w:t>akkumus</w:t>
      </w:r>
      <w:r w:rsidRPr="007C62F5">
        <w:t>t</w:t>
      </w:r>
      <w:r w:rsidR="00935B51" w:rsidRPr="007C62F5">
        <w:t xml:space="preserve">e esitamise </w:t>
      </w:r>
      <w:r w:rsidR="009752A6">
        <w:t>sulgemis</w:t>
      </w:r>
      <w:r w:rsidR="009752A6" w:rsidRPr="007C62F5">
        <w:t xml:space="preserve">aeg </w:t>
      </w:r>
      <w:r w:rsidRPr="007C62F5">
        <w:t>enne kauplemisperioodi algust peab vastama standardtoote tehnilistele tingimustele.</w:t>
      </w:r>
      <w:r w:rsidR="00935B51" w:rsidRPr="007C62F5">
        <w:t xml:space="preserve"> Kehtivaks loetakse viimasena</w:t>
      </w:r>
      <w:r w:rsidR="00DD0BF9">
        <w:t xml:space="preserve"> standardtoote tingimustele vastavalt</w:t>
      </w:r>
      <w:r w:rsidR="00935B51" w:rsidRPr="007C62F5">
        <w:t xml:space="preserve"> e</w:t>
      </w:r>
      <w:r w:rsidRPr="007C62F5">
        <w:t>sitatud</w:t>
      </w:r>
      <w:r w:rsidR="00935B51" w:rsidRPr="007C62F5">
        <w:t xml:space="preserve"> pakkumine.</w:t>
      </w:r>
      <w:r w:rsidR="000C20B9">
        <w:t xml:space="preserve"> </w:t>
      </w:r>
    </w:p>
    <w:p w14:paraId="6A19374F" w14:textId="54733C4D" w:rsidR="00935B51" w:rsidRPr="007C62F5" w:rsidRDefault="00894BE6" w:rsidP="00765F7F">
      <w:pPr>
        <w:pStyle w:val="LEVEL2"/>
      </w:pPr>
      <w:r w:rsidRPr="007C62F5">
        <w:t>Reguleerimis</w:t>
      </w:r>
      <w:r w:rsidR="00063FAC" w:rsidRPr="007C62F5">
        <w:t>teenuse osutamise</w:t>
      </w:r>
      <w:r w:rsidRPr="007C62F5">
        <w:t xml:space="preserve"> pakkumine tuleb esitada süsteemihalduri poolt ette antud formaadis ja edastada süsteemihalduri poolt ette antud viisil</w:t>
      </w:r>
    </w:p>
    <w:p w14:paraId="5C684674" w14:textId="1258A9D2" w:rsidR="009D2BBF" w:rsidRDefault="009D2BBF" w:rsidP="009752A6">
      <w:pPr>
        <w:pStyle w:val="LEVEL2"/>
      </w:pPr>
      <w:r>
        <w:t xml:space="preserve">Juhul kui selgub, et tehnilistel põhjustel ei ole esitatud reguleerimisteenuse pakkumist kas osaliselt või täielikult võimalik aktiveerida ja reguleerimisteenuse pakkumiste esitamise </w:t>
      </w:r>
      <w:r w:rsidR="009752A6">
        <w:t>sulgemis</w:t>
      </w:r>
      <w:r>
        <w:t>aeg on möödunud, siis peab reguleerimisteenuse pakkuja sellest koheselt informeerima süsteemihaldurit saates süsteemihaldurile teate eelpool kirjeldatud muutuse kohta süsteemihalduri poolt ette antud formaadis ja viisil</w:t>
      </w:r>
      <w:del w:id="112" w:author="Kristofer Vare" w:date="2023-02-08T15:57:00Z">
        <w:r w:rsidR="00ED4083" w:rsidDel="00E11E49">
          <w:delText xml:space="preserve"> (</w:delText>
        </w:r>
        <w:r w:rsidR="009752A6" w:rsidDel="00E11E49">
          <w:delText>andmevahetusformaadi hiliseim rakendusaeg on 01.</w:delText>
        </w:r>
        <w:r w:rsidR="004B48E8" w:rsidDel="00E11E49">
          <w:delText>12</w:delText>
        </w:r>
        <w:r w:rsidR="009752A6" w:rsidDel="00E11E49">
          <w:delText>.2019</w:delText>
        </w:r>
        <w:r w:rsidR="00ED4083" w:rsidDel="00E11E49">
          <w:delText>)</w:delText>
        </w:r>
      </w:del>
      <w:r>
        <w:t>.</w:t>
      </w:r>
      <w:r w:rsidR="00CE5E7C">
        <w:t xml:space="preserve"> </w:t>
      </w:r>
      <w:r w:rsidR="009752A6">
        <w:t xml:space="preserve"> Reguleerimisteenuse pakkumiste vähendamine on võimalik ainult pakkumise nende perioodide ja osade kohta, mille kohta süsteemihaldur pole reguleerimisteenuse tellimust esitanud. </w:t>
      </w:r>
    </w:p>
    <w:p w14:paraId="6ED036FC" w14:textId="6C4CE133" w:rsidR="00941224" w:rsidRPr="007C62F5" w:rsidRDefault="00941224" w:rsidP="00941224">
      <w:pPr>
        <w:pStyle w:val="LEVEL2"/>
      </w:pPr>
      <w:r w:rsidRPr="007C62F5">
        <w:rPr>
          <w:iCs/>
        </w:rPr>
        <w:t>Reguleerimisteenuse pakkuja</w:t>
      </w:r>
      <w:r w:rsidRPr="007C62F5">
        <w:t xml:space="preserve"> poolt edastatud pakkumised edastab </w:t>
      </w:r>
      <w:r w:rsidR="00A10754" w:rsidRPr="007C62F5">
        <w:t>s</w:t>
      </w:r>
      <w:r w:rsidRPr="007C62F5">
        <w:t>üsteemihaldur süsteemihaldurite ühisesse pakkumiste nimekirja.</w:t>
      </w:r>
    </w:p>
    <w:p w14:paraId="15656B40" w14:textId="77777777" w:rsidR="00941224" w:rsidRPr="007C62F5" w:rsidRDefault="00941224" w:rsidP="00AF2774">
      <w:pPr>
        <w:pStyle w:val="LEVEL2"/>
        <w:numPr>
          <w:ilvl w:val="0"/>
          <w:numId w:val="0"/>
        </w:numPr>
        <w:ind w:left="680"/>
      </w:pPr>
    </w:p>
    <w:p w14:paraId="7AF59523" w14:textId="36C9A4AF" w:rsidR="006803ED" w:rsidRPr="007C62F5" w:rsidRDefault="006803ED" w:rsidP="0042552F">
      <w:pPr>
        <w:pStyle w:val="LEVEL1"/>
        <w:numPr>
          <w:ilvl w:val="0"/>
          <w:numId w:val="0"/>
        </w:numPr>
      </w:pPr>
    </w:p>
    <w:p w14:paraId="3A6759D9" w14:textId="523BB390" w:rsidR="00765F7F" w:rsidRPr="007C62F5" w:rsidRDefault="00F34B4B" w:rsidP="009E4879">
      <w:pPr>
        <w:pStyle w:val="LEVEL1"/>
      </w:pPr>
      <w:bookmarkStart w:id="113" w:name="_Toc130979118"/>
      <w:r w:rsidRPr="007C62F5">
        <w:t>Reguleerimisteenuse tellimine, kasutamine ja kasutamise lõpetamine</w:t>
      </w:r>
      <w:bookmarkEnd w:id="113"/>
      <w:r w:rsidRPr="007C62F5">
        <w:t xml:space="preserve"> </w:t>
      </w:r>
    </w:p>
    <w:p w14:paraId="29EEB6AB" w14:textId="77777777" w:rsidR="00765F7F" w:rsidRPr="007C62F5" w:rsidRDefault="00765F7F" w:rsidP="00765F7F">
      <w:pPr>
        <w:pStyle w:val="LEVEL1"/>
        <w:numPr>
          <w:ilvl w:val="0"/>
          <w:numId w:val="0"/>
        </w:numPr>
        <w:ind w:left="567"/>
      </w:pPr>
    </w:p>
    <w:p w14:paraId="3133538E" w14:textId="77777777" w:rsidR="00192EE6" w:rsidRPr="007C62F5" w:rsidRDefault="00192EE6" w:rsidP="00192EE6">
      <w:pPr>
        <w:pStyle w:val="LEVEL2"/>
      </w:pPr>
      <w:r w:rsidRPr="007C62F5">
        <w:t xml:space="preserve">Reguleerimisteenuse aktiveerimisel muudetakse kauplemisperioodi sees reguleerimisteenuse pakkuja klientide võimsust (koormusnivood). </w:t>
      </w:r>
    </w:p>
    <w:p w14:paraId="19193AF1" w14:textId="0879D781" w:rsidR="00192EE6" w:rsidRPr="007C62F5" w:rsidRDefault="00192EE6" w:rsidP="00192EE6">
      <w:pPr>
        <w:pStyle w:val="LEVEL3"/>
      </w:pPr>
      <w:r w:rsidRPr="007C62F5">
        <w:lastRenderedPageBreak/>
        <w:t xml:space="preserve">Kui reguleerimisteenuse pakkuja reguleerib tootja või koondatud tootmisvõimsuste poolt võrku antavat koormusnivood suuremaks (teostab ülesreguleerimise) loetakse aktiveeritud pakkumine elektrienergia müügiks süsteemihaldurile. Kui reguleerimisteenuse pakkuja reguleerib tootja või koondatud tootmisvõimsuste poolt võrku antavat koormusnivood väiksemaks (teostab </w:t>
      </w:r>
      <w:proofErr w:type="spellStart"/>
      <w:r w:rsidRPr="007C62F5">
        <w:t>allareguleerimise</w:t>
      </w:r>
      <w:proofErr w:type="spellEnd"/>
      <w:r w:rsidRPr="007C62F5">
        <w:t>), loetakse aktiveeritud pakkumine elektrienergia müügiks reguleerimisteenuse pakkujale</w:t>
      </w:r>
      <w:r w:rsidR="00BA7647" w:rsidRPr="007C62F5">
        <w:t>.</w:t>
      </w:r>
    </w:p>
    <w:p w14:paraId="77F6E68C" w14:textId="1D27BC24" w:rsidR="00192EE6" w:rsidRPr="007C62F5" w:rsidRDefault="00192EE6" w:rsidP="00192EE6">
      <w:pPr>
        <w:pStyle w:val="LEVEL3"/>
      </w:pPr>
      <w:r w:rsidRPr="007C62F5">
        <w:t xml:space="preserve">Kui reguleerimisteenuse pakkuja reguleerib koondatud tarbimisvõimsuste poolt võrku antavat koormusnivood suuremaks (teostab </w:t>
      </w:r>
      <w:proofErr w:type="spellStart"/>
      <w:r w:rsidRPr="007C62F5">
        <w:t>allareguleerimise</w:t>
      </w:r>
      <w:proofErr w:type="spellEnd"/>
      <w:r w:rsidRPr="007C62F5">
        <w:t>) loetakse aktiveeritud pakkumine elektrienergia müügiks reguleerimisteenuse pakkujale. Kui reguleerimisteenuse pakkuja reguleerib koondatud tarbimisvõimsuste poolt võrku antavat koormusnivood väiksemaks (teostab ülesreguleerimise), loetakse aktiveeritud pakkumine elektrienergia müügiks süsteemihaldurile.</w:t>
      </w:r>
    </w:p>
    <w:p w14:paraId="03F63755" w14:textId="0E9AEBDD" w:rsidR="00FE3C22" w:rsidRPr="007C62F5" w:rsidRDefault="009752A6" w:rsidP="00765F7F">
      <w:pPr>
        <w:pStyle w:val="LEVEL2"/>
      </w:pPr>
      <w:r>
        <w:t xml:space="preserve">Süsteemihaldur saab kauplemisperioodi kohta tellimuse esitada selle kauplemistunni jooksul, arvestades standardtoote tehnilisi tingimusi. </w:t>
      </w:r>
      <w:r w:rsidR="00FE3C22" w:rsidRPr="007C62F5">
        <w:t xml:space="preserve">Reguleerimispakkumise aktiveerimiseks jooksval tunnil esitab </w:t>
      </w:r>
      <w:r w:rsidR="00BA7647" w:rsidRPr="007C62F5">
        <w:t>s</w:t>
      </w:r>
      <w:r w:rsidR="00FE3C22" w:rsidRPr="007C62F5">
        <w:t xml:space="preserve">üsteemihaldur telefoni teel või elektrooniliste kanalite kaudu eelnevalt kokku lepitud vormis reguleerimisteenuse tellimuse </w:t>
      </w:r>
      <w:r w:rsidR="00BA7647" w:rsidRPr="007C62F5">
        <w:t>r</w:t>
      </w:r>
      <w:r w:rsidR="00FE3C22" w:rsidRPr="007C62F5">
        <w:t>eguleerimisteenuse pakkujale. Reguleerimisteenuse tellimus sisaldab järgmist infot:</w:t>
      </w:r>
    </w:p>
    <w:p w14:paraId="6E191EC6" w14:textId="274CFDFA" w:rsidR="00FE3C22" w:rsidRPr="007C62F5" w:rsidRDefault="00BA7647" w:rsidP="00AF2774">
      <w:pPr>
        <w:pStyle w:val="LEVEL3"/>
      </w:pPr>
      <w:r w:rsidRPr="007C62F5">
        <w:t>et</w:t>
      </w:r>
      <w:r w:rsidR="00FE3C22" w:rsidRPr="007C62F5">
        <w:t xml:space="preserve"> tegemist on reguleerimistarnega</w:t>
      </w:r>
      <w:r w:rsidR="00270EC2" w:rsidRPr="007C62F5">
        <w:t>;</w:t>
      </w:r>
    </w:p>
    <w:p w14:paraId="45E299FC" w14:textId="241DBC43" w:rsidR="009E4879" w:rsidRPr="007C62F5" w:rsidRDefault="00FE3C22" w:rsidP="00AF2774">
      <w:pPr>
        <w:pStyle w:val="LEVEL3"/>
      </w:pPr>
      <w:r w:rsidRPr="007C62F5">
        <w:t xml:space="preserve">reguleerimistarne suurust (suurus, mille võrra muudetakse tegelikku koormusnivood) </w:t>
      </w:r>
      <w:r w:rsidR="00DB6A0D" w:rsidRPr="007C62F5">
        <w:t>vastavalt standardtoote tingimustele</w:t>
      </w:r>
      <w:r w:rsidR="00270EC2" w:rsidRPr="007C62F5">
        <w:t>;</w:t>
      </w:r>
    </w:p>
    <w:p w14:paraId="5B4B3335" w14:textId="61E718C3" w:rsidR="00FE3C22" w:rsidRPr="007C62F5" w:rsidRDefault="00FE3C22" w:rsidP="00AF2774">
      <w:pPr>
        <w:pStyle w:val="LEVEL3"/>
      </w:pPr>
      <w:r w:rsidRPr="007C62F5">
        <w:t xml:space="preserve">suunda (kas tegemist on üles- või </w:t>
      </w:r>
      <w:proofErr w:type="spellStart"/>
      <w:r w:rsidRPr="007C62F5">
        <w:t>allareguleerimi</w:t>
      </w:r>
      <w:r w:rsidR="00BA7647" w:rsidRPr="007C62F5">
        <w:t>s</w:t>
      </w:r>
      <w:r w:rsidRPr="007C62F5">
        <w:t>e</w:t>
      </w:r>
      <w:r w:rsidR="00BA7647" w:rsidRPr="007C62F5">
        <w:t>ga</w:t>
      </w:r>
      <w:proofErr w:type="spellEnd"/>
      <w:r w:rsidRPr="007C62F5">
        <w:t>)</w:t>
      </w:r>
      <w:r w:rsidR="00270EC2" w:rsidRPr="007C62F5">
        <w:t>;</w:t>
      </w:r>
    </w:p>
    <w:p w14:paraId="4A9E398F" w14:textId="62C797BD" w:rsidR="00FE3C22" w:rsidRPr="007C62F5" w:rsidRDefault="00FE3C22" w:rsidP="00AF2774">
      <w:pPr>
        <w:pStyle w:val="LEVEL3"/>
      </w:pPr>
      <w:r w:rsidRPr="007C62F5">
        <w:t>reguleerimisteenuse aktiveerimise algus</w:t>
      </w:r>
      <w:r w:rsidR="0020688C" w:rsidRPr="007C62F5">
        <w:t>- ja lõpp</w:t>
      </w:r>
      <w:r w:rsidRPr="007C62F5">
        <w:t>aega ühe minuti täpsusega</w:t>
      </w:r>
      <w:r w:rsidR="00AA6885" w:rsidRPr="007C62F5">
        <w:t xml:space="preserve">, kui </w:t>
      </w:r>
      <w:r w:rsidR="00616476" w:rsidRPr="007C62F5">
        <w:t xml:space="preserve">tellimisel </w:t>
      </w:r>
      <w:r w:rsidR="00AA6885" w:rsidRPr="007C62F5">
        <w:t>aktiveerimise lõppaega kokku ei lepita, loetakse lõppajaks vaikimisi kauplemisperioodi lõpp</w:t>
      </w:r>
      <w:r w:rsidRPr="007C62F5">
        <w:t>.</w:t>
      </w:r>
    </w:p>
    <w:p w14:paraId="6F2A50EA" w14:textId="76C7A194" w:rsidR="00FE3C22" w:rsidRPr="007C62F5" w:rsidRDefault="00FE3C22" w:rsidP="00AF2774">
      <w:pPr>
        <w:pStyle w:val="LEVEL2"/>
      </w:pPr>
      <w:r w:rsidRPr="007C62F5">
        <w:t xml:space="preserve">Elektrooniliste kanalite kaudu tellitav pakkumine loetakse alates sõnumis märgitud aktiveerimise algusajast aktiveerituks peale reguleerimiskäskluse käivitamist kinnitava teate jõudmist </w:t>
      </w:r>
      <w:r w:rsidR="00192EE6" w:rsidRPr="007C62F5">
        <w:t>r</w:t>
      </w:r>
      <w:r w:rsidRPr="007C62F5">
        <w:t xml:space="preserve">eguleerimisteenuse pakkuja infotehnoloogiasüsteemidest </w:t>
      </w:r>
      <w:r w:rsidR="00192EE6" w:rsidRPr="007C62F5">
        <w:t>s</w:t>
      </w:r>
      <w:r w:rsidRPr="007C62F5">
        <w:t xml:space="preserve">üsteemihalduri infotehnoloogiasüsteemidesse. </w:t>
      </w:r>
    </w:p>
    <w:p w14:paraId="7FCE53F9" w14:textId="701B0E8C" w:rsidR="00FE3C22" w:rsidRPr="007C62F5" w:rsidRDefault="00C363EA" w:rsidP="00AF2774">
      <w:pPr>
        <w:pStyle w:val="LEVEL2"/>
      </w:pPr>
      <w:r w:rsidRPr="007C62F5">
        <w:t xml:space="preserve">Kui </w:t>
      </w:r>
      <w:r w:rsidR="00192EE6" w:rsidRPr="007C62F5">
        <w:t>s</w:t>
      </w:r>
      <w:r w:rsidRPr="007C62F5">
        <w:t xml:space="preserve">üsteemihaldur võttis pakkumise </w:t>
      </w:r>
      <w:r w:rsidR="00270EC2" w:rsidRPr="007C62F5">
        <w:t>aktiveerimiseks</w:t>
      </w:r>
      <w:r w:rsidRPr="007C62F5">
        <w:t xml:space="preserve"> ühendust </w:t>
      </w:r>
      <w:r w:rsidR="00270EC2" w:rsidRPr="007C62F5">
        <w:t>r</w:t>
      </w:r>
      <w:r w:rsidRPr="007C62F5">
        <w:t xml:space="preserve">eguleerimisteenuse pakkujaga telefoni teel, siis toimub tellimuse kinnitamise protsess telefoni teel. Kui pakkumine </w:t>
      </w:r>
      <w:r w:rsidR="00270EC2" w:rsidRPr="007C62F5">
        <w:t>aktiveeritakse</w:t>
      </w:r>
      <w:r w:rsidRPr="007C62F5">
        <w:t xml:space="preserve"> elektrooniliste kanalite kaudu, siis saadab </w:t>
      </w:r>
      <w:r w:rsidR="00270EC2" w:rsidRPr="007C62F5">
        <w:t>r</w:t>
      </w:r>
      <w:r w:rsidRPr="007C62F5">
        <w:t xml:space="preserve">eguleerimisteenuse pakkuja </w:t>
      </w:r>
      <w:r w:rsidR="00270EC2" w:rsidRPr="007C62F5">
        <w:t>s</w:t>
      </w:r>
      <w:r w:rsidRPr="007C62F5">
        <w:t xml:space="preserve">üsteemihaldurile eelnevalt kokkulepitud vormis sõnumi, milles sisaldub reguleerimisteenuse </w:t>
      </w:r>
      <w:r w:rsidR="00270EC2" w:rsidRPr="007C62F5">
        <w:t>aktiveerimise</w:t>
      </w:r>
      <w:r w:rsidRPr="007C62F5">
        <w:t xml:space="preserve"> mitte kinnitamist, osalist kinnitamist või kinnitamist sisaldav info.</w:t>
      </w:r>
    </w:p>
    <w:p w14:paraId="7964351E" w14:textId="50259CD5" w:rsidR="00C363EA" w:rsidRPr="007C62F5" w:rsidRDefault="00C363EA" w:rsidP="00AF2774">
      <w:pPr>
        <w:pStyle w:val="LEVEL2"/>
      </w:pPr>
      <w:r w:rsidRPr="007C62F5">
        <w:t xml:space="preserve">Reguleerimisteenus aktiveeritakse </w:t>
      </w:r>
      <w:r w:rsidR="009752A6">
        <w:t>süsteemihalduri poolt tellitud</w:t>
      </w:r>
      <w:r w:rsidR="009752A6" w:rsidRPr="007C62F5">
        <w:t xml:space="preserve"> </w:t>
      </w:r>
      <w:r w:rsidRPr="007C62F5">
        <w:t xml:space="preserve">mahus </w:t>
      </w:r>
      <w:r w:rsidR="00F56323" w:rsidRPr="007C62F5">
        <w:t xml:space="preserve">standardtoote </w:t>
      </w:r>
      <w:r w:rsidR="00270EC2" w:rsidRPr="007C62F5">
        <w:t>tehniliste</w:t>
      </w:r>
      <w:r w:rsidR="00AC0655">
        <w:t>l</w:t>
      </w:r>
      <w:r w:rsidR="00270EC2" w:rsidRPr="007C62F5">
        <w:t xml:space="preserve"> </w:t>
      </w:r>
      <w:r w:rsidR="00F56323" w:rsidRPr="007C62F5">
        <w:t>tingimuste</w:t>
      </w:r>
      <w:r w:rsidR="00AC0655">
        <w:t>l</w:t>
      </w:r>
      <w:r w:rsidR="00F56323" w:rsidRPr="007C62F5">
        <w:t xml:space="preserve"> </w:t>
      </w:r>
      <w:r w:rsidR="00AC0655">
        <w:t>ning</w:t>
      </w:r>
      <w:r w:rsidR="00AC0655" w:rsidRPr="007C62F5">
        <w:t xml:space="preserve"> </w:t>
      </w:r>
      <w:r w:rsidR="00F56323" w:rsidRPr="007C62F5">
        <w:t>aja</w:t>
      </w:r>
      <w:r w:rsidRPr="007C62F5">
        <w:t xml:space="preserve"> jooksul alates reguleerimisteenuse tellimuses märgitud aktiveerimisajast</w:t>
      </w:r>
      <w:r w:rsidR="00CA2B6B">
        <w:t>.</w:t>
      </w:r>
    </w:p>
    <w:p w14:paraId="60938961" w14:textId="62EB582D" w:rsidR="00C363EA" w:rsidRPr="007C62F5" w:rsidRDefault="00C363EA" w:rsidP="00AF2774">
      <w:pPr>
        <w:pStyle w:val="LEVEL2"/>
      </w:pPr>
      <w:r w:rsidRPr="007C62F5">
        <w:t xml:space="preserve">Reguleerimisteenuse kasutamise lõpetamiseks enne </w:t>
      </w:r>
      <w:r w:rsidR="00616476" w:rsidRPr="007C62F5">
        <w:t>aktiveerimisel kokku lepitud lõppaega</w:t>
      </w:r>
      <w:r w:rsidRPr="007C62F5">
        <w:t xml:space="preserve"> esitab </w:t>
      </w:r>
      <w:r w:rsidR="001A67F0" w:rsidRPr="007C62F5">
        <w:t>s</w:t>
      </w:r>
      <w:r w:rsidRPr="007C62F5">
        <w:t xml:space="preserve">üsteemihaldur lõpetamise korralduse telefoni teel või elektrooniliste kanalite kaudu </w:t>
      </w:r>
      <w:r w:rsidR="001A67F0" w:rsidRPr="007C62F5">
        <w:t>r</w:t>
      </w:r>
      <w:r w:rsidRPr="007C62F5">
        <w:t>eguleerimisteenuse pakkujale. Reguleerimisteenuse lõpetamise korralduses tuleb märkida reguleerimisteenuse kasutamise lõpetamise aeg, mis ei või olla varasem lõpetamise korralduse esitamisest teavitamise ajast ja hilisem sama kauplemisperioodi lõppemise ajast.</w:t>
      </w:r>
    </w:p>
    <w:p w14:paraId="79FFD30D" w14:textId="4CE02B98" w:rsidR="00C363EA" w:rsidRPr="007C62F5" w:rsidRDefault="00C363EA" w:rsidP="00AF2774">
      <w:pPr>
        <w:pStyle w:val="LEVEL2"/>
      </w:pPr>
      <w:r w:rsidRPr="007C62F5">
        <w:t xml:space="preserve">Süsteemihaldur fikseerib </w:t>
      </w:r>
      <w:r w:rsidR="001A67F0" w:rsidRPr="007C62F5">
        <w:t>r</w:t>
      </w:r>
      <w:r w:rsidRPr="007C62F5">
        <w:t>eguleerimisteenuse pakkuja poolt kinnitatud reguleerimisteenuse tellimuses mär</w:t>
      </w:r>
      <w:r w:rsidR="00987133" w:rsidRPr="007C62F5">
        <w:t>gitud reguleerimistarne suuruse</w:t>
      </w:r>
      <w:r w:rsidRPr="007C62F5">
        <w:t>, reguleerimisteenuse aktiveerimise algusaja (ühe minuti täpsusega) ja reguleerimisteenuse kasutamise lõppemise aja (ühe minuti täpsusega).</w:t>
      </w:r>
    </w:p>
    <w:p w14:paraId="284D60EF" w14:textId="73A6FF69" w:rsidR="00D0338C" w:rsidRPr="007C62F5" w:rsidRDefault="00D0338C" w:rsidP="00D0338C">
      <w:pPr>
        <w:pStyle w:val="LEVEL2"/>
      </w:pPr>
      <w:r w:rsidRPr="007C62F5">
        <w:t xml:space="preserve">Süsteemihalduri juhtimiskeskusel peab olema võimalik SCADA süsteemi kaudu reaalajas tuvastada reguleerimisreservi aktiveerimist. Selleks peab reguleerimisteenuse pakkuja tagama, et vastav informatsioon jõuaks süsteemihalduri SCADA süsteemi </w:t>
      </w:r>
      <w:r w:rsidRPr="007C62F5">
        <w:lastRenderedPageBreak/>
        <w:t xml:space="preserve">süsteemihalduri poolt määratud viisil. Kui reguleerimisteenuse pakkuja on </w:t>
      </w:r>
      <w:proofErr w:type="spellStart"/>
      <w:r w:rsidRPr="007C62F5">
        <w:t>agregaator</w:t>
      </w:r>
      <w:proofErr w:type="spellEnd"/>
      <w:r w:rsidRPr="007C62F5">
        <w:t xml:space="preserve">, siis tuleb lähtuda punktis </w:t>
      </w:r>
      <w:r w:rsidR="00575396" w:rsidRPr="007C62F5">
        <w:t>6</w:t>
      </w:r>
      <w:r w:rsidRPr="007C62F5">
        <w:t>.1.1 sätestatust.</w:t>
      </w:r>
    </w:p>
    <w:p w14:paraId="6E81C4F4" w14:textId="5FF15054" w:rsidR="007846F7" w:rsidRPr="007C62F5" w:rsidRDefault="007846F7" w:rsidP="00AF2774">
      <w:pPr>
        <w:pStyle w:val="LEVEL2"/>
        <w:numPr>
          <w:ilvl w:val="0"/>
          <w:numId w:val="0"/>
        </w:numPr>
        <w:ind w:left="680"/>
      </w:pPr>
    </w:p>
    <w:p w14:paraId="7307E18C" w14:textId="77777777" w:rsidR="00FE3C22" w:rsidRPr="007C62F5" w:rsidRDefault="00FE3C22" w:rsidP="00AF2774">
      <w:pPr>
        <w:pStyle w:val="LEVEL3"/>
        <w:numPr>
          <w:ilvl w:val="0"/>
          <w:numId w:val="0"/>
        </w:numPr>
        <w:ind w:left="851"/>
      </w:pPr>
    </w:p>
    <w:p w14:paraId="29653525" w14:textId="3B6DBF31" w:rsidR="00B228AB" w:rsidRPr="007C62F5" w:rsidRDefault="00B228AB" w:rsidP="00B228AB">
      <w:pPr>
        <w:pStyle w:val="LEVEL1"/>
      </w:pPr>
      <w:bookmarkStart w:id="114" w:name="_Toc130979119"/>
      <w:r w:rsidRPr="007C62F5">
        <w:t>Agregaatorile ja/või tarbimisüksusele reguleerimisteenuse tehniliste tingimuste osas kehtivad erisused</w:t>
      </w:r>
      <w:bookmarkEnd w:id="114"/>
    </w:p>
    <w:p w14:paraId="7C4C98E8" w14:textId="77777777" w:rsidR="00763206" w:rsidRPr="007C62F5" w:rsidRDefault="00763206" w:rsidP="00763206">
      <w:pPr>
        <w:pStyle w:val="LEVEL1"/>
        <w:numPr>
          <w:ilvl w:val="0"/>
          <w:numId w:val="0"/>
        </w:numPr>
        <w:ind w:left="567"/>
      </w:pPr>
    </w:p>
    <w:p w14:paraId="2AB4A0DA" w14:textId="58F349FB" w:rsidR="00B228AB" w:rsidRPr="007C62F5" w:rsidRDefault="00B228AB" w:rsidP="00B80926">
      <w:pPr>
        <w:pStyle w:val="LEVEL2"/>
      </w:pPr>
      <w:r w:rsidRPr="007C62F5">
        <w:t xml:space="preserve">Kui Reguleerimisteenuse pakkuja on </w:t>
      </w:r>
      <w:proofErr w:type="spellStart"/>
      <w:r w:rsidRPr="007C62F5">
        <w:t>agregaator</w:t>
      </w:r>
      <w:proofErr w:type="spellEnd"/>
      <w:ins w:id="115" w:author="Marie Kalmet" w:date="2023-05-31T11:03:00Z">
        <w:r w:rsidR="00E646BE">
          <w:t xml:space="preserve">, sh iseseisev </w:t>
        </w:r>
        <w:proofErr w:type="spellStart"/>
        <w:r w:rsidR="00E646BE">
          <w:t>agregaator</w:t>
        </w:r>
      </w:ins>
      <w:proofErr w:type="spellEnd"/>
      <w:r w:rsidRPr="007C62F5">
        <w:t xml:space="preserve"> või tarbimisüksus, siis kehtivad reguleerimisteenuse osutamise tehniliste tingimuste osas järgnevad erisused:</w:t>
      </w:r>
    </w:p>
    <w:p w14:paraId="6E8B8334" w14:textId="68A15CA6" w:rsidR="00B228AB" w:rsidRPr="007C62F5" w:rsidRDefault="00B228AB" w:rsidP="00B80926">
      <w:pPr>
        <w:pStyle w:val="LEVEL3"/>
      </w:pPr>
      <w:r w:rsidRPr="007C62F5">
        <w:t xml:space="preserve">Reguleerimisteenuse pakkuja edastab </w:t>
      </w:r>
      <w:r w:rsidR="00CD149E" w:rsidRPr="007C62F5">
        <w:t>s</w:t>
      </w:r>
      <w:r w:rsidRPr="007C62F5">
        <w:t>üsteemihaldurile täiendavalt järgnevad andmed, mis edastatakse süsteemihalduri poolt etteantud viisil:</w:t>
      </w:r>
    </w:p>
    <w:p w14:paraId="79354654" w14:textId="5F83B363" w:rsidR="00B228AB" w:rsidRPr="007C62F5" w:rsidRDefault="00B228AB" w:rsidP="004329F7">
      <w:pPr>
        <w:pStyle w:val="LEVEL4"/>
        <w:jc w:val="both"/>
      </w:pPr>
      <w:r w:rsidRPr="007C62F5">
        <w:t>Reguleerimisteenuse pakkuja poolt juhitavate punktide summaarse aktiivvõimsuse väljundvõimsuse</w:t>
      </w:r>
      <w:r w:rsidR="004B10A1" w:rsidRPr="007C62F5">
        <w:t xml:space="preserve"> reaalajale lähedasel ajahetkel;</w:t>
      </w:r>
    </w:p>
    <w:p w14:paraId="0BD8046C" w14:textId="0A21C52D" w:rsidR="00B228AB" w:rsidRDefault="00B228AB" w:rsidP="004329F7">
      <w:pPr>
        <w:pStyle w:val="LEVEL4"/>
        <w:jc w:val="both"/>
      </w:pPr>
      <w:r w:rsidRPr="007C62F5">
        <w:t xml:space="preserve">Reguleerimisteenuse pakkuja poolt käivitatud reguleerimisteenuse väljundvõimsuse koguse prognoosi. Prognoos saadakse juhitavate </w:t>
      </w:r>
      <w:r w:rsidRPr="00F4078E">
        <w:t>reguleerimisvõimsuste iseloomust tulenevat muutumist ning nende roteerimist arvesse võttes</w:t>
      </w:r>
      <w:r w:rsidR="004B10A1" w:rsidRPr="00F4078E">
        <w:t>;</w:t>
      </w:r>
    </w:p>
    <w:p w14:paraId="4C960179" w14:textId="79ABFF8A" w:rsidR="00F4078E" w:rsidRPr="00F4078E" w:rsidRDefault="00F4078E" w:rsidP="004329F7">
      <w:pPr>
        <w:pStyle w:val="LEVEL4"/>
        <w:jc w:val="both"/>
      </w:pPr>
      <w:r>
        <w:t xml:space="preserve">Reguleerimisteenuse </w:t>
      </w:r>
      <w:r w:rsidRPr="00F4078E">
        <w:t xml:space="preserve">pakkuja poolt käivitatud prognoositava reguleerimisteenuse </w:t>
      </w:r>
      <w:r w:rsidRPr="007C62F5">
        <w:t>aktiveerimine reaalajale lähedasel ajahetkel.</w:t>
      </w:r>
    </w:p>
    <w:p w14:paraId="021D51A8" w14:textId="116C2FBD" w:rsidR="00B228AB" w:rsidRPr="007C62F5" w:rsidRDefault="00B228AB" w:rsidP="00B228AB">
      <w:pPr>
        <w:pStyle w:val="LEVEL3"/>
      </w:pPr>
      <w:r w:rsidRPr="007C62F5">
        <w:t xml:space="preserve">Reguleerimisteenuse pakkuja kohustus on tagada, et tal on olemas kõikide oma reguleeritavate klientide nõusolekud </w:t>
      </w:r>
      <w:r w:rsidR="00CD149E" w:rsidRPr="007C62F5">
        <w:t>l</w:t>
      </w:r>
      <w:r w:rsidRPr="007C62F5">
        <w:t>epingu täitmiseks.</w:t>
      </w:r>
    </w:p>
    <w:p w14:paraId="39D23C6D" w14:textId="67D7EA8B" w:rsidR="00B228AB" w:rsidRDefault="000170C6" w:rsidP="00E31495">
      <w:pPr>
        <w:pStyle w:val="LEVEL3"/>
        <w:rPr>
          <w:ins w:id="116" w:author="Marie Kalmet" w:date="2023-03-23T09:52:00Z"/>
        </w:rPr>
      </w:pPr>
      <w:r>
        <w:t>Reguleerimisteenuse pakkuja poolt tuleb s</w:t>
      </w:r>
      <w:r w:rsidR="00E31495">
        <w:t xml:space="preserve">üsteemihaldurile edastada reguleerimisteenuse pakkumises osalevate mõõtepunktide loetelu ning </w:t>
      </w:r>
      <w:r>
        <w:t xml:space="preserve">mõõtepunkti kliendi volitus (kehtiva võrgulepingu alusel) </w:t>
      </w:r>
      <w:r w:rsidR="00ED4083">
        <w:t xml:space="preserve">süsteemihaldurile andmevahetusplatvormist </w:t>
      </w:r>
      <w:r>
        <w:t>tema andmete kontrollimiseks ning</w:t>
      </w:r>
      <w:r w:rsidR="00ED4083" w:rsidRPr="007C62F5">
        <w:t xml:space="preserve"> aktiveeritud koguste jaotamiseks bilansihalduri(te) bilansiaruandesse vastavalt punktile 8.6. </w:t>
      </w:r>
    </w:p>
    <w:p w14:paraId="6536B4F3" w14:textId="09CB8F29" w:rsidR="00FE3C22" w:rsidRPr="007C62F5" w:rsidDel="001965C3" w:rsidRDefault="00FE3C22" w:rsidP="00AF2774">
      <w:pPr>
        <w:pStyle w:val="LEVEL3"/>
        <w:numPr>
          <w:ilvl w:val="0"/>
          <w:numId w:val="0"/>
        </w:numPr>
        <w:rPr>
          <w:del w:id="117" w:author="Marie Kalmet" w:date="2023-03-23T09:58:00Z"/>
        </w:rPr>
      </w:pPr>
    </w:p>
    <w:p w14:paraId="213A268D" w14:textId="77777777" w:rsidR="009E4879" w:rsidRPr="007C62F5" w:rsidRDefault="009E4879" w:rsidP="009E4879">
      <w:pPr>
        <w:pStyle w:val="LEVEL1"/>
        <w:numPr>
          <w:ilvl w:val="0"/>
          <w:numId w:val="0"/>
        </w:numPr>
      </w:pPr>
    </w:p>
    <w:p w14:paraId="4EE5A612" w14:textId="77777777" w:rsidR="009E4879" w:rsidRPr="007C62F5" w:rsidRDefault="009E4879" w:rsidP="005C6D4A">
      <w:pPr>
        <w:pStyle w:val="LEVEL1"/>
      </w:pPr>
      <w:bookmarkStart w:id="118" w:name="_Toc130979120"/>
      <w:r w:rsidRPr="007C62F5">
        <w:t>Reguleerimispakkumiste hinnastamine</w:t>
      </w:r>
      <w:bookmarkEnd w:id="118"/>
    </w:p>
    <w:p w14:paraId="5B20D8E1" w14:textId="77777777" w:rsidR="003A420A" w:rsidRPr="007C62F5" w:rsidRDefault="003A420A" w:rsidP="003A420A">
      <w:pPr>
        <w:pStyle w:val="LEVEL2"/>
        <w:numPr>
          <w:ilvl w:val="0"/>
          <w:numId w:val="0"/>
        </w:numPr>
        <w:ind w:left="680"/>
      </w:pPr>
    </w:p>
    <w:p w14:paraId="3CEB416C" w14:textId="544444BD" w:rsidR="007846F7" w:rsidRPr="007C62F5" w:rsidRDefault="007846F7" w:rsidP="00AF2774">
      <w:pPr>
        <w:pStyle w:val="LEVEL2"/>
      </w:pPr>
      <w:r w:rsidRPr="007C62F5">
        <w:t xml:space="preserve">Ülesreguleerimise korral maksab </w:t>
      </w:r>
      <w:r w:rsidR="00114761" w:rsidRPr="007C62F5">
        <w:t>s</w:t>
      </w:r>
      <w:r w:rsidRPr="007C62F5">
        <w:t xml:space="preserve">üsteemihaldur </w:t>
      </w:r>
      <w:r w:rsidR="00114761" w:rsidRPr="007C62F5">
        <w:t>r</w:t>
      </w:r>
      <w:r w:rsidRPr="007C62F5">
        <w:t>eguleerimisteenuse pakkujale</w:t>
      </w:r>
      <w:ins w:id="119" w:author="Kristofer Vare" w:date="2023-03-29T10:34:00Z">
        <w:r w:rsidR="008F7E8B" w:rsidRPr="008F7E8B">
          <w:t xml:space="preserve">, välja arvatud agregaatorile, </w:t>
        </w:r>
      </w:ins>
      <w:r w:rsidRPr="007C62F5">
        <w:t xml:space="preserve">reguleerimisteenuse elektrienergia koguse eest: </w:t>
      </w:r>
    </w:p>
    <w:p w14:paraId="10EB864D" w14:textId="1E669579" w:rsidR="007846F7" w:rsidRPr="007C62F5" w:rsidRDefault="007846F7" w:rsidP="00AF2774">
      <w:pPr>
        <w:pStyle w:val="LEVEL3"/>
      </w:pPr>
      <w:r w:rsidRPr="007C62F5">
        <w:t xml:space="preserve">pakkumise bilansijuhtimiseks kasutamise korral marginaalhinna ehk antud kauplemisperioodil kõige kõrgema hinnaga </w:t>
      </w:r>
      <w:r w:rsidR="00114761" w:rsidRPr="007C62F5">
        <w:t>s</w:t>
      </w:r>
      <w:r w:rsidRPr="007C62F5">
        <w:t>üsteemihalduri poolt reguleerimisturult ostetud ja bilansijuhtimiseks kasutatud pakkumise hinna, €/MWh;</w:t>
      </w:r>
    </w:p>
    <w:p w14:paraId="6E7B8B94" w14:textId="06788096" w:rsidR="007846F7" w:rsidRPr="007C62F5" w:rsidRDefault="007846F7" w:rsidP="00B05C51">
      <w:pPr>
        <w:pStyle w:val="LEVEL3"/>
        <w:rPr>
          <w:color w:val="C00000"/>
        </w:rPr>
      </w:pPr>
      <w:r w:rsidRPr="007C62F5">
        <w:t xml:space="preserve">pakkumise süsteemiteenuseks või </w:t>
      </w:r>
      <w:proofErr w:type="spellStart"/>
      <w:r w:rsidRPr="007C62F5">
        <w:t>vastukaubanduseks</w:t>
      </w:r>
      <w:proofErr w:type="spellEnd"/>
      <w:r w:rsidRPr="007C62F5">
        <w:t xml:space="preserve"> kasutamise korral pakkumises toodud hinna, €/MWh, kuid mitte madalama kui reguleerimisturu hinna.</w:t>
      </w:r>
      <w:r w:rsidR="00B05C51" w:rsidRPr="007C62F5">
        <w:t xml:space="preserve"> </w:t>
      </w:r>
    </w:p>
    <w:p w14:paraId="162D0F80" w14:textId="446B5C39" w:rsidR="00765F7F" w:rsidRPr="007C62F5" w:rsidRDefault="007846F7" w:rsidP="007846F7">
      <w:pPr>
        <w:pStyle w:val="LEVEL2"/>
      </w:pPr>
      <w:r w:rsidRPr="007C62F5">
        <w:t xml:space="preserve">Allareguleerimise korral maksab </w:t>
      </w:r>
      <w:r w:rsidR="00114761" w:rsidRPr="007C62F5">
        <w:t>r</w:t>
      </w:r>
      <w:r w:rsidRPr="007C62F5">
        <w:t>eguleerimisteenuse pakkuja</w:t>
      </w:r>
      <w:ins w:id="120" w:author="Kristofer Vare" w:date="2023-03-29T10:35:00Z">
        <w:r w:rsidR="008F7E8B" w:rsidRPr="008F7E8B">
          <w:t xml:space="preserve">, välja arvatud </w:t>
        </w:r>
        <w:proofErr w:type="spellStart"/>
        <w:r w:rsidR="008F7E8B" w:rsidRPr="008F7E8B">
          <w:t>agregaator</w:t>
        </w:r>
        <w:proofErr w:type="spellEnd"/>
        <w:r w:rsidR="008F7E8B" w:rsidRPr="008F7E8B">
          <w:t>,</w:t>
        </w:r>
        <w:r w:rsidR="008F7E8B">
          <w:t xml:space="preserve"> </w:t>
        </w:r>
      </w:ins>
      <w:r w:rsidR="00114761" w:rsidRPr="007C62F5">
        <w:t>s</w:t>
      </w:r>
      <w:r w:rsidRPr="007C62F5">
        <w:t>üsteemihaldurile reguleerimisteenuse elektrienergia koguse eest:</w:t>
      </w:r>
    </w:p>
    <w:p w14:paraId="752ED128" w14:textId="0DA66809" w:rsidR="007846F7" w:rsidRPr="007C62F5" w:rsidRDefault="007846F7" w:rsidP="00AF2774">
      <w:pPr>
        <w:pStyle w:val="LEVEL3"/>
      </w:pPr>
      <w:r w:rsidRPr="007C62F5">
        <w:t xml:space="preserve">pakkumise bilansijuhtimiseks kasutamise korral marginaalhinna ehk antud kauplemisperioodil kõige madalama hinnaga </w:t>
      </w:r>
      <w:r w:rsidR="00114761" w:rsidRPr="007C62F5">
        <w:t>s</w:t>
      </w:r>
      <w:r w:rsidRPr="007C62F5">
        <w:t>üsteemihaldurile reguleerimisturult müüdud ja bilansijuhtimiseks kasutatud pakkumise hinna, €/MWh;</w:t>
      </w:r>
    </w:p>
    <w:p w14:paraId="4D7081B8" w14:textId="77777777" w:rsidR="008F7E8B" w:rsidRDefault="007846F7" w:rsidP="008F7E8B">
      <w:pPr>
        <w:pStyle w:val="LEVEL3"/>
        <w:rPr>
          <w:ins w:id="121" w:author="Kristofer Vare" w:date="2023-03-29T10:38:00Z"/>
        </w:rPr>
      </w:pPr>
      <w:r w:rsidRPr="007C62F5">
        <w:t xml:space="preserve">pakkumise süsteemiteenuseks või </w:t>
      </w:r>
      <w:proofErr w:type="spellStart"/>
      <w:r w:rsidRPr="007C62F5">
        <w:t>vastukaubanduseks</w:t>
      </w:r>
      <w:proofErr w:type="spellEnd"/>
      <w:r w:rsidRPr="007C62F5">
        <w:t xml:space="preserve"> kasutamise korral pakkumises toodud hinna, €/MWh, kuid mitte kõrgema kui reguleerimisturu hinna.</w:t>
      </w:r>
    </w:p>
    <w:p w14:paraId="386ABEC0" w14:textId="69030999" w:rsidR="008F7E8B" w:rsidRDefault="008F7E8B" w:rsidP="008F7E8B">
      <w:pPr>
        <w:pStyle w:val="LEVEL2"/>
        <w:rPr>
          <w:ins w:id="122" w:author="Kristofer Vare" w:date="2023-03-29T10:38:00Z"/>
        </w:rPr>
      </w:pPr>
      <w:ins w:id="123" w:author="Kristofer Vare" w:date="2023-03-29T10:37:00Z">
        <w:r w:rsidRPr="008F7E8B">
          <w:t xml:space="preserve">Ülesreguleerimise korral </w:t>
        </w:r>
      </w:ins>
      <w:ins w:id="124" w:author="Marie Kalmet" w:date="2023-05-31T14:45:00Z">
        <w:r w:rsidR="00F1182D">
          <w:t>arveldab</w:t>
        </w:r>
      </w:ins>
      <w:ins w:id="125" w:author="Kristofer Vare" w:date="2023-03-29T10:37:00Z">
        <w:r w:rsidRPr="008F7E8B">
          <w:t xml:space="preserve"> süsteemihaldur </w:t>
        </w:r>
        <w:proofErr w:type="spellStart"/>
        <w:r w:rsidRPr="008F7E8B">
          <w:t>agregaatori</w:t>
        </w:r>
        <w:del w:id="126" w:author="Marie Kalmet" w:date="2023-05-31T14:45:00Z">
          <w:r w:rsidRPr="008F7E8B" w:rsidDel="00F1182D">
            <w:delText>le</w:delText>
          </w:r>
        </w:del>
      </w:ins>
      <w:ins w:id="127" w:author="Marie Kalmet" w:date="2023-05-31T14:45:00Z">
        <w:r w:rsidR="00F1182D">
          <w:t>ga</w:t>
        </w:r>
      </w:ins>
      <w:proofErr w:type="spellEnd"/>
      <w:ins w:id="128" w:author="Kristofer Vare" w:date="2023-03-29T10:37:00Z">
        <w:r w:rsidRPr="008F7E8B">
          <w:t xml:space="preserve"> reguleerimisenergia koguse eest: </w:t>
        </w:r>
      </w:ins>
    </w:p>
    <w:p w14:paraId="0132FA8B" w14:textId="77777777" w:rsidR="008F7E8B" w:rsidRDefault="008F7E8B" w:rsidP="008F7E8B">
      <w:pPr>
        <w:pStyle w:val="LEVEL3"/>
        <w:rPr>
          <w:ins w:id="129" w:author="Kristofer Vare" w:date="2023-03-29T10:39:00Z"/>
        </w:rPr>
      </w:pPr>
      <w:ins w:id="130" w:author="Kristofer Vare" w:date="2023-03-29T10:38:00Z">
        <w:r w:rsidRPr="008F7E8B">
          <w:t>Punkti 7.1.1 alusel kujunenud reguleerimisenergia marginaalhinna ja Eesti päev-ette turu hinnapiirkonna hinnavahe alusel, €/MWh;</w:t>
        </w:r>
      </w:ins>
      <w:ins w:id="131" w:author="Kristofer Vare" w:date="2023-03-29T10:39:00Z">
        <w:r w:rsidRPr="008F7E8B">
          <w:t xml:space="preserve"> </w:t>
        </w:r>
      </w:ins>
    </w:p>
    <w:p w14:paraId="558026F8" w14:textId="73C85296" w:rsidR="008F7E8B" w:rsidRDefault="008F7E8B" w:rsidP="008F7E8B">
      <w:pPr>
        <w:pStyle w:val="LEVEL3"/>
        <w:rPr>
          <w:ins w:id="132" w:author="Kristofer Vare" w:date="2023-03-29T10:40:00Z"/>
        </w:rPr>
      </w:pPr>
      <w:ins w:id="133" w:author="Kristofer Vare" w:date="2023-03-29T10:39:00Z">
        <w:r w:rsidRPr="008F7E8B">
          <w:lastRenderedPageBreak/>
          <w:t>Punkti 7.1.2 alusel kujunenud reguleerimisenergia hinna ja Eesti päev-ette turu hinnapiirkonna hinnavahe alusel, €/MWh</w:t>
        </w:r>
      </w:ins>
      <w:r>
        <w:t>.</w:t>
      </w:r>
      <w:ins w:id="134" w:author="Kristofer Vare" w:date="2023-03-29T10:39:00Z">
        <w:r w:rsidRPr="008F7E8B">
          <w:t xml:space="preserve"> </w:t>
        </w:r>
      </w:ins>
    </w:p>
    <w:p w14:paraId="17BC318C" w14:textId="2EFA931A" w:rsidR="008F7E8B" w:rsidRDefault="008F7E8B" w:rsidP="008F7E8B">
      <w:pPr>
        <w:pStyle w:val="LEVEL2"/>
        <w:rPr>
          <w:ins w:id="135" w:author="Kristofer Vare" w:date="2023-03-29T10:40:00Z"/>
        </w:rPr>
      </w:pPr>
      <w:ins w:id="136" w:author="Kristofer Vare" w:date="2023-03-29T10:39:00Z">
        <w:r w:rsidRPr="008F7E8B">
          <w:t xml:space="preserve">Allareguleerimise korral </w:t>
        </w:r>
      </w:ins>
      <w:ins w:id="137" w:author="Marie Kalmet" w:date="2023-05-31T14:45:00Z">
        <w:r w:rsidR="00F1182D">
          <w:t>arveldab</w:t>
        </w:r>
      </w:ins>
      <w:ins w:id="138" w:author="Kristofer Vare" w:date="2023-03-29T10:39:00Z">
        <w:r w:rsidRPr="008F7E8B">
          <w:t xml:space="preserve"> süsteemihaldur</w:t>
        </w:r>
      </w:ins>
      <w:ins w:id="139" w:author="Marie Kalmet" w:date="2023-05-31T14:43:00Z">
        <w:r w:rsidR="00F1182D">
          <w:t xml:space="preserve"> </w:t>
        </w:r>
        <w:proofErr w:type="spellStart"/>
        <w:r w:rsidR="00F1182D">
          <w:t>agregaatori</w:t>
        </w:r>
      </w:ins>
      <w:ins w:id="140" w:author="Kristofer Vare" w:date="2023-03-29T10:39:00Z">
        <w:del w:id="141" w:author="Marie Kalmet" w:date="2023-05-31T14:45:00Z">
          <w:r w:rsidRPr="008F7E8B" w:rsidDel="00F1182D">
            <w:delText>le</w:delText>
          </w:r>
        </w:del>
      </w:ins>
      <w:ins w:id="142" w:author="Marie Kalmet" w:date="2023-05-31T14:45:00Z">
        <w:r w:rsidR="00F1182D">
          <w:t>ga</w:t>
        </w:r>
      </w:ins>
      <w:proofErr w:type="spellEnd"/>
      <w:ins w:id="143" w:author="Kristofer Vare" w:date="2023-03-29T10:39:00Z">
        <w:r w:rsidRPr="008F7E8B">
          <w:t xml:space="preserve"> reguleerimisenergia koguse eest:</w:t>
        </w:r>
      </w:ins>
    </w:p>
    <w:p w14:paraId="3761DC95" w14:textId="77777777" w:rsidR="008F7E8B" w:rsidRDefault="008F7E8B" w:rsidP="008F7E8B">
      <w:pPr>
        <w:pStyle w:val="LEVEL3"/>
        <w:rPr>
          <w:ins w:id="144" w:author="Kristofer Vare" w:date="2023-03-29T10:40:00Z"/>
        </w:rPr>
      </w:pPr>
      <w:ins w:id="145" w:author="Kristofer Vare" w:date="2023-03-29T10:40:00Z">
        <w:r w:rsidRPr="008F7E8B">
          <w:t xml:space="preserve">Punkti 7.2.1 alusel kujunenud reguleerimisenergia marginaalhinna ja Eesti päev-ette turu hinnapiirkonna hinnavahe alusel, €/MWh; </w:t>
        </w:r>
      </w:ins>
    </w:p>
    <w:p w14:paraId="55DBA6E1" w14:textId="0789729A" w:rsidR="00792130" w:rsidRDefault="008F7E8B" w:rsidP="008F7E8B">
      <w:pPr>
        <w:pStyle w:val="LEVEL3"/>
        <w:rPr>
          <w:ins w:id="146" w:author="Kristofer Vare" w:date="2023-05-30T17:00:00Z"/>
        </w:rPr>
      </w:pPr>
      <w:ins w:id="147" w:author="Kristofer Vare" w:date="2023-03-29T10:40:00Z">
        <w:r w:rsidRPr="008F7E8B">
          <w:t>Punkti 7.2.2 alusel kujunenud reguleerimisenergia hinna ja Eesti päev-ette turu hinnapiirkonna hinnavahe alusel, €/MWh</w:t>
        </w:r>
      </w:ins>
      <w:r>
        <w:t>.</w:t>
      </w:r>
    </w:p>
    <w:p w14:paraId="7B0A0AA2" w14:textId="4B46DFFD" w:rsidR="00792130" w:rsidRDefault="00792130" w:rsidP="0040563A">
      <w:pPr>
        <w:pStyle w:val="LEVEL1"/>
        <w:numPr>
          <w:ilvl w:val="0"/>
          <w:numId w:val="0"/>
        </w:numPr>
        <w:rPr>
          <w:rFonts w:cs="Times New Roman"/>
        </w:rPr>
      </w:pPr>
    </w:p>
    <w:p w14:paraId="106A0371" w14:textId="77777777" w:rsidR="009E4879" w:rsidRPr="007C62F5" w:rsidRDefault="009E4879" w:rsidP="009E4879">
      <w:pPr>
        <w:pStyle w:val="LEVEL1"/>
        <w:numPr>
          <w:ilvl w:val="0"/>
          <w:numId w:val="0"/>
        </w:numPr>
      </w:pPr>
    </w:p>
    <w:p w14:paraId="4E12CB82" w14:textId="77777777" w:rsidR="009E4879" w:rsidRPr="007C62F5" w:rsidRDefault="00110081" w:rsidP="005C6D4A">
      <w:pPr>
        <w:pStyle w:val="LEVEL1"/>
      </w:pPr>
      <w:bookmarkStart w:id="148" w:name="_Toc130979121"/>
      <w:r w:rsidRPr="007C62F5">
        <w:rPr>
          <w:rFonts w:eastAsia="Calibri" w:cs="Times New Roman"/>
          <w:lang w:eastAsia="et-EE"/>
        </w:rPr>
        <w:t>Reguleerimisreservide pakkumiste</w:t>
      </w:r>
      <w:r w:rsidRPr="007C62F5">
        <w:rPr>
          <w:rFonts w:eastAsia="Calibri" w:cs="Times New Roman"/>
          <w:b w:val="0"/>
          <w:lang w:eastAsia="et-EE"/>
        </w:rPr>
        <w:t xml:space="preserve"> </w:t>
      </w:r>
      <w:r w:rsidRPr="007C62F5">
        <w:t>selgitamine</w:t>
      </w:r>
      <w:bookmarkEnd w:id="148"/>
    </w:p>
    <w:p w14:paraId="421622AD" w14:textId="77777777" w:rsidR="009E4879" w:rsidRPr="007C62F5" w:rsidRDefault="009E4879" w:rsidP="009E4879">
      <w:pPr>
        <w:pStyle w:val="LEVEL1"/>
        <w:numPr>
          <w:ilvl w:val="0"/>
          <w:numId w:val="0"/>
        </w:numPr>
      </w:pPr>
    </w:p>
    <w:p w14:paraId="5ED1AFF8" w14:textId="096FE868" w:rsidR="00B71E61" w:rsidRDefault="00B71E61" w:rsidP="006A76F9">
      <w:pPr>
        <w:pStyle w:val="LEVEL2"/>
      </w:pPr>
      <w:r>
        <w:t>Reguleerimisreservide pakkumised selgitatakse süsteemiha</w:t>
      </w:r>
      <w:r w:rsidR="00F166F9">
        <w:t>lduri</w:t>
      </w:r>
      <w:r>
        <w:t>pool</w:t>
      </w:r>
      <w:r w:rsidR="00F166F9">
        <w:t xml:space="preserve">se </w:t>
      </w:r>
      <w:r w:rsidR="00400C4F">
        <w:t>r</w:t>
      </w:r>
      <w:r w:rsidR="00400C4F" w:rsidRPr="007C62F5">
        <w:t>eguleerimisteenuse tellimus</w:t>
      </w:r>
      <w:r w:rsidR="00400C4F">
        <w:t>e</w:t>
      </w:r>
      <w:r w:rsidR="00400C4F" w:rsidRPr="007C62F5">
        <w:t xml:space="preserve"> </w:t>
      </w:r>
      <w:r w:rsidR="00F166F9">
        <w:t>alusel</w:t>
      </w:r>
      <w:r>
        <w:t>.</w:t>
      </w:r>
    </w:p>
    <w:p w14:paraId="3AAAC57A" w14:textId="77777777" w:rsidR="006A76F9" w:rsidRPr="007C62F5" w:rsidRDefault="006A76F9" w:rsidP="006A76F9">
      <w:pPr>
        <w:pStyle w:val="LEVEL2"/>
      </w:pPr>
      <w:r w:rsidRPr="007C62F5">
        <w:t>Reguleerimisteenuse elektrienergia kogus (MWh) saadakse, kui korrutatakse omavahel reguleerimistarne (MW) suurus ja reguleerimisteenuse kasutamise ajaline kestvus (h). Reguleerimistarnet käsitatakse kui määratud tarnet.</w:t>
      </w:r>
    </w:p>
    <w:p w14:paraId="663D28A1" w14:textId="5B6B3404" w:rsidR="009E685A" w:rsidRPr="007C62F5" w:rsidRDefault="009E685A" w:rsidP="009E685A">
      <w:pPr>
        <w:pStyle w:val="LEVEL2"/>
      </w:pPr>
      <w:r w:rsidRPr="007C62F5">
        <w:t>Süsteemihaldur selgitab</w:t>
      </w:r>
      <w:r w:rsidR="000D33C7" w:rsidRPr="007C62F5">
        <w:t xml:space="preserve"> reguleerimisteenuse </w:t>
      </w:r>
      <w:r w:rsidRPr="007C62F5">
        <w:t>pakkuja</w:t>
      </w:r>
      <w:r w:rsidR="000D33C7" w:rsidRPr="007C62F5">
        <w:t xml:space="preserve"> poolt müüdud ja ostetud</w:t>
      </w:r>
      <w:r w:rsidRPr="007C62F5">
        <w:t xml:space="preserve"> reguleerimisenergia koguse </w:t>
      </w:r>
      <w:r w:rsidR="00CD149E" w:rsidRPr="007C62F5">
        <w:t>ühe (</w:t>
      </w:r>
      <w:r w:rsidRPr="007C62F5">
        <w:t>1</w:t>
      </w:r>
      <w:r w:rsidR="00CD149E" w:rsidRPr="007C62F5">
        <w:t>)</w:t>
      </w:r>
      <w:r w:rsidRPr="007C62F5">
        <w:t xml:space="preserve"> kWh täpsusega iga selgitusperioodi kohta. </w:t>
      </w:r>
    </w:p>
    <w:p w14:paraId="534C83E6" w14:textId="77777777" w:rsidR="00617B7B" w:rsidRPr="007C62F5" w:rsidRDefault="000D33C7" w:rsidP="00617B7B">
      <w:pPr>
        <w:pStyle w:val="LEVEL2"/>
      </w:pPr>
      <w:r w:rsidRPr="007C62F5">
        <w:t xml:space="preserve">Süsteemihaldur </w:t>
      </w:r>
      <w:r w:rsidR="00617B7B" w:rsidRPr="007C62F5">
        <w:t>esitab reguleerimisteenuse pakkujale</w:t>
      </w:r>
      <w:r w:rsidR="007054BD" w:rsidRPr="007C62F5">
        <w:t xml:space="preserve"> kooskõlastamiseks aruande </w:t>
      </w:r>
      <w:proofErr w:type="spellStart"/>
      <w:r w:rsidR="007054BD" w:rsidRPr="007C62F5">
        <w:t>eelmis</w:t>
      </w:r>
      <w:proofErr w:type="spellEnd"/>
      <w:r w:rsidR="007054BD" w:rsidRPr="007C62F5">
        <w:t>(t)</w:t>
      </w:r>
      <w:proofErr w:type="spellStart"/>
      <w:r w:rsidR="007054BD" w:rsidRPr="007C62F5">
        <w:t>el</w:t>
      </w:r>
      <w:proofErr w:type="spellEnd"/>
      <w:r w:rsidR="007054BD" w:rsidRPr="007C62F5">
        <w:t xml:space="preserve"> päeva(</w:t>
      </w:r>
      <w:proofErr w:type="spellStart"/>
      <w:r w:rsidR="007054BD" w:rsidRPr="007C62F5">
        <w:t>del</w:t>
      </w:r>
      <w:proofErr w:type="spellEnd"/>
      <w:r w:rsidR="007054BD" w:rsidRPr="007C62F5">
        <w:t xml:space="preserve">) tehtud reguleerimistellimuste kohta </w:t>
      </w:r>
      <w:r w:rsidR="00617B7B" w:rsidRPr="007C62F5">
        <w:t>hiljemalt järgneva tööpäeva kella 12.00-ks.</w:t>
      </w:r>
    </w:p>
    <w:p w14:paraId="396CFF79" w14:textId="5BD49703" w:rsidR="00617B7B" w:rsidRPr="007C62F5" w:rsidRDefault="00617B7B" w:rsidP="00617B7B">
      <w:pPr>
        <w:pStyle w:val="LEVEL2"/>
      </w:pPr>
      <w:r w:rsidRPr="007C62F5">
        <w:t xml:space="preserve">Reguleerimisteenuse pakkuja kooskõlastab punktis </w:t>
      </w:r>
      <w:r w:rsidR="00575396" w:rsidRPr="007C62F5">
        <w:t>8</w:t>
      </w:r>
      <w:r w:rsidRPr="007C62F5">
        <w:t>.</w:t>
      </w:r>
      <w:r w:rsidR="00575396" w:rsidRPr="007C62F5">
        <w:t xml:space="preserve">3 </w:t>
      </w:r>
      <w:r w:rsidRPr="007C62F5">
        <w:t xml:space="preserve">süsteemihalduri poolt saadetud reguleerimisteenuse aruande hiljemalt sama tööpäeva </w:t>
      </w:r>
      <w:r w:rsidR="00047DCE" w:rsidRPr="007C62F5">
        <w:t>lõpuks</w:t>
      </w:r>
      <w:r w:rsidRPr="007C62F5">
        <w:t xml:space="preserve">. </w:t>
      </w:r>
    </w:p>
    <w:p w14:paraId="25919488" w14:textId="05B23412" w:rsidR="00505849" w:rsidRPr="007C62F5" w:rsidRDefault="00505849" w:rsidP="00505849">
      <w:pPr>
        <w:pStyle w:val="LEVEL2"/>
      </w:pPr>
      <w:r w:rsidRPr="007C62F5">
        <w:t xml:space="preserve">Süsteemihaldur võtab punktis </w:t>
      </w:r>
      <w:r w:rsidR="00575396" w:rsidRPr="007C62F5">
        <w:t>8</w:t>
      </w:r>
      <w:r w:rsidRPr="007C62F5">
        <w:t>.1 toodud reguleerimisenergia kogused arvesse reguleerimisteenuse pakkuja bilansihalduri bilansiaruandes.</w:t>
      </w:r>
    </w:p>
    <w:p w14:paraId="3F9BF713" w14:textId="2E2F8362" w:rsidR="003C0547" w:rsidRDefault="00C70AB1" w:rsidP="003C0547">
      <w:pPr>
        <w:pStyle w:val="LEVEL2"/>
        <w:rPr>
          <w:ins w:id="149" w:author="Kristofer Vare" w:date="2023-03-29T10:42:00Z"/>
        </w:rPr>
      </w:pPr>
      <w:r w:rsidRPr="007C62F5">
        <w:t>Juhul</w:t>
      </w:r>
      <w:r w:rsidR="00CD149E" w:rsidRPr="007C62F5">
        <w:t>,</w:t>
      </w:r>
      <w:r w:rsidRPr="007C62F5">
        <w:t xml:space="preserve"> kui reguleerimisteenuse pakkuja on </w:t>
      </w:r>
      <w:proofErr w:type="spellStart"/>
      <w:r w:rsidRPr="007C62F5">
        <w:t>agregaator</w:t>
      </w:r>
      <w:proofErr w:type="spellEnd"/>
      <w:r w:rsidRPr="007C62F5">
        <w:t xml:space="preserve"> tuleb reguleerimisteenuse pakkujal süsteemihaldurile esitada aruanne süsteemihalduri poolt tellitud reguleerimisenergia</w:t>
      </w:r>
      <w:r w:rsidR="00847463" w:rsidRPr="007C62F5">
        <w:t xml:space="preserve"> kogus</w:t>
      </w:r>
      <w:ins w:id="150" w:author="Kristofer Vare" w:date="2023-03-29T10:41:00Z">
        <w:r w:rsidR="008F7E8B" w:rsidRPr="008F7E8B">
          <w:t>te kohta allolevas ajakavas ja tingimustes:</w:t>
        </w:r>
      </w:ins>
      <w:ins w:id="151" w:author="Kristofer Vare" w:date="2023-03-29T10:42:00Z">
        <w:r w:rsidR="003C0547" w:rsidRPr="003C0547">
          <w:t xml:space="preserve"> </w:t>
        </w:r>
      </w:ins>
    </w:p>
    <w:p w14:paraId="3069A8D7" w14:textId="77777777" w:rsidR="003C0547" w:rsidRDefault="003C0547" w:rsidP="003C0547">
      <w:pPr>
        <w:pStyle w:val="LEVEL3"/>
        <w:rPr>
          <w:ins w:id="152" w:author="Kristofer Vare" w:date="2023-03-29T10:42:00Z"/>
        </w:rPr>
      </w:pPr>
      <w:ins w:id="153" w:author="Kristofer Vare" w:date="2023-03-29T10:42:00Z">
        <w:r w:rsidRPr="003C0547">
          <w:t xml:space="preserve">iga päev kella 10.00-ks reguleerimiskogused bilansihaldurite lõikes; </w:t>
        </w:r>
      </w:ins>
    </w:p>
    <w:p w14:paraId="63C736A8" w14:textId="4EAFA55D" w:rsidR="00E11E49" w:rsidRDefault="003C0547" w:rsidP="003C0547">
      <w:pPr>
        <w:pStyle w:val="LEVEL3"/>
        <w:rPr>
          <w:ins w:id="154" w:author="Kristofer Vare" w:date="2023-02-08T16:07:00Z"/>
        </w:rPr>
      </w:pPr>
      <w:ins w:id="155" w:author="Kristofer Vare" w:date="2023-03-29T10:42:00Z">
        <w:r w:rsidRPr="003C0547">
          <w:t xml:space="preserve">kalendrikuu kolmandaks (3.) kuupäevaks reguleerimiskogused mõõtepunktide lõikes. </w:t>
        </w:r>
      </w:ins>
    </w:p>
    <w:p w14:paraId="145BBEE2" w14:textId="7DEB63BE" w:rsidR="003C0547" w:rsidRDefault="00C70AB1" w:rsidP="003C0547">
      <w:pPr>
        <w:pStyle w:val="LEVEL3"/>
        <w:rPr>
          <w:ins w:id="156" w:author="Kristofer Vare" w:date="2023-03-29T10:43:00Z"/>
        </w:rPr>
      </w:pPr>
      <w:r w:rsidRPr="007C62F5">
        <w:t>Reguleerimisteenuse pakkujal tuleb koguse jaotuses lähtuda nõudest, et jaotatud kogus peab vastama tegelikult agregaatori poolt reguleeritud kogusele vältimaks bilansihalduritele ebabilansi tekitamist. Juhul</w:t>
      </w:r>
      <w:r w:rsidR="00CD149E" w:rsidRPr="007C62F5">
        <w:t>,</w:t>
      </w:r>
      <w:r w:rsidRPr="007C62F5">
        <w:t xml:space="preserve"> kui tegelik </w:t>
      </w:r>
      <w:r w:rsidR="00047DCE" w:rsidRPr="007C62F5">
        <w:t>reguleerimisenergia kogus erineb</w:t>
      </w:r>
      <w:r w:rsidRPr="007C62F5">
        <w:t xml:space="preserve"> süsteemihalduri poolt tellitud kogusest, tuleb </w:t>
      </w:r>
      <w:proofErr w:type="spellStart"/>
      <w:r w:rsidRPr="007C62F5">
        <w:t>agregaatoril</w:t>
      </w:r>
      <w:proofErr w:type="spellEnd"/>
      <w:r w:rsidRPr="007C62F5">
        <w:t xml:space="preserve"> jaotada vastav ebabilansi kogus oma bilansihaldurile</w:t>
      </w:r>
      <w:r w:rsidR="003C0547">
        <w:t>.</w:t>
      </w:r>
      <w:ins w:id="157" w:author="Kristofer Vare" w:date="2023-03-09T12:31:00Z">
        <w:del w:id="158" w:author="Marie Kalmet" w:date="2023-03-24T16:53:00Z">
          <w:r w:rsidR="003A2031" w:rsidDel="00AC22B5">
            <w:delText xml:space="preserve"> </w:delText>
          </w:r>
        </w:del>
      </w:ins>
      <w:ins w:id="159" w:author="Marie Kalmet" w:date="2023-03-23T09:43:00Z">
        <w:r w:rsidR="004749E5">
          <w:t xml:space="preserve"> </w:t>
        </w:r>
      </w:ins>
    </w:p>
    <w:p w14:paraId="084DE6A9" w14:textId="0A5E5483" w:rsidR="003C0547" w:rsidRDefault="003C0547" w:rsidP="003C0547">
      <w:pPr>
        <w:pStyle w:val="LEVEL3"/>
        <w:rPr>
          <w:ins w:id="160" w:author="Kristofer Vare" w:date="2023-03-29T10:43:00Z"/>
        </w:rPr>
      </w:pPr>
      <w:ins w:id="161" w:author="Kristofer Vare" w:date="2023-03-29T10:43:00Z">
        <w:r w:rsidRPr="003C0547">
          <w:t xml:space="preserve">Juhul </w:t>
        </w:r>
        <w:proofErr w:type="spellStart"/>
        <w:r w:rsidRPr="003C0547">
          <w:t>kui</w:t>
        </w:r>
        <w:del w:id="162" w:author="Marie Kalmet" w:date="2023-05-31T11:01:00Z">
          <w:r w:rsidRPr="003C0547" w:rsidDel="00E646BE">
            <w:delText xml:space="preserve"> </w:delText>
          </w:r>
        </w:del>
      </w:ins>
      <w:ins w:id="163" w:author="Marie Kalmet" w:date="2023-05-30T14:20:00Z">
        <w:del w:id="164" w:author="Kristofer Vare" w:date="2023-05-30T16:37:00Z">
          <w:r w:rsidR="00466F81" w:rsidRPr="003C0547" w:rsidDel="008573D9">
            <w:delText xml:space="preserve"> </w:delText>
          </w:r>
        </w:del>
      </w:ins>
      <w:ins w:id="165" w:author="Kristofer Vare" w:date="2023-03-29T10:43:00Z">
        <w:r w:rsidRPr="003C0547">
          <w:t>agregaator</w:t>
        </w:r>
        <w:proofErr w:type="spellEnd"/>
        <w:r w:rsidRPr="003C0547">
          <w:t xml:space="preserve"> edastab süsteemihaldurile reguleerimisenergia kogused, mis ei vasta tegelikult aktiveeritud kogustele, tuleb </w:t>
        </w:r>
        <w:proofErr w:type="spellStart"/>
        <w:r w:rsidRPr="003C0547">
          <w:t>agregaatoril</w:t>
        </w:r>
        <w:proofErr w:type="spellEnd"/>
        <w:r w:rsidRPr="003C0547">
          <w:t xml:space="preserve"> esitada süsteemihaldurile korrektsioonandmed. </w:t>
        </w:r>
      </w:ins>
    </w:p>
    <w:p w14:paraId="143982DE" w14:textId="1821DAD3" w:rsidR="003C0547" w:rsidRDefault="003C0547" w:rsidP="00261582">
      <w:pPr>
        <w:pStyle w:val="LEVEL2"/>
        <w:rPr>
          <w:ins w:id="166" w:author="Kristofer Vare" w:date="2023-03-29T10:44:00Z"/>
        </w:rPr>
      </w:pPr>
      <w:ins w:id="167" w:author="Kristofer Vare" w:date="2023-03-29T10:43:00Z">
        <w:r w:rsidRPr="003C0547">
          <w:t xml:space="preserve">Alates hetkest mil </w:t>
        </w:r>
        <w:proofErr w:type="spellStart"/>
        <w:r w:rsidRPr="003C0547">
          <w:t>agregaatorlepingute</w:t>
        </w:r>
        <w:proofErr w:type="spellEnd"/>
        <w:r w:rsidRPr="003C0547">
          <w:t xml:space="preserve"> info ning agregaatori poolt teostatud tarbimise juhtimise tarned mõõtepunktide kaupa saavad olema süsteemihaldurile kättesaadavad andmevahetusplatvormist, ei pea </w:t>
        </w:r>
        <w:proofErr w:type="spellStart"/>
        <w:r w:rsidRPr="003C0547">
          <w:t>agregaator</w:t>
        </w:r>
        <w:proofErr w:type="spellEnd"/>
        <w:r w:rsidRPr="003C0547">
          <w:t xml:space="preserve"> punkti 8.7 kohaselt süsteemihaldurile andmeid esitama ning süsteemihaldur tagab ise, et igale bilansihaldurile jaotatud kogus on vastavuses agregaatori poolt edastatud mõõtepunktide kuuluvusega bilansihalduri bilansipiirkonnas.</w:t>
        </w:r>
      </w:ins>
    </w:p>
    <w:p w14:paraId="18C654E1" w14:textId="3875A4A1" w:rsidR="00775A94" w:rsidRPr="007C62F5" w:rsidRDefault="00775A94" w:rsidP="003C0547">
      <w:pPr>
        <w:pStyle w:val="LEVEL3"/>
      </w:pPr>
      <w:ins w:id="168" w:author="Kristofer Vare" w:date="2023-03-28T13:04:00Z">
        <w:r>
          <w:t>Regulee</w:t>
        </w:r>
      </w:ins>
      <w:ins w:id="169" w:author="Kristofer Vare" w:date="2023-03-29T08:46:00Z">
        <w:r w:rsidR="00802D49">
          <w:t>ri</w:t>
        </w:r>
      </w:ins>
      <w:ins w:id="170" w:author="Kristofer Vare" w:date="2023-03-28T13:04:00Z">
        <w:r>
          <w:t xml:space="preserve">miskogused mõõtepunktide lõikes tuleb esitada </w:t>
        </w:r>
      </w:ins>
      <w:ins w:id="171" w:author="Kristofer Vare" w:date="2023-03-28T13:05:00Z">
        <w:r>
          <w:t>iga kalendripäev möödunud kalendripäeva kohta kella 10:00-ks või vastavalt andmevahetusplatvormi kasutamise juhendile.</w:t>
        </w:r>
      </w:ins>
    </w:p>
    <w:p w14:paraId="0461C9CF" w14:textId="5948AF97" w:rsidR="00617B7B" w:rsidRPr="007C62F5" w:rsidRDefault="00617B7B" w:rsidP="00505849">
      <w:pPr>
        <w:pStyle w:val="LEVEL2"/>
      </w:pPr>
      <w:r w:rsidRPr="007C62F5">
        <w:t xml:space="preserve">Süsteemihalduri ja reguleerimisteenuse pakkuja vaheliste erimeelsuste tekkimisel tuginetakse reguleerimisteenuste pakkumistele ja </w:t>
      </w:r>
      <w:r w:rsidR="00400C4F">
        <w:t xml:space="preserve">süsteemihalduri poolt </w:t>
      </w:r>
      <w:r w:rsidR="00400C4F">
        <w:lastRenderedPageBreak/>
        <w:t xml:space="preserve">reguleerimisteenuse tellimustele, võttes aluseks </w:t>
      </w:r>
      <w:r w:rsidRPr="007C62F5">
        <w:t>salvestatud reguleerimisteenuse telefonikõned või elektrooniliselt edastatud andmevahetuse sõnumi</w:t>
      </w:r>
      <w:r w:rsidR="00400C4F">
        <w:t>d</w:t>
      </w:r>
      <w:r w:rsidRPr="007C62F5">
        <w:t>.</w:t>
      </w:r>
    </w:p>
    <w:p w14:paraId="3687C5B1" w14:textId="77777777" w:rsidR="00617B7B" w:rsidRPr="007C62F5" w:rsidRDefault="00617B7B" w:rsidP="00617B7B">
      <w:pPr>
        <w:pStyle w:val="LEVEL2"/>
      </w:pPr>
      <w:r w:rsidRPr="007C62F5">
        <w:t xml:space="preserve">Reguleerimisteenuse pakkujale müüdud elektrienergia maksumus saadakse aruandeperioodi kõigis selgitusperioodides süsteemihalduri poolt reguleerimisteenuse pakkujale müüdud elektrienergia maksumuste summeerimise teel. </w:t>
      </w:r>
    </w:p>
    <w:p w14:paraId="10C57C83" w14:textId="77777777" w:rsidR="008F7E8B" w:rsidRDefault="00617B7B" w:rsidP="008F7E8B">
      <w:pPr>
        <w:pStyle w:val="LEVEL2"/>
      </w:pPr>
      <w:r w:rsidRPr="007C62F5">
        <w:t>Reguleerimisteenuse pakkujalt ostetud elektrienergia maksumus saadakse aruandeperioodi kõigis selgitusperioodides süsteemihalduri poolt reguleerimisteenuse pakkujalt ostetud elektrienergia maksumuste summeerimise teel.</w:t>
      </w:r>
    </w:p>
    <w:p w14:paraId="307E9E08" w14:textId="77777777" w:rsidR="008F7E8B" w:rsidRDefault="00D21541" w:rsidP="008F7E8B">
      <w:pPr>
        <w:pStyle w:val="LEVEL2"/>
        <w:rPr>
          <w:ins w:id="172" w:author="Kristofer Vare" w:date="2023-03-29T10:37:00Z"/>
        </w:rPr>
      </w:pPr>
      <w:r w:rsidRPr="007C62F5">
        <w:t xml:space="preserve">Süsteemihaldur esitab reguleerimisteenuse pakkujale kinnitatud reguleerimisteenuse aruande iga kuu hiljemalt </w:t>
      </w:r>
      <w:r w:rsidR="00CD149E" w:rsidRPr="007C62F5">
        <w:t>viiendaks (</w:t>
      </w:r>
      <w:r w:rsidRPr="007C62F5">
        <w:t>5.</w:t>
      </w:r>
      <w:r w:rsidR="00CD149E" w:rsidRPr="007C62F5">
        <w:t>)</w:t>
      </w:r>
      <w:r w:rsidRPr="007C62F5">
        <w:t xml:space="preserve"> </w:t>
      </w:r>
      <w:r w:rsidR="000857D2" w:rsidRPr="007C62F5">
        <w:t>k</w:t>
      </w:r>
      <w:r w:rsidRPr="007C62F5">
        <w:t>uupäevaks</w:t>
      </w:r>
      <w:r w:rsidR="000857D2" w:rsidRPr="007C62F5">
        <w:t>.</w:t>
      </w:r>
      <w:r w:rsidRPr="007C62F5">
        <w:t xml:space="preserve">  </w:t>
      </w:r>
      <w:r w:rsidR="00765F7F" w:rsidRPr="007C62F5">
        <w:t xml:space="preserve"> </w:t>
      </w:r>
    </w:p>
    <w:p w14:paraId="15E16CAE" w14:textId="0ECAA691" w:rsidR="008F7E8B" w:rsidRPr="008F7E8B" w:rsidRDefault="008F7E8B" w:rsidP="008F7E8B">
      <w:pPr>
        <w:pStyle w:val="LEVEL2"/>
        <w:rPr>
          <w:ins w:id="173" w:author="Kristofer Vare" w:date="2023-03-29T10:37:00Z"/>
        </w:rPr>
      </w:pPr>
      <w:bookmarkStart w:id="174" w:name="_Hlk136349539"/>
      <w:ins w:id="175" w:author="Kristofer Vare" w:date="2023-03-29T10:37:00Z">
        <w:r w:rsidRPr="008F7E8B">
          <w:t xml:space="preserve">Süsteemihaldur </w:t>
        </w:r>
        <w:del w:id="176" w:author="Marie Kalmet" w:date="2023-05-30T15:34:00Z">
          <w:r w:rsidRPr="008F7E8B" w:rsidDel="00883779">
            <w:delText xml:space="preserve">ei </w:delText>
          </w:r>
        </w:del>
        <w:r w:rsidRPr="008F7E8B">
          <w:t>edasta</w:t>
        </w:r>
      </w:ins>
      <w:ins w:id="177" w:author="Marie Kalmet" w:date="2023-05-30T15:34:00Z">
        <w:r w:rsidR="00883779">
          <w:t>b</w:t>
        </w:r>
      </w:ins>
      <w:ins w:id="178" w:author="Kristofer Vare" w:date="2023-03-29T10:37:00Z">
        <w:r w:rsidRPr="008F7E8B">
          <w:t xml:space="preserve"> bilansihaldurile agregaatori tarbimise juhtimise tarnete </w:t>
        </w:r>
      </w:ins>
      <w:ins w:id="179" w:author="Kristofer Vare" w:date="2023-03-31T11:45:00Z">
        <w:r w:rsidR="00046450">
          <w:t>andme</w:t>
        </w:r>
        <w:del w:id="180" w:author="Marie Kalmet" w:date="2023-05-30T15:34:00Z">
          <w:r w:rsidR="00046450" w:rsidDel="00883779">
            <w:delText>i</w:delText>
          </w:r>
        </w:del>
        <w:r w:rsidR="00046450">
          <w:t>d</w:t>
        </w:r>
      </w:ins>
      <w:ins w:id="181" w:author="Kristofer Vare" w:date="2023-03-29T10:37:00Z">
        <w:r w:rsidRPr="008F7E8B">
          <w:t xml:space="preserve"> mõõtepunktide lõikes.</w:t>
        </w:r>
      </w:ins>
    </w:p>
    <w:bookmarkEnd w:id="174"/>
    <w:p w14:paraId="59F27501" w14:textId="0412FD98" w:rsidR="00617B7B" w:rsidRPr="007C62F5" w:rsidRDefault="00617B7B" w:rsidP="008F7E8B">
      <w:pPr>
        <w:pStyle w:val="LEVEL2"/>
        <w:numPr>
          <w:ilvl w:val="0"/>
          <w:numId w:val="0"/>
        </w:numPr>
      </w:pPr>
    </w:p>
    <w:p w14:paraId="4BD0C86B" w14:textId="625F5FE0" w:rsidR="00287190" w:rsidRPr="007C62F5" w:rsidRDefault="00287190">
      <w:pPr>
        <w:jc w:val="both"/>
        <w:rPr>
          <w:rFonts w:ascii="Times New Roman" w:hAnsi="Times New Roman" w:cs="Times New Roman"/>
        </w:rPr>
      </w:pPr>
    </w:p>
    <w:p w14:paraId="23A59128" w14:textId="77777777" w:rsidR="00287190" w:rsidRPr="007C62F5" w:rsidRDefault="00287190" w:rsidP="0077652F">
      <w:pPr>
        <w:pStyle w:val="LEVEL1"/>
      </w:pPr>
      <w:bookmarkStart w:id="182" w:name="_Toc130979122"/>
      <w:r w:rsidRPr="007C62F5">
        <w:t>Süstee</w:t>
      </w:r>
      <w:bookmarkStart w:id="183" w:name="_Ref42947666"/>
      <w:r w:rsidRPr="007C62F5">
        <w:t>mihalduri õigused ja kohustused</w:t>
      </w:r>
      <w:bookmarkEnd w:id="182"/>
    </w:p>
    <w:p w14:paraId="21BE6EAB" w14:textId="77777777" w:rsidR="00287190" w:rsidRPr="007C62F5" w:rsidRDefault="00287190">
      <w:pPr>
        <w:jc w:val="both"/>
        <w:rPr>
          <w:rFonts w:ascii="Times New Roman" w:hAnsi="Times New Roman" w:cs="Times New Roman"/>
        </w:rPr>
      </w:pPr>
    </w:p>
    <w:p w14:paraId="21A8665F" w14:textId="3BEB1A71" w:rsidR="00287190" w:rsidRPr="007C62F5" w:rsidRDefault="00287190" w:rsidP="0077652F">
      <w:pPr>
        <w:pStyle w:val="LEVEL2"/>
      </w:pPr>
      <w:r w:rsidRPr="007C62F5">
        <w:t xml:space="preserve">Süsteemihaldur on kohustatud: </w:t>
      </w:r>
    </w:p>
    <w:p w14:paraId="45623C50" w14:textId="3AB753B2" w:rsidR="00321998" w:rsidRPr="007C62F5" w:rsidRDefault="00321998" w:rsidP="00AF2774">
      <w:pPr>
        <w:pStyle w:val="LEVEL3"/>
      </w:pPr>
      <w:r w:rsidRPr="007C62F5">
        <w:t>tagama igal ajahetkel süsteemi varustuskindluse ja bilansi</w:t>
      </w:r>
      <w:r w:rsidR="00CD149E" w:rsidRPr="007C62F5">
        <w:t>;</w:t>
      </w:r>
    </w:p>
    <w:bookmarkEnd w:id="183"/>
    <w:p w14:paraId="406E60BC" w14:textId="2612B021" w:rsidR="00D92946" w:rsidRPr="007C62F5" w:rsidRDefault="00D92946" w:rsidP="00D92946">
      <w:pPr>
        <w:pStyle w:val="LEVEL3"/>
      </w:pPr>
      <w:r w:rsidRPr="007C62F5">
        <w:t>korraldama reguleerimispakkumiste selgitamise ja sellega seotud infovahetuse</w:t>
      </w:r>
      <w:r w:rsidR="00CD149E" w:rsidRPr="007C62F5">
        <w:t>;</w:t>
      </w:r>
    </w:p>
    <w:p w14:paraId="546C1298" w14:textId="09CBBD55" w:rsidR="00287190" w:rsidRPr="007C62F5" w:rsidRDefault="00D92946" w:rsidP="00D92946">
      <w:pPr>
        <w:pStyle w:val="LEVEL3"/>
      </w:pPr>
      <w:r w:rsidRPr="007C62F5">
        <w:t>järgima oma kohustuste täitmiseks vajalikku elektrienergiat ja reguleerimisvõimsust ostes  ning  asjakohaseid  teenuseid  kasutades  vabaturupõhimõtteid  ja  turuosaliste võrdse kohtlemise ja läbipaistvuse põhimõtet;</w:t>
      </w:r>
    </w:p>
    <w:p w14:paraId="3B31E7F2" w14:textId="0BE0B61B" w:rsidR="00D92946" w:rsidRPr="007C62F5" w:rsidRDefault="00D92946" w:rsidP="00D92946">
      <w:pPr>
        <w:pStyle w:val="LEVEL3"/>
      </w:pPr>
      <w:r w:rsidRPr="007C62F5">
        <w:t>hoidma  lepingu  kehtivuse  ajal,  samuti  pärast  lepingu  lõppemist  saladuses  seoses lepingu sõlmimisega ja  selle täitmisega talle reguleerimisteenuse pakkuja kohta teatavaks saanud mistahes teavet, mille avaldamine võib kahjustada viimase huve või mille saladuses hoidmise vastu reguleerimisteenuse pakkujal eeldatavalt on või võib olla huvi</w:t>
      </w:r>
      <w:r w:rsidR="00055D27" w:rsidRPr="007C62F5">
        <w:t>;</w:t>
      </w:r>
    </w:p>
    <w:p w14:paraId="27E4ECDD" w14:textId="46B6ECF2" w:rsidR="00D92946" w:rsidRPr="007C62F5" w:rsidRDefault="001A7CC4" w:rsidP="00FF6369">
      <w:pPr>
        <w:pStyle w:val="LEVEL3"/>
      </w:pPr>
      <w:r w:rsidRPr="007C62F5">
        <w:t>tasuma kõik lepin</w:t>
      </w:r>
      <w:r w:rsidR="006F7AB7" w:rsidRPr="007C62F5">
        <w:t>gus ettenähtud maksed tähtajaks</w:t>
      </w:r>
      <w:r w:rsidR="00055D27" w:rsidRPr="007C62F5">
        <w:t>.</w:t>
      </w:r>
    </w:p>
    <w:p w14:paraId="51122104" w14:textId="77777777" w:rsidR="0008780B" w:rsidRPr="007C62F5" w:rsidRDefault="0008780B" w:rsidP="00AF2774">
      <w:pPr>
        <w:pStyle w:val="LEVEL2"/>
      </w:pPr>
      <w:r w:rsidRPr="007C62F5">
        <w:t>Süsteemihalduril on õigus:</w:t>
      </w:r>
    </w:p>
    <w:p w14:paraId="71681754" w14:textId="72ACD029" w:rsidR="00055D27" w:rsidRPr="007C62F5" w:rsidRDefault="00055D27">
      <w:pPr>
        <w:pStyle w:val="LEVEL3"/>
      </w:pPr>
      <w:r w:rsidRPr="007C62F5">
        <w:t>kontrollida reguleerimisteenuse pakkuja poolt pakutud toote vastavust standardtoote tingimustele;</w:t>
      </w:r>
    </w:p>
    <w:p w14:paraId="3F64B709" w14:textId="77777777" w:rsidR="00D84A37" w:rsidRDefault="003A4C88" w:rsidP="00D84A37">
      <w:pPr>
        <w:pStyle w:val="LEVEL3"/>
      </w:pPr>
      <w:r w:rsidRPr="007C62F5">
        <w:t>muuta lepingus sätestatud infovahetuse infotehnoloogili</w:t>
      </w:r>
      <w:r w:rsidR="00412480" w:rsidRPr="007C62F5">
        <w:t xml:space="preserve">si lahendusi mõistlikul viisil, </w:t>
      </w:r>
      <w:r w:rsidRPr="007C62F5">
        <w:t xml:space="preserve">nõuda  </w:t>
      </w:r>
      <w:r w:rsidR="00412480" w:rsidRPr="007C62F5">
        <w:t>reguleerimisteenuse pakkujalt</w:t>
      </w:r>
      <w:r w:rsidRPr="007C62F5">
        <w:t xml:space="preserve">  valmisolekut  nimetatud  muu</w:t>
      </w:r>
      <w:r w:rsidR="00412480" w:rsidRPr="007C62F5">
        <w:t xml:space="preserve">tusteks  süsteemihalduri  poolt </w:t>
      </w:r>
      <w:r w:rsidRPr="007C62F5">
        <w:t xml:space="preserve">seatud tähtajaks, teatades sellest </w:t>
      </w:r>
      <w:r w:rsidR="00B80926" w:rsidRPr="007C62F5">
        <w:t xml:space="preserve">reguleerimisteenuse pakkujale </w:t>
      </w:r>
      <w:r w:rsidRPr="007C62F5">
        <w:t>mõistliku aja ette</w:t>
      </w:r>
      <w:r w:rsidR="00055D27" w:rsidRPr="007C62F5">
        <w:t>;</w:t>
      </w:r>
    </w:p>
    <w:p w14:paraId="6CABC9EA" w14:textId="66DCCB00" w:rsidR="007562FA" w:rsidRDefault="00C363EA" w:rsidP="00D84A37">
      <w:pPr>
        <w:pStyle w:val="LEVEL3"/>
        <w:rPr>
          <w:ins w:id="184" w:author="Marie Kalmet" w:date="2023-03-23T10:10:00Z"/>
        </w:rPr>
      </w:pPr>
      <w:r w:rsidRPr="007C62F5">
        <w:t>saada andmevahetusplatvormist mõõtetulemused nende mõõtepunktide kohta, mis osalevad reguleerimisteenuse pakkumise koostamisel</w:t>
      </w:r>
      <w:r w:rsidR="0070748F">
        <w:t>.</w:t>
      </w:r>
    </w:p>
    <w:p w14:paraId="1938014E" w14:textId="77777777" w:rsidR="00287190" w:rsidRPr="007C62F5" w:rsidRDefault="00287190">
      <w:pPr>
        <w:jc w:val="both"/>
        <w:rPr>
          <w:rFonts w:ascii="Times New Roman" w:hAnsi="Times New Roman" w:cs="Times New Roman"/>
        </w:rPr>
      </w:pPr>
    </w:p>
    <w:p w14:paraId="1496CFBA" w14:textId="77777777" w:rsidR="00287190" w:rsidRPr="007C62F5" w:rsidRDefault="00287190">
      <w:pPr>
        <w:jc w:val="both"/>
        <w:rPr>
          <w:rFonts w:ascii="Times New Roman" w:hAnsi="Times New Roman" w:cs="Times New Roman"/>
        </w:rPr>
      </w:pPr>
    </w:p>
    <w:p w14:paraId="78ABC37F" w14:textId="77777777" w:rsidR="00287190" w:rsidRPr="007C62F5" w:rsidRDefault="00765F7F" w:rsidP="0077652F">
      <w:pPr>
        <w:pStyle w:val="LEVEL1"/>
      </w:pPr>
      <w:bookmarkStart w:id="185" w:name="_Toc130979123"/>
      <w:r w:rsidRPr="007C62F5">
        <w:t>Reguleerimisteenuse pakkuja</w:t>
      </w:r>
      <w:r w:rsidR="00287190" w:rsidRPr="007C62F5">
        <w:t xml:space="preserve"> õigused ja kohustused</w:t>
      </w:r>
      <w:bookmarkEnd w:id="185"/>
    </w:p>
    <w:p w14:paraId="7077D06D" w14:textId="77777777" w:rsidR="00287190" w:rsidRPr="007C62F5" w:rsidRDefault="00287190">
      <w:pPr>
        <w:pStyle w:val="Heading1"/>
        <w:tabs>
          <w:tab w:val="clear" w:pos="570"/>
        </w:tabs>
        <w:ind w:right="0" w:firstLine="0"/>
        <w:rPr>
          <w:rFonts w:ascii="Times New Roman" w:hAnsi="Times New Roman"/>
          <w:b w:val="0"/>
          <w:bCs w:val="0"/>
        </w:rPr>
      </w:pPr>
    </w:p>
    <w:p w14:paraId="3F83D803" w14:textId="60CB5378" w:rsidR="00DC1544" w:rsidRPr="007C62F5" w:rsidRDefault="00765F7F" w:rsidP="0077652F">
      <w:pPr>
        <w:pStyle w:val="LEVEL2"/>
      </w:pPr>
      <w:r w:rsidRPr="007C62F5">
        <w:t>Reguleerimisteenuse pakkuja</w:t>
      </w:r>
      <w:r w:rsidR="00287190" w:rsidRPr="007C62F5">
        <w:t xml:space="preserve"> on kohustatud</w:t>
      </w:r>
    </w:p>
    <w:p w14:paraId="719FFA0D" w14:textId="734E1C59" w:rsidR="00530027" w:rsidRPr="007C62F5" w:rsidRDefault="00530027" w:rsidP="004329F7">
      <w:pPr>
        <w:pStyle w:val="LEVEL3"/>
        <w:numPr>
          <w:ilvl w:val="0"/>
          <w:numId w:val="0"/>
        </w:numPr>
      </w:pPr>
      <w:r w:rsidRPr="007C62F5">
        <w:t xml:space="preserve">tagama, et tal on olemas kõikide oma reguleeritavate klientide nõusolekud Lepingu täitmiseks. </w:t>
      </w:r>
    </w:p>
    <w:p w14:paraId="4AC3963A" w14:textId="1248EE06" w:rsidR="00935B51" w:rsidRPr="007C62F5" w:rsidRDefault="00935B51" w:rsidP="00156C3F">
      <w:pPr>
        <w:pStyle w:val="LEVEL2"/>
      </w:pPr>
      <w:r w:rsidRPr="007C62F5">
        <w:t>Reguleerimisteenuse pakkujal</w:t>
      </w:r>
      <w:r w:rsidR="001B2DCD" w:rsidRPr="007C62F5">
        <w:t xml:space="preserve"> on õigus</w:t>
      </w:r>
      <w:r w:rsidR="00CD149E" w:rsidRPr="007C62F5">
        <w:t>:</w:t>
      </w:r>
      <w:r w:rsidR="001B2DCD" w:rsidRPr="007C62F5">
        <w:t xml:space="preserve"> </w:t>
      </w:r>
    </w:p>
    <w:p w14:paraId="26A432AC" w14:textId="12E02696" w:rsidR="00C363EA" w:rsidRPr="007C62F5" w:rsidRDefault="001B2DCD" w:rsidP="00AF2774">
      <w:pPr>
        <w:pStyle w:val="LEVEL3"/>
      </w:pPr>
      <w:r w:rsidRPr="007C62F5">
        <w:t xml:space="preserve">saada andmevahetusplatvormist mõõtetulemused  nende mõõtepunktide kohta, </w:t>
      </w:r>
      <w:r w:rsidR="00C363EA" w:rsidRPr="007C62F5">
        <w:t>mis osalevad reguleerimisteenuse pakkumise koostamisel</w:t>
      </w:r>
      <w:r w:rsidR="00CD149E" w:rsidRPr="007C62F5">
        <w:t>;</w:t>
      </w:r>
      <w:r w:rsidR="00C363EA" w:rsidRPr="007C62F5">
        <w:t xml:space="preserve"> </w:t>
      </w:r>
    </w:p>
    <w:p w14:paraId="7DD1DE16" w14:textId="0F2BFA2F" w:rsidR="00935B51" w:rsidRPr="007C62F5" w:rsidRDefault="00935B51" w:rsidP="00AF2774">
      <w:pPr>
        <w:pStyle w:val="LEVEL3"/>
      </w:pPr>
      <w:r w:rsidRPr="007C62F5">
        <w:t xml:space="preserve">pakkumist tühistada </w:t>
      </w:r>
      <w:r w:rsidR="00AC0655">
        <w:t xml:space="preserve">või vähendada peale pakkumiste esitamise sulgemisaega </w:t>
      </w:r>
      <w:r w:rsidRPr="007C62F5">
        <w:t xml:space="preserve">ainult tehnilisest põhjusest tulenevalt, informeerides sellest süsteemihaldurit </w:t>
      </w:r>
      <w:r w:rsidR="00CA2B6B">
        <w:t>koheselt</w:t>
      </w:r>
      <w:r w:rsidR="00AC0655">
        <w:t xml:space="preserve"> vastavalt punktile 4.6.</w:t>
      </w:r>
    </w:p>
    <w:p w14:paraId="2CAEDE5F" w14:textId="77777777" w:rsidR="00935B51" w:rsidRPr="007C62F5" w:rsidRDefault="00935B51" w:rsidP="00900A7D">
      <w:pPr>
        <w:pStyle w:val="LEVEL2"/>
        <w:numPr>
          <w:ilvl w:val="0"/>
          <w:numId w:val="0"/>
        </w:numPr>
        <w:ind w:left="680"/>
      </w:pPr>
    </w:p>
    <w:p w14:paraId="32ACA530" w14:textId="77777777" w:rsidR="00DC1544" w:rsidRPr="007C62F5" w:rsidRDefault="00DC1544" w:rsidP="003A420A">
      <w:pPr>
        <w:tabs>
          <w:tab w:val="left" w:pos="720"/>
        </w:tabs>
        <w:jc w:val="both"/>
        <w:rPr>
          <w:rFonts w:ascii="Times New Roman" w:hAnsi="Times New Roman" w:cs="Times New Roman"/>
        </w:rPr>
      </w:pPr>
    </w:p>
    <w:p w14:paraId="2449EA5F" w14:textId="77777777" w:rsidR="00287190" w:rsidRPr="007C62F5" w:rsidRDefault="00287190" w:rsidP="0077652F">
      <w:pPr>
        <w:pStyle w:val="LEVEL1"/>
      </w:pPr>
      <w:bookmarkStart w:id="186" w:name="_Toc130979124"/>
      <w:r w:rsidRPr="007C62F5">
        <w:t>Kahju hüvitamine</w:t>
      </w:r>
      <w:bookmarkEnd w:id="186"/>
      <w:r w:rsidRPr="007C62F5">
        <w:t xml:space="preserve"> </w:t>
      </w:r>
    </w:p>
    <w:p w14:paraId="42B10060" w14:textId="77777777" w:rsidR="00287190" w:rsidRPr="007C62F5" w:rsidRDefault="00287190">
      <w:pPr>
        <w:rPr>
          <w:rFonts w:ascii="Times New Roman" w:hAnsi="Times New Roman" w:cs="Times New Roman"/>
        </w:rPr>
      </w:pPr>
    </w:p>
    <w:p w14:paraId="1B682FC1" w14:textId="77777777" w:rsidR="00287190" w:rsidRPr="007C62F5" w:rsidRDefault="00287190" w:rsidP="0077652F">
      <w:pPr>
        <w:pStyle w:val="LEVEL2"/>
      </w:pPr>
      <w:r w:rsidRPr="007C62F5">
        <w:t>Pool hüvitab teisele poolele lepinguga sätestatud kohustuste täitmata jätmisega või mittekohase täitmisega põhjustatud otsese varalise kahju lepinguga ettenähtud juhtudel ja korras.</w:t>
      </w:r>
    </w:p>
    <w:p w14:paraId="06FCC088" w14:textId="77777777" w:rsidR="00287190" w:rsidRPr="007C62F5" w:rsidRDefault="00287190" w:rsidP="0077652F">
      <w:pPr>
        <w:pStyle w:val="LEVEL2"/>
      </w:pPr>
      <w:r w:rsidRPr="007C62F5">
        <w:t>Pool peab tekkinud kahjust teadasaamisest mõistliku aja jooksul teatama teisele poolele kirjalikult kahju arvatava suuruse ja kahju hüvitamise aluse, sealhulgas kahju olemasolu ja suurust tõendavad dokumendid.</w:t>
      </w:r>
    </w:p>
    <w:p w14:paraId="2972C479" w14:textId="16A288E8" w:rsidR="00287190" w:rsidRPr="007C62F5" w:rsidRDefault="00287190" w:rsidP="0077652F">
      <w:pPr>
        <w:pStyle w:val="LEVEL2"/>
      </w:pPr>
      <w:r w:rsidRPr="007C62F5">
        <w:t xml:space="preserve">Pool peab vaatama teise poole kahjunõude läbi ja hüvitama nõudes märgitud kahju kolmekümne (30) päeva </w:t>
      </w:r>
      <w:r w:rsidR="00DC1544" w:rsidRPr="007C62F5">
        <w:t>jooksul kahjunõude ja punktis 1</w:t>
      </w:r>
      <w:r w:rsidR="0073490A" w:rsidRPr="007C62F5">
        <w:t>1</w:t>
      </w:r>
      <w:r w:rsidRPr="007C62F5">
        <w:t>.2 loetletud dokumentide saamisest või kahjunõude mittetunnistamisel esitama sama tähtaja jooksul kirjalikult oma motiveeritud vastuväited.</w:t>
      </w:r>
    </w:p>
    <w:p w14:paraId="32E83019" w14:textId="77777777" w:rsidR="00287190" w:rsidRPr="007C62F5" w:rsidRDefault="00287190">
      <w:pPr>
        <w:tabs>
          <w:tab w:val="left" w:pos="0"/>
        </w:tabs>
        <w:jc w:val="both"/>
        <w:rPr>
          <w:rFonts w:ascii="Times New Roman" w:hAnsi="Times New Roman" w:cs="Times New Roman"/>
        </w:rPr>
      </w:pPr>
    </w:p>
    <w:p w14:paraId="1089F644" w14:textId="77777777" w:rsidR="00287190" w:rsidRPr="007C62F5" w:rsidRDefault="00287190">
      <w:pPr>
        <w:tabs>
          <w:tab w:val="left" w:pos="0"/>
        </w:tabs>
        <w:jc w:val="both"/>
        <w:rPr>
          <w:rFonts w:ascii="Times New Roman" w:hAnsi="Times New Roman" w:cs="Times New Roman"/>
        </w:rPr>
      </w:pPr>
    </w:p>
    <w:p w14:paraId="17B9579C" w14:textId="77777777" w:rsidR="00287190" w:rsidRPr="007C62F5" w:rsidRDefault="00287190" w:rsidP="0077652F">
      <w:pPr>
        <w:pStyle w:val="LEVEL1"/>
      </w:pPr>
      <w:bookmarkStart w:id="187" w:name="_Toc130979125"/>
      <w:r w:rsidRPr="007C62F5">
        <w:t>Lepingu muutmine ja ülesütlemine</w:t>
      </w:r>
      <w:bookmarkEnd w:id="187"/>
    </w:p>
    <w:p w14:paraId="3C62CB65" w14:textId="77777777" w:rsidR="00287190" w:rsidRPr="007C62F5" w:rsidRDefault="00287190">
      <w:pPr>
        <w:pStyle w:val="Heading1"/>
        <w:tabs>
          <w:tab w:val="clear" w:pos="570"/>
        </w:tabs>
        <w:ind w:right="0" w:firstLine="0"/>
        <w:rPr>
          <w:rFonts w:ascii="Times New Roman" w:hAnsi="Times New Roman"/>
          <w:b w:val="0"/>
          <w:bCs w:val="0"/>
        </w:rPr>
      </w:pPr>
    </w:p>
    <w:p w14:paraId="3521C5B9" w14:textId="65950BA4" w:rsidR="00287190" w:rsidRPr="007C62F5" w:rsidRDefault="00287190" w:rsidP="0077652F">
      <w:pPr>
        <w:pStyle w:val="LEVEL2"/>
      </w:pPr>
      <w:r w:rsidRPr="007C62F5">
        <w:t>Lepingut saab muuta poolte kirjalikul kokkuleppel või muudel lepingus või õigusaktides ettenähtud alustel. Süsteemihalduril on õigus ühepoolselt muuta tüüptingimusi</w:t>
      </w:r>
      <w:r w:rsidR="00AC0655">
        <w:t xml:space="preserve"> ja standardtoote tingimusi</w:t>
      </w:r>
      <w:r w:rsidRPr="007C62F5">
        <w:t xml:space="preserve"> järgides tüüptingimuste ühepoolseks muutmiseks seaduses sätestatud korda. </w:t>
      </w:r>
    </w:p>
    <w:p w14:paraId="6BAB107D" w14:textId="01BF6EFD" w:rsidR="00287190" w:rsidRPr="007C62F5" w:rsidRDefault="00287190" w:rsidP="0077652F">
      <w:pPr>
        <w:pStyle w:val="LEVEL2"/>
      </w:pPr>
      <w:r w:rsidRPr="007C62F5">
        <w:t xml:space="preserve">Tüüptingimuste </w:t>
      </w:r>
      <w:r w:rsidR="00AC0655">
        <w:t xml:space="preserve">ja standardtoote tingimuste </w:t>
      </w:r>
      <w:r w:rsidRPr="007C62F5">
        <w:t xml:space="preserve">muutmisest teatab süsteemihaldur </w:t>
      </w:r>
      <w:r w:rsidR="003A420A" w:rsidRPr="007C62F5">
        <w:t>reguleerimisteenuse pakkujat</w:t>
      </w:r>
      <w:r w:rsidRPr="007C62F5">
        <w:t xml:space="preserve"> kirjalikult. Muudetud tüüptingimused avaldab süsteemihaldur oma veebilehel. Süsteemihaldur kohustub </w:t>
      </w:r>
      <w:r w:rsidR="003A420A" w:rsidRPr="007C62F5">
        <w:t>reguleerimisteenuse pakkuja nõudmisel</w:t>
      </w:r>
      <w:r w:rsidRPr="007C62F5">
        <w:t xml:space="preserve">  andma selgitusi muudatuste kohta.</w:t>
      </w:r>
    </w:p>
    <w:p w14:paraId="1CA473CA" w14:textId="120F6738" w:rsidR="00287190" w:rsidRPr="007C62F5" w:rsidRDefault="00287190" w:rsidP="0077652F">
      <w:pPr>
        <w:pStyle w:val="LEVEL2"/>
      </w:pPr>
      <w:r w:rsidRPr="007C62F5">
        <w:t xml:space="preserve">Mistahes ajahetkel kehtivad süsteemihalduri tüüptingimused </w:t>
      </w:r>
      <w:r w:rsidR="00AC0655">
        <w:t>ja standardtoote tingimused</w:t>
      </w:r>
      <w:r w:rsidR="00AC0655" w:rsidRPr="007C62F5">
        <w:t xml:space="preserve"> </w:t>
      </w:r>
      <w:r w:rsidRPr="007C62F5">
        <w:t>on lepingu, sealhulgas kõigi selle olemasolevate ja tulevaste lisade, osade, muudatuste ja täienduste lahutamatuks osaks, sõltumata nende vahetust lisamisest lepingule.</w:t>
      </w:r>
    </w:p>
    <w:p w14:paraId="6BFAC0E8" w14:textId="746AE872" w:rsidR="00287190" w:rsidRPr="007C62F5" w:rsidRDefault="00287190" w:rsidP="0077652F">
      <w:pPr>
        <w:pStyle w:val="LEVEL2"/>
      </w:pPr>
      <w:r w:rsidRPr="007C62F5">
        <w:t xml:space="preserve">Poolel on õigus leping üles öelda, kui teine pool on oluliselt rikkunud lepingust tulenevaid kohustusi ning seda rikkumist ei ole heastatud selleks antud mõistliku aja jooksul. </w:t>
      </w:r>
      <w:r w:rsidR="0073490A" w:rsidRPr="007C62F5">
        <w:t xml:space="preserve">Sellisel juhul on </w:t>
      </w:r>
      <w:r w:rsidRPr="007C62F5">
        <w:t xml:space="preserve"> peab</w:t>
      </w:r>
      <w:r w:rsidR="0073490A" w:rsidRPr="007C62F5">
        <w:t xml:space="preserve"> pool</w:t>
      </w:r>
      <w:r w:rsidRPr="007C62F5">
        <w:t xml:space="preserve"> teisele poolele lepingu ülesütlemise soovist kirjalikult vähemalt kolmkümmend (30) päeva ette teatama. </w:t>
      </w:r>
    </w:p>
    <w:p w14:paraId="0DC76AC9" w14:textId="77777777" w:rsidR="00287190" w:rsidRPr="007C62F5" w:rsidRDefault="003A420A" w:rsidP="0077652F">
      <w:pPr>
        <w:pStyle w:val="LEVEL2"/>
      </w:pPr>
      <w:r w:rsidRPr="007C62F5">
        <w:t>Reguleerimisteenuse pakkujal</w:t>
      </w:r>
      <w:r w:rsidR="00287190" w:rsidRPr="007C62F5">
        <w:t xml:space="preserve"> on õigus leping igal ajal üles öelda, teatades sellest süsteemihaldurile kirjalikult vähemalt kolmkümmend (30) päeva ette. </w:t>
      </w:r>
    </w:p>
    <w:p w14:paraId="36586714" w14:textId="77777777" w:rsidR="00287190" w:rsidRPr="007C62F5" w:rsidRDefault="00287190" w:rsidP="0077652F">
      <w:pPr>
        <w:pStyle w:val="LEVEL2"/>
      </w:pPr>
      <w:r w:rsidRPr="007C62F5">
        <w:t>Pool võib lepingu üles öelda ainult kalendrikuu vahetuse seisuga.</w:t>
      </w:r>
    </w:p>
    <w:p w14:paraId="78773DBC" w14:textId="77777777" w:rsidR="00287190" w:rsidRPr="007C62F5" w:rsidRDefault="00287190" w:rsidP="0077652F">
      <w:pPr>
        <w:pStyle w:val="LEVEL2"/>
      </w:pPr>
      <w:r w:rsidRPr="007C62F5">
        <w:t xml:space="preserve">Lepingu lõppemisel mistahes põhjusel, kaasa arvatud lepingu kehtetus, kohaldatakse ka pärast lepingu lõppemist neid lepingu sätteid, mis oma olemuse tõttu sätestavad poolte õigusi ja kohustusi pärast lepingu lõppemist. Eelmises lauses sätestatu kehtib iseäranis sätete kohta, mis määravad pooltevaheliste vaidluste lahendamise, lepingu sätete tõlgendamise viisi, konfidentsiaalsuse ning poolte vastutuse ja kahju hüvitamise. Samuti tuleb sõltumata lepingu lõppemisest täita kõik lõppemise hetkeks juba tekkinud kohustused, sealhulgas tasuda kõik sissenõutavaks muutunud või lepingu kehtivuse ajal toimunud sündmuse tulemusena pärast lepingu lõppemist sissenõutavaks muutunud maksed vastavalt lepingule. </w:t>
      </w:r>
    </w:p>
    <w:p w14:paraId="3284CC71" w14:textId="12879132" w:rsidR="00287190" w:rsidRDefault="00287190">
      <w:pPr>
        <w:jc w:val="both"/>
        <w:rPr>
          <w:rFonts w:ascii="Times New Roman" w:hAnsi="Times New Roman" w:cs="Times New Roman"/>
        </w:rPr>
      </w:pPr>
    </w:p>
    <w:p w14:paraId="3401C551" w14:textId="77777777" w:rsidR="007C62F5" w:rsidRPr="007C62F5" w:rsidRDefault="007C62F5">
      <w:pPr>
        <w:jc w:val="both"/>
        <w:rPr>
          <w:rFonts w:ascii="Times New Roman" w:hAnsi="Times New Roman" w:cs="Times New Roman"/>
        </w:rPr>
      </w:pPr>
    </w:p>
    <w:p w14:paraId="2BA3E6C4" w14:textId="77777777" w:rsidR="00287190" w:rsidRPr="007C62F5" w:rsidRDefault="00287190" w:rsidP="0077652F">
      <w:pPr>
        <w:pStyle w:val="LEVEL1"/>
      </w:pPr>
      <w:bookmarkStart w:id="188" w:name="_Toc130979126"/>
      <w:r w:rsidRPr="007C62F5">
        <w:t>Tahteavaldused</w:t>
      </w:r>
      <w:bookmarkEnd w:id="188"/>
    </w:p>
    <w:p w14:paraId="49D8AD44" w14:textId="77777777" w:rsidR="00287190" w:rsidRPr="007C62F5" w:rsidRDefault="00287190">
      <w:pPr>
        <w:jc w:val="both"/>
        <w:rPr>
          <w:rFonts w:ascii="Times New Roman" w:hAnsi="Times New Roman" w:cs="Times New Roman"/>
        </w:rPr>
      </w:pPr>
    </w:p>
    <w:p w14:paraId="187BEF29" w14:textId="589671A9" w:rsidR="00DC1544" w:rsidRPr="007C62F5" w:rsidRDefault="00287190" w:rsidP="0077652F">
      <w:pPr>
        <w:pStyle w:val="LEVEL2"/>
      </w:pPr>
      <w:r w:rsidRPr="007C62F5">
        <w:lastRenderedPageBreak/>
        <w:t xml:space="preserve">Kui lepinguga ei ole ette nähtud teisiti, siis kõik lepingu täitmisega või lepingust tulenevate vaidlustega seotud teated, nõusolekud, kooskõlastused ja muud tahteavaldused, samuti muu teave (edaspidi: tahteavaldus) loetakse ametlikult ja kooskõlas lepinguga esitatuks, kui tahteavaldus on edastatud kirja, f elektronposti või muu elektroonilise kanali (nt spetsiaalne infotehnoloogiline lahendus) kaudu saadetud või telefoni teel lepingus märgitud või teisele poolele kirjalikult teatatud kontaktaadressidel või –numbritel. </w:t>
      </w:r>
    </w:p>
    <w:p w14:paraId="466EF110" w14:textId="411C599D" w:rsidR="00DC1544" w:rsidRPr="007C62F5" w:rsidRDefault="00287190" w:rsidP="00987133">
      <w:pPr>
        <w:pStyle w:val="LEVEL2"/>
      </w:pPr>
      <w:r w:rsidRPr="007C62F5">
        <w:t xml:space="preserve">Teade loetakse </w:t>
      </w:r>
      <w:proofErr w:type="spellStart"/>
      <w:r w:rsidRPr="007C62F5">
        <w:t>kätteantuks</w:t>
      </w:r>
      <w:proofErr w:type="spellEnd"/>
      <w:r w:rsidRPr="007C62F5">
        <w:t>, kui:</w:t>
      </w:r>
    </w:p>
    <w:p w14:paraId="2922D4BF" w14:textId="77777777" w:rsidR="00DC1544" w:rsidRPr="007C62F5" w:rsidRDefault="00287190" w:rsidP="0077652F">
      <w:pPr>
        <w:pStyle w:val="LEVEL3"/>
      </w:pPr>
      <w:r w:rsidRPr="007C62F5">
        <w:t>teade on saadetud postiasutuse kaudu tähitud kirjaga;</w:t>
      </w:r>
    </w:p>
    <w:p w14:paraId="38486660" w14:textId="124A74AB" w:rsidR="00DC1544" w:rsidRPr="007C62F5" w:rsidRDefault="00287190" w:rsidP="0077652F">
      <w:pPr>
        <w:pStyle w:val="LEVEL3"/>
      </w:pPr>
      <w:r w:rsidRPr="007C62F5">
        <w:t>elektronposti või muu elektroonilise kanali kaudu saadetud lähetus on registreeritud tehnoloogiliselt;</w:t>
      </w:r>
    </w:p>
    <w:p w14:paraId="4C8C3330" w14:textId="77777777" w:rsidR="00DC1544" w:rsidRPr="007C62F5" w:rsidRDefault="00287190" w:rsidP="0077652F">
      <w:pPr>
        <w:pStyle w:val="LEVEL3"/>
      </w:pPr>
      <w:r w:rsidRPr="007C62F5">
        <w:t xml:space="preserve">telefonikõne on salvestatud. </w:t>
      </w:r>
    </w:p>
    <w:p w14:paraId="399488C3" w14:textId="77777777" w:rsidR="00DC1544" w:rsidRPr="007C62F5" w:rsidRDefault="00287190" w:rsidP="0077652F">
      <w:pPr>
        <w:pStyle w:val="LEVEL2"/>
      </w:pPr>
      <w:r w:rsidRPr="007C62F5">
        <w:t>Kõik tahteavaldused loetakse kehtivalt ja poolte jaoks siduvalt antuks üksnes siis, kui need on tehtud poole poolt otseselt selleks volitatud isikute poolt.</w:t>
      </w:r>
    </w:p>
    <w:p w14:paraId="124F6FE4" w14:textId="14C5F965" w:rsidR="00287190" w:rsidRPr="007C62F5" w:rsidRDefault="00287190" w:rsidP="0077652F">
      <w:pPr>
        <w:pStyle w:val="LEVEL2"/>
      </w:pPr>
      <w:r w:rsidRPr="007C62F5">
        <w:t xml:space="preserve">Lepingule allakirjutamisega annavad Pooled nõusoleku bilansivastutusega seotud kõnede salvestamiseks ning kasutada vajaduse korral vastavaid salvestisi antud korralduste või muude </w:t>
      </w:r>
      <w:r w:rsidR="003A420A" w:rsidRPr="007C62F5">
        <w:t>reguleerimisteenuse pakkuja</w:t>
      </w:r>
      <w:r w:rsidRPr="007C62F5">
        <w:t xml:space="preserve"> poolt tehtud toimingute tõendamiseks.</w:t>
      </w:r>
    </w:p>
    <w:p w14:paraId="53B2FB31" w14:textId="24EBF8C8" w:rsidR="00900A7D" w:rsidRPr="006D0C91" w:rsidRDefault="00900A7D" w:rsidP="0026387A">
      <w:pPr>
        <w:suppressAutoHyphens w:val="0"/>
        <w:rPr>
          <w:rFonts w:ascii="Times New Roman" w:hAnsi="Times New Roman" w:cs="Times New Roman"/>
        </w:rPr>
      </w:pPr>
    </w:p>
    <w:sectPr w:rsidR="00900A7D" w:rsidRPr="006D0C91" w:rsidSect="007439A9">
      <w:footerReference w:type="default" r:id="rId12"/>
      <w:pgSz w:w="11906" w:h="16838"/>
      <w:pgMar w:top="1417" w:right="1417" w:bottom="1417"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AFC2" w14:textId="77777777" w:rsidR="003B6811" w:rsidRDefault="003B6811">
      <w:pPr>
        <w:rPr>
          <w:rFonts w:ascii="Times New Roman" w:hAnsi="Times New Roman" w:cs="Times New Roman"/>
        </w:rPr>
      </w:pPr>
      <w:r>
        <w:rPr>
          <w:rFonts w:ascii="Times New Roman" w:hAnsi="Times New Roman" w:cs="Times New Roman"/>
        </w:rPr>
        <w:separator/>
      </w:r>
    </w:p>
  </w:endnote>
  <w:endnote w:type="continuationSeparator" w:id="0">
    <w:p w14:paraId="516E3019" w14:textId="77777777" w:rsidR="003B6811" w:rsidRDefault="003B681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38136"/>
      <w:docPartObj>
        <w:docPartGallery w:val="Page Numbers (Bottom of Page)"/>
        <w:docPartUnique/>
      </w:docPartObj>
    </w:sdtPr>
    <w:sdtContent>
      <w:p w14:paraId="5A642159" w14:textId="610399AC" w:rsidR="00763206" w:rsidRDefault="00763206">
        <w:pPr>
          <w:pStyle w:val="Footer"/>
          <w:jc w:val="center"/>
        </w:pPr>
        <w:r>
          <w:fldChar w:fldCharType="begin"/>
        </w:r>
        <w:r>
          <w:instrText>PAGE   \* MERGEFORMAT</w:instrText>
        </w:r>
        <w:r>
          <w:fldChar w:fldCharType="separate"/>
        </w:r>
        <w:r w:rsidR="00040BC1">
          <w:rPr>
            <w:noProof/>
          </w:rPr>
          <w:t>6</w:t>
        </w:r>
        <w:r>
          <w:fldChar w:fldCharType="end"/>
        </w:r>
        <w:r>
          <w:t>(9)</w:t>
        </w:r>
      </w:p>
    </w:sdtContent>
  </w:sdt>
  <w:p w14:paraId="76F72FE7" w14:textId="77777777" w:rsidR="00C70AB1" w:rsidRDefault="00C70AB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EE33" w14:textId="77777777" w:rsidR="003B6811" w:rsidRDefault="003B6811">
      <w:pPr>
        <w:rPr>
          <w:rFonts w:ascii="Times New Roman" w:hAnsi="Times New Roman" w:cs="Times New Roman"/>
        </w:rPr>
      </w:pPr>
      <w:r>
        <w:rPr>
          <w:rFonts w:ascii="Times New Roman" w:hAnsi="Times New Roman" w:cs="Times New Roman"/>
        </w:rPr>
        <w:separator/>
      </w:r>
    </w:p>
  </w:footnote>
  <w:footnote w:type="continuationSeparator" w:id="0">
    <w:p w14:paraId="47904B81" w14:textId="77777777" w:rsidR="003B6811" w:rsidRDefault="003B681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70"/>
        </w:tabs>
        <w:ind w:left="570" w:hanging="570"/>
      </w:pPr>
      <w:rPr>
        <w:rFonts w:ascii="Times New Roman" w:hAnsi="Times New Roman" w:cs="Times New Roman"/>
        <w:b/>
        <w:bCs/>
        <w:i w:val="0"/>
        <w:iCs w:val="0"/>
        <w:sz w:val="24"/>
        <w:szCs w:val="24"/>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21"/>
        </w:tabs>
        <w:ind w:left="1021" w:hanging="1021"/>
      </w:pPr>
      <w:rPr>
        <w:rFonts w:ascii="Garamond" w:hAnsi="Garamond" w:cs="Garamond"/>
        <w:b w:val="0"/>
        <w:bCs w:val="0"/>
        <w:i w:val="0"/>
        <w:iCs w:val="0"/>
        <w:sz w:val="24"/>
        <w:szCs w:val="24"/>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0000004"/>
    <w:multiLevelType w:val="multilevel"/>
    <w:tmpl w:val="D480E538"/>
    <w:name w:val="WW8Num3"/>
    <w:lvl w:ilvl="0">
      <w:start w:val="13"/>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 w15:restartNumberingAfterBreak="0">
    <w:nsid w:val="00000005"/>
    <w:multiLevelType w:val="multilevel"/>
    <w:tmpl w:val="00000005"/>
    <w:name w:val="WW8Num5"/>
    <w:lvl w:ilvl="0">
      <w:start w:val="2"/>
      <w:numFmt w:val="decimal"/>
      <w:lvlText w:val="%1"/>
      <w:lvlJc w:val="left"/>
      <w:pPr>
        <w:tabs>
          <w:tab w:val="num" w:pos="564"/>
        </w:tabs>
        <w:ind w:left="564" w:hanging="564"/>
      </w:pPr>
      <w:rPr>
        <w:rFonts w:ascii="Times New Roman" w:hAnsi="Times New Roman" w:cs="Times New Roman"/>
      </w:rPr>
    </w:lvl>
    <w:lvl w:ilvl="1">
      <w:start w:val="1"/>
      <w:numFmt w:val="decimal"/>
      <w:lvlText w:val="%1.%2"/>
      <w:lvlJc w:val="left"/>
      <w:pPr>
        <w:tabs>
          <w:tab w:val="num" w:pos="564"/>
        </w:tabs>
        <w:ind w:left="564" w:hanging="564"/>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9"/>
      <w:numFmt w:val="decimal"/>
      <w:lvlText w:val="%1.%2."/>
      <w:lvlJc w:val="left"/>
      <w:pPr>
        <w:tabs>
          <w:tab w:val="num" w:pos="780"/>
        </w:tabs>
        <w:ind w:left="780" w:hanging="42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5"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6" w15:restartNumberingAfterBreak="0">
    <w:nsid w:val="00000008"/>
    <w:multiLevelType w:val="multilevel"/>
    <w:tmpl w:val="4DA0882A"/>
    <w:name w:val="WW8Num10"/>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7" w15:restartNumberingAfterBreak="0">
    <w:nsid w:val="00000009"/>
    <w:multiLevelType w:val="multilevel"/>
    <w:tmpl w:val="00000009"/>
    <w:name w:val="WW8Num11"/>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785"/>
        </w:tabs>
        <w:ind w:left="785" w:hanging="360"/>
      </w:pPr>
      <w:rPr>
        <w:rFonts w:cs="Times New Roman"/>
      </w:rPr>
    </w:lvl>
    <w:lvl w:ilvl="2">
      <w:start w:val="1"/>
      <w:numFmt w:val="decimal"/>
      <w:lvlText w:val="%1.%2.%3"/>
      <w:lvlJc w:val="left"/>
      <w:pPr>
        <w:tabs>
          <w:tab w:val="num" w:pos="1570"/>
        </w:tabs>
        <w:ind w:left="1570" w:hanging="720"/>
      </w:pPr>
      <w:rPr>
        <w:rFonts w:cs="Times New Roman"/>
      </w:rPr>
    </w:lvl>
    <w:lvl w:ilvl="3">
      <w:start w:val="2"/>
      <w:numFmt w:val="decimal"/>
      <w:lvlText w:val="%1.%2.%3.%4"/>
      <w:lvlJc w:val="left"/>
      <w:pPr>
        <w:tabs>
          <w:tab w:val="num" w:pos="1995"/>
        </w:tabs>
        <w:ind w:left="1995" w:hanging="72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205"/>
        </w:tabs>
        <w:ind w:left="3205" w:hanging="108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415"/>
        </w:tabs>
        <w:ind w:left="4415" w:hanging="144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8" w15:restartNumberingAfterBreak="0">
    <w:nsid w:val="0000000B"/>
    <w:multiLevelType w:val="multilevel"/>
    <w:tmpl w:val="0000000B"/>
    <w:name w:val="WW8Num16"/>
    <w:lvl w:ilvl="0">
      <w:start w:val="12"/>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1003"/>
        </w:tabs>
        <w:ind w:left="1003" w:hanging="720"/>
      </w:pPr>
      <w:rPr>
        <w:rFonts w:ascii="Times New Roman" w:hAnsi="Times New Roman" w:cs="Times New Roman"/>
      </w:rPr>
    </w:lvl>
    <w:lvl w:ilvl="2">
      <w:start w:val="1"/>
      <w:numFmt w:val="decimal"/>
      <w:lvlText w:val="%1.%2.%3"/>
      <w:lvlJc w:val="left"/>
      <w:pPr>
        <w:tabs>
          <w:tab w:val="num" w:pos="1286"/>
        </w:tabs>
        <w:ind w:left="1286" w:hanging="720"/>
      </w:pPr>
      <w:rPr>
        <w:rFonts w:ascii="Times New Roman" w:hAnsi="Times New Roman" w:cs="Times New Roman"/>
      </w:rPr>
    </w:lvl>
    <w:lvl w:ilvl="3">
      <w:start w:val="1"/>
      <w:numFmt w:val="decimal"/>
      <w:lvlText w:val="%1.%2.%3.%4"/>
      <w:lvlJc w:val="left"/>
      <w:pPr>
        <w:tabs>
          <w:tab w:val="num" w:pos="1929"/>
        </w:tabs>
        <w:ind w:left="1929" w:hanging="1080"/>
      </w:pPr>
      <w:rPr>
        <w:rFonts w:ascii="Times New Roman" w:hAnsi="Times New Roman" w:cs="Times New Roman"/>
      </w:rPr>
    </w:lvl>
    <w:lvl w:ilvl="4">
      <w:start w:val="1"/>
      <w:numFmt w:val="decimal"/>
      <w:lvlText w:val="%1.%2.%3.%4.%5"/>
      <w:lvlJc w:val="left"/>
      <w:pPr>
        <w:tabs>
          <w:tab w:val="num" w:pos="2212"/>
        </w:tabs>
        <w:ind w:left="2212" w:hanging="1080"/>
      </w:pPr>
      <w:rPr>
        <w:rFonts w:ascii="Times New Roman" w:hAnsi="Times New Roman" w:cs="Times New Roman"/>
      </w:rPr>
    </w:lvl>
    <w:lvl w:ilvl="5">
      <w:start w:val="1"/>
      <w:numFmt w:val="decimal"/>
      <w:lvlText w:val="%1.%2.%3.%4.%5.%6"/>
      <w:lvlJc w:val="left"/>
      <w:pPr>
        <w:tabs>
          <w:tab w:val="num" w:pos="2855"/>
        </w:tabs>
        <w:ind w:left="2855" w:hanging="1440"/>
      </w:pPr>
      <w:rPr>
        <w:rFonts w:ascii="Times New Roman" w:hAnsi="Times New Roman" w:cs="Times New Roman"/>
      </w:rPr>
    </w:lvl>
    <w:lvl w:ilvl="6">
      <w:start w:val="1"/>
      <w:numFmt w:val="decimal"/>
      <w:lvlText w:val="%1.%2.%3.%4.%5.%6.%7"/>
      <w:lvlJc w:val="left"/>
      <w:pPr>
        <w:tabs>
          <w:tab w:val="num" w:pos="3138"/>
        </w:tabs>
        <w:ind w:left="3138" w:hanging="1440"/>
      </w:pPr>
      <w:rPr>
        <w:rFonts w:ascii="Times New Roman" w:hAnsi="Times New Roman" w:cs="Times New Roman"/>
      </w:rPr>
    </w:lvl>
    <w:lvl w:ilvl="7">
      <w:start w:val="1"/>
      <w:numFmt w:val="decimal"/>
      <w:lvlText w:val="%1.%2.%3.%4.%5.%6.%7.%8"/>
      <w:lvlJc w:val="left"/>
      <w:pPr>
        <w:tabs>
          <w:tab w:val="num" w:pos="3781"/>
        </w:tabs>
        <w:ind w:left="3781" w:hanging="1800"/>
      </w:pPr>
      <w:rPr>
        <w:rFonts w:ascii="Times New Roman" w:hAnsi="Times New Roman" w:cs="Times New Roman"/>
      </w:rPr>
    </w:lvl>
    <w:lvl w:ilvl="8">
      <w:start w:val="1"/>
      <w:numFmt w:val="decimal"/>
      <w:lvlText w:val="%1.%2.%3.%4.%5.%6.%7.%8.%9"/>
      <w:lvlJc w:val="left"/>
      <w:pPr>
        <w:tabs>
          <w:tab w:val="num" w:pos="4424"/>
        </w:tabs>
        <w:ind w:left="4424" w:hanging="2160"/>
      </w:pPr>
      <w:rPr>
        <w:rFonts w:ascii="Times New Roman" w:hAnsi="Times New Roman" w:cs="Times New Roman"/>
      </w:rPr>
    </w:lvl>
  </w:abstractNum>
  <w:abstractNum w:abstractNumId="9" w15:restartNumberingAfterBreak="0">
    <w:nsid w:val="0000000D"/>
    <w:multiLevelType w:val="multilevel"/>
    <w:tmpl w:val="0000000D"/>
    <w:lvl w:ilvl="0">
      <w:start w:val="6"/>
      <w:numFmt w:val="decimal"/>
      <w:lvlText w:val="%1."/>
      <w:lvlJc w:val="left"/>
      <w:pPr>
        <w:tabs>
          <w:tab w:val="num" w:pos="510"/>
        </w:tabs>
        <w:ind w:left="510" w:hanging="51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288"/>
        </w:tabs>
        <w:ind w:left="1288"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800"/>
        </w:tabs>
        <w:ind w:left="1800" w:hanging="180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10" w15:restartNumberingAfterBreak="0">
    <w:nsid w:val="055F31E3"/>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063A0046"/>
    <w:multiLevelType w:val="multilevel"/>
    <w:tmpl w:val="6C986DB4"/>
    <w:lvl w:ilvl="0">
      <w:start w:val="6"/>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1003"/>
        </w:tabs>
        <w:ind w:left="1003" w:hanging="720"/>
      </w:pPr>
      <w:rPr>
        <w:rFonts w:ascii="Times New Roman" w:hAnsi="Times New Roman" w:cs="Times New Roman" w:hint="default"/>
      </w:rPr>
    </w:lvl>
    <w:lvl w:ilvl="2">
      <w:start w:val="1"/>
      <w:numFmt w:val="decimal"/>
      <w:lvlText w:val="%1.%2.%3"/>
      <w:lvlJc w:val="left"/>
      <w:pPr>
        <w:tabs>
          <w:tab w:val="num" w:pos="1286"/>
        </w:tabs>
        <w:ind w:left="1286" w:hanging="720"/>
      </w:pPr>
      <w:rPr>
        <w:rFonts w:ascii="Times New Roman" w:hAnsi="Times New Roman" w:cs="Times New Roman" w:hint="default"/>
      </w:rPr>
    </w:lvl>
    <w:lvl w:ilvl="3">
      <w:start w:val="1"/>
      <w:numFmt w:val="decimal"/>
      <w:lvlText w:val="%1.%2.%3.%4"/>
      <w:lvlJc w:val="left"/>
      <w:pPr>
        <w:tabs>
          <w:tab w:val="num" w:pos="1929"/>
        </w:tabs>
        <w:ind w:left="1929" w:hanging="1080"/>
      </w:pPr>
      <w:rPr>
        <w:rFonts w:ascii="Times New Roman" w:hAnsi="Times New Roman" w:cs="Times New Roman" w:hint="default"/>
      </w:rPr>
    </w:lvl>
    <w:lvl w:ilvl="4">
      <w:start w:val="1"/>
      <w:numFmt w:val="decimal"/>
      <w:lvlText w:val="%1.%2.%3.%4.%5"/>
      <w:lvlJc w:val="left"/>
      <w:pPr>
        <w:tabs>
          <w:tab w:val="num" w:pos="2212"/>
        </w:tabs>
        <w:ind w:left="2212" w:hanging="1080"/>
      </w:pPr>
      <w:rPr>
        <w:rFonts w:ascii="Times New Roman" w:hAnsi="Times New Roman" w:cs="Times New Roman" w:hint="default"/>
      </w:rPr>
    </w:lvl>
    <w:lvl w:ilvl="5">
      <w:start w:val="1"/>
      <w:numFmt w:val="decimal"/>
      <w:lvlText w:val="%1.%2.%3.%4.%5.%6"/>
      <w:lvlJc w:val="left"/>
      <w:pPr>
        <w:tabs>
          <w:tab w:val="num" w:pos="2855"/>
        </w:tabs>
        <w:ind w:left="2855" w:hanging="14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781"/>
        </w:tabs>
        <w:ind w:left="3781" w:hanging="1800"/>
      </w:pPr>
      <w:rPr>
        <w:rFonts w:ascii="Times New Roman" w:hAnsi="Times New Roman" w:cs="Times New Roman" w:hint="default"/>
      </w:rPr>
    </w:lvl>
    <w:lvl w:ilvl="8">
      <w:start w:val="1"/>
      <w:numFmt w:val="decimal"/>
      <w:lvlText w:val="%1.%2.%3.%4.%5.%6.%7.%8.%9"/>
      <w:lvlJc w:val="left"/>
      <w:pPr>
        <w:tabs>
          <w:tab w:val="num" w:pos="4424"/>
        </w:tabs>
        <w:ind w:left="4424" w:hanging="2160"/>
      </w:pPr>
      <w:rPr>
        <w:rFonts w:ascii="Times New Roman" w:hAnsi="Times New Roman" w:cs="Times New Roman" w:hint="default"/>
      </w:rPr>
    </w:lvl>
  </w:abstractNum>
  <w:abstractNum w:abstractNumId="12" w15:restartNumberingAfterBreak="0">
    <w:nsid w:val="0B514190"/>
    <w:multiLevelType w:val="multilevel"/>
    <w:tmpl w:val="561007B6"/>
    <w:lvl w:ilvl="0">
      <w:start w:val="6"/>
      <w:numFmt w:val="decimal"/>
      <w:lvlText w:val="%1"/>
      <w:lvlJc w:val="left"/>
      <w:pPr>
        <w:tabs>
          <w:tab w:val="num" w:pos="450"/>
        </w:tabs>
        <w:ind w:left="450" w:hanging="450"/>
      </w:pPr>
      <w:rPr>
        <w:rFonts w:ascii="Times New Roman" w:hAnsi="Times New Roman" w:cs="Times New Roman"/>
      </w:rPr>
    </w:lvl>
    <w:lvl w:ilvl="1">
      <w:start w:val="1"/>
      <w:numFmt w:val="decimal"/>
      <w:lvlText w:val="%1.%2"/>
      <w:lvlJc w:val="left"/>
      <w:pPr>
        <w:tabs>
          <w:tab w:val="num" w:pos="1003"/>
        </w:tabs>
        <w:ind w:left="1003" w:hanging="720"/>
      </w:pPr>
      <w:rPr>
        <w:rFonts w:ascii="Times New Roman" w:hAnsi="Times New Roman" w:cs="Times New Roman"/>
      </w:rPr>
    </w:lvl>
    <w:lvl w:ilvl="2">
      <w:start w:val="5"/>
      <w:numFmt w:val="decimal"/>
      <w:lvlText w:val="%1.%2.%3"/>
      <w:lvlJc w:val="left"/>
      <w:pPr>
        <w:tabs>
          <w:tab w:val="num" w:pos="1286"/>
        </w:tabs>
        <w:ind w:left="1286" w:hanging="720"/>
      </w:pPr>
      <w:rPr>
        <w:rFonts w:ascii="Times New Roman" w:hAnsi="Times New Roman" w:cs="Times New Roman"/>
      </w:rPr>
    </w:lvl>
    <w:lvl w:ilvl="3">
      <w:start w:val="1"/>
      <w:numFmt w:val="decimal"/>
      <w:lvlText w:val="%1.%2.%3.%4"/>
      <w:lvlJc w:val="left"/>
      <w:pPr>
        <w:tabs>
          <w:tab w:val="num" w:pos="1929"/>
        </w:tabs>
        <w:ind w:left="1929" w:hanging="1080"/>
      </w:pPr>
      <w:rPr>
        <w:rFonts w:ascii="Times New Roman" w:hAnsi="Times New Roman" w:cs="Times New Roman"/>
      </w:rPr>
    </w:lvl>
    <w:lvl w:ilvl="4">
      <w:start w:val="1"/>
      <w:numFmt w:val="decimal"/>
      <w:lvlText w:val="%1.%2.%3.%4.%5"/>
      <w:lvlJc w:val="left"/>
      <w:pPr>
        <w:tabs>
          <w:tab w:val="num" w:pos="2212"/>
        </w:tabs>
        <w:ind w:left="2212" w:hanging="1080"/>
      </w:pPr>
      <w:rPr>
        <w:rFonts w:ascii="Times New Roman" w:hAnsi="Times New Roman" w:cs="Times New Roman"/>
      </w:rPr>
    </w:lvl>
    <w:lvl w:ilvl="5">
      <w:start w:val="1"/>
      <w:numFmt w:val="decimal"/>
      <w:lvlText w:val="%1.%2.%3.%4.%5.%6"/>
      <w:lvlJc w:val="left"/>
      <w:pPr>
        <w:tabs>
          <w:tab w:val="num" w:pos="2855"/>
        </w:tabs>
        <w:ind w:left="2855" w:hanging="1440"/>
      </w:pPr>
      <w:rPr>
        <w:rFonts w:ascii="Times New Roman" w:hAnsi="Times New Roman" w:cs="Times New Roman"/>
      </w:rPr>
    </w:lvl>
    <w:lvl w:ilvl="6">
      <w:start w:val="1"/>
      <w:numFmt w:val="decimal"/>
      <w:lvlText w:val="%1.%2.%3.%4.%5.%6.%7"/>
      <w:lvlJc w:val="left"/>
      <w:pPr>
        <w:tabs>
          <w:tab w:val="num" w:pos="3138"/>
        </w:tabs>
        <w:ind w:left="3138" w:hanging="1440"/>
      </w:pPr>
      <w:rPr>
        <w:rFonts w:ascii="Times New Roman" w:hAnsi="Times New Roman" w:cs="Times New Roman"/>
      </w:rPr>
    </w:lvl>
    <w:lvl w:ilvl="7">
      <w:start w:val="1"/>
      <w:numFmt w:val="decimal"/>
      <w:lvlText w:val="%1.%2.%3.%4.%5.%6.%7.%8"/>
      <w:lvlJc w:val="left"/>
      <w:pPr>
        <w:tabs>
          <w:tab w:val="num" w:pos="3781"/>
        </w:tabs>
        <w:ind w:left="3781" w:hanging="1800"/>
      </w:pPr>
      <w:rPr>
        <w:rFonts w:ascii="Times New Roman" w:hAnsi="Times New Roman" w:cs="Times New Roman"/>
      </w:rPr>
    </w:lvl>
    <w:lvl w:ilvl="8">
      <w:start w:val="1"/>
      <w:numFmt w:val="decimal"/>
      <w:lvlText w:val="%1.%2.%3.%4.%5.%6.%7.%8.%9"/>
      <w:lvlJc w:val="left"/>
      <w:pPr>
        <w:tabs>
          <w:tab w:val="num" w:pos="4424"/>
        </w:tabs>
        <w:ind w:left="4424" w:hanging="2160"/>
      </w:pPr>
      <w:rPr>
        <w:rFonts w:ascii="Times New Roman" w:hAnsi="Times New Roman" w:cs="Times New Roman"/>
      </w:rPr>
    </w:lvl>
  </w:abstractNum>
  <w:abstractNum w:abstractNumId="13" w15:restartNumberingAfterBreak="0">
    <w:nsid w:val="0B7C4217"/>
    <w:multiLevelType w:val="multilevel"/>
    <w:tmpl w:val="742428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B572D3"/>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5" w15:restartNumberingAfterBreak="0">
    <w:nsid w:val="0F0324D8"/>
    <w:multiLevelType w:val="multilevel"/>
    <w:tmpl w:val="5934A21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21023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6B7AC3"/>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15:restartNumberingAfterBreak="0">
    <w:nsid w:val="16AD1BA1"/>
    <w:multiLevelType w:val="multilevel"/>
    <w:tmpl w:val="5478DA1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15:restartNumberingAfterBreak="0">
    <w:nsid w:val="1B3C78B8"/>
    <w:multiLevelType w:val="multilevel"/>
    <w:tmpl w:val="F2B6EA0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rFonts w:ascii="Times New Roman" w:eastAsiaTheme="minorHAnsi" w:hAnsi="Times New Roman" w:cs="Times New Roman"/>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B6A6122"/>
    <w:multiLevelType w:val="multilevel"/>
    <w:tmpl w:val="AB009980"/>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DA86DDA"/>
    <w:multiLevelType w:val="multilevel"/>
    <w:tmpl w:val="447230EC"/>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F2575C4"/>
    <w:multiLevelType w:val="hybridMultilevel"/>
    <w:tmpl w:val="5C76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81383B"/>
    <w:multiLevelType w:val="multilevel"/>
    <w:tmpl w:val="83BC5F8E"/>
    <w:lvl w:ilvl="0">
      <w:start w:val="6"/>
      <w:numFmt w:val="decimal"/>
      <w:lvlText w:val="%1"/>
      <w:lvlJc w:val="left"/>
      <w:pPr>
        <w:tabs>
          <w:tab w:val="num" w:pos="450"/>
        </w:tabs>
        <w:ind w:left="450" w:hanging="450"/>
      </w:pPr>
      <w:rPr>
        <w:rFonts w:ascii="Times New Roman" w:hAnsi="Times New Roman" w:cs="Times New Roman" w:hint="default"/>
      </w:rPr>
    </w:lvl>
    <w:lvl w:ilvl="1">
      <w:start w:val="8"/>
      <w:numFmt w:val="decimal"/>
      <w:lvlText w:val="%1.%2"/>
      <w:lvlJc w:val="left"/>
      <w:pPr>
        <w:tabs>
          <w:tab w:val="num" w:pos="1003"/>
        </w:tabs>
        <w:ind w:left="1003" w:hanging="720"/>
      </w:pPr>
      <w:rPr>
        <w:rFonts w:ascii="Times New Roman" w:hAnsi="Times New Roman" w:cs="Times New Roman" w:hint="default"/>
      </w:rPr>
    </w:lvl>
    <w:lvl w:ilvl="2">
      <w:start w:val="1"/>
      <w:numFmt w:val="decimal"/>
      <w:lvlText w:val="%1.%2.%3"/>
      <w:lvlJc w:val="left"/>
      <w:pPr>
        <w:tabs>
          <w:tab w:val="num" w:pos="1286"/>
        </w:tabs>
        <w:ind w:left="1286" w:hanging="720"/>
      </w:pPr>
      <w:rPr>
        <w:rFonts w:ascii="Times New Roman" w:hAnsi="Times New Roman" w:cs="Times New Roman" w:hint="default"/>
      </w:rPr>
    </w:lvl>
    <w:lvl w:ilvl="3">
      <w:start w:val="1"/>
      <w:numFmt w:val="decimal"/>
      <w:lvlText w:val="%1.%2.%3.%4"/>
      <w:lvlJc w:val="left"/>
      <w:pPr>
        <w:tabs>
          <w:tab w:val="num" w:pos="1929"/>
        </w:tabs>
        <w:ind w:left="1929" w:hanging="1080"/>
      </w:pPr>
      <w:rPr>
        <w:rFonts w:ascii="Times New Roman" w:hAnsi="Times New Roman" w:cs="Times New Roman" w:hint="default"/>
      </w:rPr>
    </w:lvl>
    <w:lvl w:ilvl="4">
      <w:start w:val="1"/>
      <w:numFmt w:val="decimal"/>
      <w:lvlText w:val="%1.%2.%3.%4.%5"/>
      <w:lvlJc w:val="left"/>
      <w:pPr>
        <w:tabs>
          <w:tab w:val="num" w:pos="2212"/>
        </w:tabs>
        <w:ind w:left="2212" w:hanging="1080"/>
      </w:pPr>
      <w:rPr>
        <w:rFonts w:ascii="Times New Roman" w:hAnsi="Times New Roman" w:cs="Times New Roman" w:hint="default"/>
      </w:rPr>
    </w:lvl>
    <w:lvl w:ilvl="5">
      <w:start w:val="1"/>
      <w:numFmt w:val="decimal"/>
      <w:lvlText w:val="%1.%2.%3.%4.%5.%6"/>
      <w:lvlJc w:val="left"/>
      <w:pPr>
        <w:tabs>
          <w:tab w:val="num" w:pos="2855"/>
        </w:tabs>
        <w:ind w:left="2855" w:hanging="14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781"/>
        </w:tabs>
        <w:ind w:left="3781" w:hanging="1800"/>
      </w:pPr>
      <w:rPr>
        <w:rFonts w:ascii="Times New Roman" w:hAnsi="Times New Roman" w:cs="Times New Roman" w:hint="default"/>
      </w:rPr>
    </w:lvl>
    <w:lvl w:ilvl="8">
      <w:start w:val="1"/>
      <w:numFmt w:val="decimal"/>
      <w:lvlText w:val="%1.%2.%3.%4.%5.%6.%7.%8.%9"/>
      <w:lvlJc w:val="left"/>
      <w:pPr>
        <w:tabs>
          <w:tab w:val="num" w:pos="4424"/>
        </w:tabs>
        <w:ind w:left="4424" w:hanging="2160"/>
      </w:pPr>
      <w:rPr>
        <w:rFonts w:ascii="Times New Roman" w:hAnsi="Times New Roman" w:cs="Times New Roman" w:hint="default"/>
      </w:rPr>
    </w:lvl>
  </w:abstractNum>
  <w:abstractNum w:abstractNumId="24" w15:restartNumberingAfterBreak="0">
    <w:nsid w:val="20D1339A"/>
    <w:multiLevelType w:val="multilevel"/>
    <w:tmpl w:val="4C8ACE38"/>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600" w:hanging="240"/>
      </w:pPr>
      <w:rPr>
        <w:rFonts w:hint="default"/>
      </w:rPr>
    </w:lvl>
    <w:lvl w:ilvl="5">
      <w:start w:val="1"/>
      <w:numFmt w:val="decimal"/>
      <w:isLgl/>
      <w:lvlText w:val="%1.%2.%3.%4.%5.%6."/>
      <w:lvlJc w:val="left"/>
      <w:pPr>
        <w:ind w:left="600" w:hanging="240"/>
      </w:pPr>
      <w:rPr>
        <w:rFonts w:hint="default"/>
      </w:rPr>
    </w:lvl>
    <w:lvl w:ilvl="6">
      <w:start w:val="1"/>
      <w:numFmt w:val="decimal"/>
      <w:isLgl/>
      <w:lvlText w:val="%1.%2.%3.%4.%5.%6.%7."/>
      <w:lvlJc w:val="left"/>
      <w:pPr>
        <w:ind w:left="960" w:hanging="600"/>
      </w:pPr>
      <w:rPr>
        <w:rFonts w:hint="default"/>
      </w:rPr>
    </w:lvl>
    <w:lvl w:ilvl="7">
      <w:start w:val="1"/>
      <w:numFmt w:val="decimal"/>
      <w:isLgl/>
      <w:lvlText w:val="%1.%2.%3.%4.%5.%6.%7.%8."/>
      <w:lvlJc w:val="left"/>
      <w:pPr>
        <w:ind w:left="960" w:hanging="600"/>
      </w:pPr>
      <w:rPr>
        <w:rFonts w:hint="default"/>
      </w:rPr>
    </w:lvl>
    <w:lvl w:ilvl="8">
      <w:start w:val="1"/>
      <w:numFmt w:val="decimal"/>
      <w:isLgl/>
      <w:lvlText w:val="%1.%2.%3.%4.%5.%6.%7.%8.%9."/>
      <w:lvlJc w:val="left"/>
      <w:pPr>
        <w:ind w:left="1320" w:hanging="960"/>
      </w:pPr>
      <w:rPr>
        <w:rFonts w:hint="default"/>
      </w:rPr>
    </w:lvl>
  </w:abstractNum>
  <w:abstractNum w:abstractNumId="25" w15:restartNumberingAfterBreak="0">
    <w:nsid w:val="217374B9"/>
    <w:multiLevelType w:val="multilevel"/>
    <w:tmpl w:val="560461C8"/>
    <w:lvl w:ilvl="0">
      <w:start w:val="7"/>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4A0498E"/>
    <w:multiLevelType w:val="multilevel"/>
    <w:tmpl w:val="19F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5E6221F"/>
    <w:multiLevelType w:val="hybridMultilevel"/>
    <w:tmpl w:val="6416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BD57F6"/>
    <w:multiLevelType w:val="multilevel"/>
    <w:tmpl w:val="4E1630A0"/>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B645DDB"/>
    <w:multiLevelType w:val="hybridMultilevel"/>
    <w:tmpl w:val="CB2606D6"/>
    <w:lvl w:ilvl="0" w:tplc="0425000F">
      <w:start w:val="1"/>
      <w:numFmt w:val="decimal"/>
      <w:lvlText w:val="%1."/>
      <w:lvlJc w:val="left"/>
      <w:pPr>
        <w:ind w:left="720" w:hanging="360"/>
      </w:p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11355BB"/>
    <w:multiLevelType w:val="hybridMultilevel"/>
    <w:tmpl w:val="755E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B232DE"/>
    <w:multiLevelType w:val="multilevel"/>
    <w:tmpl w:val="4634A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5B40624"/>
    <w:multiLevelType w:val="multilevel"/>
    <w:tmpl w:val="7E6EE06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7F793E"/>
    <w:multiLevelType w:val="multilevel"/>
    <w:tmpl w:val="1BF629A2"/>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4" w15:restartNumberingAfterBreak="0">
    <w:nsid w:val="3CDD1FDA"/>
    <w:multiLevelType w:val="multilevel"/>
    <w:tmpl w:val="D5A25E5C"/>
    <w:lvl w:ilvl="0">
      <w:start w:val="7"/>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32" w:hanging="720"/>
      </w:pPr>
      <w:rPr>
        <w:rFonts w:ascii="Times New Roman" w:hAnsi="Times New Roman" w:cs="Times New Roman" w:hint="default"/>
      </w:rPr>
    </w:lvl>
    <w:lvl w:ilvl="2">
      <w:start w:val="2"/>
      <w:numFmt w:val="decimal"/>
      <w:lvlText w:val="%1.%2.%3"/>
      <w:lvlJc w:val="left"/>
      <w:pPr>
        <w:ind w:left="1344" w:hanging="720"/>
      </w:pPr>
      <w:rPr>
        <w:rFonts w:ascii="Times New Roman" w:hAnsi="Times New Roman" w:cs="Times New Roman" w:hint="default"/>
      </w:rPr>
    </w:lvl>
    <w:lvl w:ilvl="3">
      <w:start w:val="1"/>
      <w:numFmt w:val="decimal"/>
      <w:lvlText w:val="%1.%2.%3.%4"/>
      <w:lvlJc w:val="left"/>
      <w:pPr>
        <w:ind w:left="2016" w:hanging="1080"/>
      </w:pPr>
      <w:rPr>
        <w:rFonts w:ascii="Times New Roman" w:hAnsi="Times New Roman" w:cs="Times New Roman" w:hint="default"/>
      </w:rPr>
    </w:lvl>
    <w:lvl w:ilvl="4">
      <w:start w:val="1"/>
      <w:numFmt w:val="decimal"/>
      <w:lvlText w:val="%1.%2.%3.%4.%5"/>
      <w:lvlJc w:val="left"/>
      <w:pPr>
        <w:ind w:left="2328" w:hanging="1080"/>
      </w:pPr>
      <w:rPr>
        <w:rFonts w:ascii="Times New Roman" w:hAnsi="Times New Roman" w:cs="Times New Roman" w:hint="default"/>
      </w:rPr>
    </w:lvl>
    <w:lvl w:ilvl="5">
      <w:start w:val="1"/>
      <w:numFmt w:val="decimal"/>
      <w:lvlText w:val="%1.%2.%3.%4.%5.%6"/>
      <w:lvlJc w:val="left"/>
      <w:pPr>
        <w:ind w:left="3000" w:hanging="1440"/>
      </w:pPr>
      <w:rPr>
        <w:rFonts w:ascii="Times New Roman" w:hAnsi="Times New Roman" w:cs="Times New Roman" w:hint="default"/>
      </w:rPr>
    </w:lvl>
    <w:lvl w:ilvl="6">
      <w:start w:val="1"/>
      <w:numFmt w:val="decimal"/>
      <w:lvlText w:val="%1.%2.%3.%4.%5.%6.%7"/>
      <w:lvlJc w:val="left"/>
      <w:pPr>
        <w:ind w:left="3312" w:hanging="1440"/>
      </w:pPr>
      <w:rPr>
        <w:rFonts w:ascii="Times New Roman" w:hAnsi="Times New Roman" w:cs="Times New Roman" w:hint="default"/>
      </w:rPr>
    </w:lvl>
    <w:lvl w:ilvl="7">
      <w:start w:val="1"/>
      <w:numFmt w:val="decimal"/>
      <w:lvlText w:val="%1.%2.%3.%4.%5.%6.%7.%8"/>
      <w:lvlJc w:val="left"/>
      <w:pPr>
        <w:ind w:left="3984" w:hanging="1800"/>
      </w:pPr>
      <w:rPr>
        <w:rFonts w:ascii="Times New Roman" w:hAnsi="Times New Roman" w:cs="Times New Roman" w:hint="default"/>
      </w:rPr>
    </w:lvl>
    <w:lvl w:ilvl="8">
      <w:start w:val="1"/>
      <w:numFmt w:val="decimal"/>
      <w:lvlText w:val="%1.%2.%3.%4.%5.%6.%7.%8.%9"/>
      <w:lvlJc w:val="left"/>
      <w:pPr>
        <w:ind w:left="4656" w:hanging="2160"/>
      </w:pPr>
      <w:rPr>
        <w:rFonts w:ascii="Times New Roman" w:hAnsi="Times New Roman" w:cs="Times New Roman" w:hint="default"/>
      </w:rPr>
    </w:lvl>
  </w:abstractNum>
  <w:abstractNum w:abstractNumId="35" w15:restartNumberingAfterBreak="0">
    <w:nsid w:val="3DA651D6"/>
    <w:multiLevelType w:val="multilevel"/>
    <w:tmpl w:val="71B6E568"/>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DD421DA"/>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7" w15:restartNumberingAfterBreak="0">
    <w:nsid w:val="401D5E5C"/>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8" w15:restartNumberingAfterBreak="0">
    <w:nsid w:val="4445536B"/>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9" w15:restartNumberingAfterBreak="0">
    <w:nsid w:val="46697936"/>
    <w:multiLevelType w:val="multilevel"/>
    <w:tmpl w:val="20D885BE"/>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 w15:restartNumberingAfterBreak="0">
    <w:nsid w:val="49B454CC"/>
    <w:multiLevelType w:val="multilevel"/>
    <w:tmpl w:val="07884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A530815"/>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2" w15:restartNumberingAfterBreak="0">
    <w:nsid w:val="4D7B374F"/>
    <w:multiLevelType w:val="multilevel"/>
    <w:tmpl w:val="034E072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DEE5D0C"/>
    <w:multiLevelType w:val="hybridMultilevel"/>
    <w:tmpl w:val="6E1ED9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5450428C"/>
    <w:multiLevelType w:val="multilevel"/>
    <w:tmpl w:val="67F2056C"/>
    <w:lvl w:ilvl="0">
      <w:start w:val="1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 w15:restartNumberingAfterBreak="0">
    <w:nsid w:val="558E6E67"/>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6" w15:restartNumberingAfterBreak="0">
    <w:nsid w:val="565F3306"/>
    <w:multiLevelType w:val="multilevel"/>
    <w:tmpl w:val="47DAF21C"/>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 w15:restartNumberingAfterBreak="0">
    <w:nsid w:val="5E7878E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44790F"/>
    <w:multiLevelType w:val="hybridMultilevel"/>
    <w:tmpl w:val="C0A4F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5B722E"/>
    <w:multiLevelType w:val="multilevel"/>
    <w:tmpl w:val="2DB28B16"/>
    <w:lvl w:ilvl="0">
      <w:start w:val="8"/>
      <w:numFmt w:val="decimal"/>
      <w:lvlText w:val="%1."/>
      <w:lvlJc w:val="left"/>
      <w:pPr>
        <w:ind w:left="360" w:hanging="360"/>
      </w:pPr>
      <w:rPr>
        <w:rFonts w:ascii="Times New Roman" w:hAnsi="Times New Roman" w:cs="Times New Roman" w:hint="default"/>
      </w:rPr>
    </w:lvl>
    <w:lvl w:ilvl="1">
      <w:start w:val="6"/>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 w15:restartNumberingAfterBreak="0">
    <w:nsid w:val="67975C09"/>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 w15:restartNumberingAfterBreak="0">
    <w:nsid w:val="696354B9"/>
    <w:multiLevelType w:val="multilevel"/>
    <w:tmpl w:val="20D885BE"/>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 w15:restartNumberingAfterBreak="0">
    <w:nsid w:val="6A353430"/>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3" w15:restartNumberingAfterBreak="0">
    <w:nsid w:val="6BE61B61"/>
    <w:multiLevelType w:val="multilevel"/>
    <w:tmpl w:val="23FCD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871DA7"/>
    <w:multiLevelType w:val="multilevel"/>
    <w:tmpl w:val="CCF21F2E"/>
    <w:lvl w:ilvl="0">
      <w:start w:val="1"/>
      <w:numFmt w:val="decimal"/>
      <w:pStyle w:val="LEVEL1"/>
      <w:lvlText w:val="%1."/>
      <w:lvlJc w:val="left"/>
      <w:pPr>
        <w:ind w:left="1428" w:hanging="360"/>
      </w:pPr>
      <w:rPr>
        <w:rFonts w:hint="default"/>
      </w:rPr>
    </w:lvl>
    <w:lvl w:ilvl="1">
      <w:start w:val="1"/>
      <w:numFmt w:val="decimal"/>
      <w:pStyle w:val="LEVEL2"/>
      <w:lvlText w:val="%1.%2."/>
      <w:lvlJc w:val="left"/>
      <w:pPr>
        <w:ind w:left="1860" w:hanging="432"/>
      </w:pPr>
      <w:rPr>
        <w:rFonts w:hint="default"/>
      </w:rPr>
    </w:lvl>
    <w:lvl w:ilvl="2">
      <w:start w:val="1"/>
      <w:numFmt w:val="decimal"/>
      <w:pStyle w:val="LEVEL3"/>
      <w:lvlText w:val="%1.%2.%3."/>
      <w:lvlJc w:val="left"/>
      <w:pPr>
        <w:ind w:left="2292" w:hanging="504"/>
      </w:pPr>
      <w:rPr>
        <w:rFonts w:hint="default"/>
        <w:color w:val="auto"/>
      </w:rPr>
    </w:lvl>
    <w:lvl w:ilvl="3">
      <w:start w:val="1"/>
      <w:numFmt w:val="decimal"/>
      <w:pStyle w:val="LEVEL4"/>
      <w:lvlText w:val="%1.%2.%3.%4."/>
      <w:lvlJc w:val="left"/>
      <w:pPr>
        <w:ind w:left="1215"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55" w15:restartNumberingAfterBreak="0">
    <w:nsid w:val="6E557571"/>
    <w:multiLevelType w:val="multilevel"/>
    <w:tmpl w:val="75A49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255D69"/>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7" w15:restartNumberingAfterBreak="0">
    <w:nsid w:val="71EE7C56"/>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8" w15:restartNumberingAfterBreak="0">
    <w:nsid w:val="74E67CF1"/>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9" w15:restartNumberingAfterBreak="0">
    <w:nsid w:val="75551DD3"/>
    <w:multiLevelType w:val="hybridMultilevel"/>
    <w:tmpl w:val="755E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6E1741B"/>
    <w:multiLevelType w:val="hybridMultilevel"/>
    <w:tmpl w:val="FD58BE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7B011CA6"/>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 w15:restartNumberingAfterBreak="0">
    <w:nsid w:val="7B0F4DD0"/>
    <w:multiLevelType w:val="multilevel"/>
    <w:tmpl w:val="4A38BE7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3" w15:restartNumberingAfterBreak="0">
    <w:nsid w:val="7B56561B"/>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4" w15:restartNumberingAfterBreak="0">
    <w:nsid w:val="7B5B2A54"/>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5" w15:restartNumberingAfterBreak="0">
    <w:nsid w:val="7D1C7C37"/>
    <w:multiLevelType w:val="multilevel"/>
    <w:tmpl w:val="1C16D52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2"/>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66" w15:restartNumberingAfterBreak="0">
    <w:nsid w:val="7DDD4FF3"/>
    <w:multiLevelType w:val="multilevel"/>
    <w:tmpl w:val="B3AA3616"/>
    <w:lvl w:ilvl="0">
      <w:start w:val="5"/>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7" w15:restartNumberingAfterBreak="0">
    <w:nsid w:val="7E3A3F09"/>
    <w:multiLevelType w:val="multilevel"/>
    <w:tmpl w:val="8DE291EC"/>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16cid:durableId="1035236595">
    <w:abstractNumId w:val="0"/>
  </w:num>
  <w:num w:numId="2" w16cid:durableId="1484200454">
    <w:abstractNumId w:val="1"/>
  </w:num>
  <w:num w:numId="3" w16cid:durableId="769155201">
    <w:abstractNumId w:val="2"/>
  </w:num>
  <w:num w:numId="4" w16cid:durableId="423500586">
    <w:abstractNumId w:val="3"/>
  </w:num>
  <w:num w:numId="5" w16cid:durableId="1484160412">
    <w:abstractNumId w:val="4"/>
  </w:num>
  <w:num w:numId="6" w16cid:durableId="1342664749">
    <w:abstractNumId w:val="5"/>
  </w:num>
  <w:num w:numId="7" w16cid:durableId="799108934">
    <w:abstractNumId w:val="6"/>
  </w:num>
  <w:num w:numId="8" w16cid:durableId="148525156">
    <w:abstractNumId w:val="8"/>
  </w:num>
  <w:num w:numId="9" w16cid:durableId="182214008">
    <w:abstractNumId w:val="9"/>
  </w:num>
  <w:num w:numId="10" w16cid:durableId="1732189893">
    <w:abstractNumId w:val="11"/>
  </w:num>
  <w:num w:numId="11" w16cid:durableId="1744256044">
    <w:abstractNumId w:val="12"/>
  </w:num>
  <w:num w:numId="12" w16cid:durableId="1380593357">
    <w:abstractNumId w:val="34"/>
  </w:num>
  <w:num w:numId="13" w16cid:durableId="548806761">
    <w:abstractNumId w:val="36"/>
  </w:num>
  <w:num w:numId="14" w16cid:durableId="2134057729">
    <w:abstractNumId w:val="51"/>
  </w:num>
  <w:num w:numId="15" w16cid:durableId="1724981165">
    <w:abstractNumId w:val="63"/>
  </w:num>
  <w:num w:numId="16" w16cid:durableId="169608152">
    <w:abstractNumId w:val="37"/>
  </w:num>
  <w:num w:numId="17" w16cid:durableId="1509829093">
    <w:abstractNumId w:val="46"/>
  </w:num>
  <w:num w:numId="18" w16cid:durableId="1002203966">
    <w:abstractNumId w:val="56"/>
  </w:num>
  <w:num w:numId="19" w16cid:durableId="960763870">
    <w:abstractNumId w:val="61"/>
  </w:num>
  <w:num w:numId="20" w16cid:durableId="1903370238">
    <w:abstractNumId w:val="45"/>
  </w:num>
  <w:num w:numId="21" w16cid:durableId="1753890444">
    <w:abstractNumId w:val="44"/>
  </w:num>
  <w:num w:numId="22" w16cid:durableId="850293714">
    <w:abstractNumId w:val="10"/>
  </w:num>
  <w:num w:numId="23" w16cid:durableId="1079015285">
    <w:abstractNumId w:val="58"/>
  </w:num>
  <w:num w:numId="24" w16cid:durableId="675811027">
    <w:abstractNumId w:val="52"/>
  </w:num>
  <w:num w:numId="25" w16cid:durableId="1076786471">
    <w:abstractNumId w:val="18"/>
  </w:num>
  <w:num w:numId="26" w16cid:durableId="1856462383">
    <w:abstractNumId w:val="38"/>
  </w:num>
  <w:num w:numId="27" w16cid:durableId="4133771">
    <w:abstractNumId w:val="2"/>
    <w:lvlOverride w:ilvl="0">
      <w:startOverride w:val="2"/>
    </w:lvlOverride>
    <w:lvlOverride w:ilvl="1">
      <w:startOverride w:val="1"/>
    </w:lvlOverride>
  </w:num>
  <w:num w:numId="28" w16cid:durableId="958225527">
    <w:abstractNumId w:val="64"/>
  </w:num>
  <w:num w:numId="29" w16cid:durableId="1623732770">
    <w:abstractNumId w:val="17"/>
  </w:num>
  <w:num w:numId="30" w16cid:durableId="1493644007">
    <w:abstractNumId w:val="57"/>
  </w:num>
  <w:num w:numId="31" w16cid:durableId="1709140481">
    <w:abstractNumId w:val="33"/>
  </w:num>
  <w:num w:numId="32" w16cid:durableId="1250313098">
    <w:abstractNumId w:val="29"/>
  </w:num>
  <w:num w:numId="33" w16cid:durableId="1640763729">
    <w:abstractNumId w:val="41"/>
  </w:num>
  <w:num w:numId="34" w16cid:durableId="1038164568">
    <w:abstractNumId w:val="39"/>
  </w:num>
  <w:num w:numId="35" w16cid:durableId="248121095">
    <w:abstractNumId w:val="50"/>
  </w:num>
  <w:num w:numId="36" w16cid:durableId="1248806155">
    <w:abstractNumId w:val="67"/>
  </w:num>
  <w:num w:numId="37" w16cid:durableId="320618979">
    <w:abstractNumId w:val="65"/>
  </w:num>
  <w:num w:numId="38" w16cid:durableId="2057578977">
    <w:abstractNumId w:val="66"/>
  </w:num>
  <w:num w:numId="39" w16cid:durableId="180054281">
    <w:abstractNumId w:val="25"/>
  </w:num>
  <w:num w:numId="40" w16cid:durableId="62528906">
    <w:abstractNumId w:val="7"/>
  </w:num>
  <w:num w:numId="41" w16cid:durableId="1444181662">
    <w:abstractNumId w:val="60"/>
  </w:num>
  <w:num w:numId="42" w16cid:durableId="1480533452">
    <w:abstractNumId w:val="21"/>
  </w:num>
  <w:num w:numId="43" w16cid:durableId="85461091">
    <w:abstractNumId w:val="14"/>
  </w:num>
  <w:num w:numId="44" w16cid:durableId="1762333864">
    <w:abstractNumId w:val="15"/>
  </w:num>
  <w:num w:numId="45" w16cid:durableId="258372293">
    <w:abstractNumId w:val="32"/>
  </w:num>
  <w:num w:numId="46" w16cid:durableId="149641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4550491">
    <w:abstractNumId w:val="13"/>
  </w:num>
  <w:num w:numId="48" w16cid:durableId="2063869743">
    <w:abstractNumId w:val="42"/>
  </w:num>
  <w:num w:numId="49" w16cid:durableId="198327171">
    <w:abstractNumId w:val="62"/>
  </w:num>
  <w:num w:numId="50" w16cid:durableId="1995909137">
    <w:abstractNumId w:val="59"/>
  </w:num>
  <w:num w:numId="51" w16cid:durableId="742799436">
    <w:abstractNumId w:val="30"/>
  </w:num>
  <w:num w:numId="52" w16cid:durableId="1416441790">
    <w:abstractNumId w:val="55"/>
  </w:num>
  <w:num w:numId="53" w16cid:durableId="1354914608">
    <w:abstractNumId w:val="53"/>
  </w:num>
  <w:num w:numId="54" w16cid:durableId="1002390087">
    <w:abstractNumId w:val="27"/>
  </w:num>
  <w:num w:numId="55" w16cid:durableId="657536012">
    <w:abstractNumId w:val="31"/>
  </w:num>
  <w:num w:numId="56" w16cid:durableId="994727867">
    <w:abstractNumId w:val="49"/>
  </w:num>
  <w:num w:numId="57" w16cid:durableId="1422871750">
    <w:abstractNumId w:val="23"/>
  </w:num>
  <w:num w:numId="58" w16cid:durableId="1667901787">
    <w:abstractNumId w:val="22"/>
  </w:num>
  <w:num w:numId="59" w16cid:durableId="2036535599">
    <w:abstractNumId w:val="48"/>
  </w:num>
  <w:num w:numId="60" w16cid:durableId="705177445">
    <w:abstractNumId w:val="26"/>
  </w:num>
  <w:num w:numId="61" w16cid:durableId="658047089">
    <w:abstractNumId w:val="54"/>
  </w:num>
  <w:num w:numId="62" w16cid:durableId="929778282">
    <w:abstractNumId w:val="47"/>
  </w:num>
  <w:num w:numId="63" w16cid:durableId="1508247176">
    <w:abstractNumId w:val="16"/>
  </w:num>
  <w:num w:numId="64" w16cid:durableId="732042314">
    <w:abstractNumId w:val="40"/>
  </w:num>
  <w:num w:numId="65" w16cid:durableId="43144965">
    <w:abstractNumId w:val="28"/>
  </w:num>
  <w:num w:numId="66" w16cid:durableId="1036811291">
    <w:abstractNumId w:val="20"/>
  </w:num>
  <w:num w:numId="67" w16cid:durableId="1040669295">
    <w:abstractNumId w:val="24"/>
  </w:num>
  <w:num w:numId="68" w16cid:durableId="1271618748">
    <w:abstractNumId w:val="43"/>
  </w:num>
  <w:num w:numId="69" w16cid:durableId="1061755262">
    <w:abstractNumId w:val="3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ofer Vare">
    <w15:presenceInfo w15:providerId="AD" w15:userId="S::kristofer.vare@elering.ee::50d235cf-3cfe-4c0c-9687-02793136eb59"/>
  </w15:person>
  <w15:person w15:author="Marie Kalmet">
    <w15:presenceInfo w15:providerId="AD" w15:userId="S::Marie.Kalmet@elering.ee::c8606a53-ce31-47d3-a801-605168381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0D"/>
    <w:rsid w:val="00004055"/>
    <w:rsid w:val="00004BC1"/>
    <w:rsid w:val="0001044D"/>
    <w:rsid w:val="0001586E"/>
    <w:rsid w:val="00016F58"/>
    <w:rsid w:val="000170C6"/>
    <w:rsid w:val="00017176"/>
    <w:rsid w:val="0002053F"/>
    <w:rsid w:val="000231B5"/>
    <w:rsid w:val="00024A36"/>
    <w:rsid w:val="000251A8"/>
    <w:rsid w:val="000267DF"/>
    <w:rsid w:val="00036D48"/>
    <w:rsid w:val="00037B42"/>
    <w:rsid w:val="00037BF0"/>
    <w:rsid w:val="00040BC1"/>
    <w:rsid w:val="00040FC7"/>
    <w:rsid w:val="00046450"/>
    <w:rsid w:val="00046DEF"/>
    <w:rsid w:val="00047DCE"/>
    <w:rsid w:val="00050E81"/>
    <w:rsid w:val="00051941"/>
    <w:rsid w:val="00054984"/>
    <w:rsid w:val="00055D27"/>
    <w:rsid w:val="00060D6E"/>
    <w:rsid w:val="00063133"/>
    <w:rsid w:val="00063FAC"/>
    <w:rsid w:val="000654B4"/>
    <w:rsid w:val="00067805"/>
    <w:rsid w:val="0007130E"/>
    <w:rsid w:val="000857D2"/>
    <w:rsid w:val="0008780B"/>
    <w:rsid w:val="000931B5"/>
    <w:rsid w:val="000A76F2"/>
    <w:rsid w:val="000C0DD8"/>
    <w:rsid w:val="000C20B9"/>
    <w:rsid w:val="000C52AD"/>
    <w:rsid w:val="000D1653"/>
    <w:rsid w:val="000D311C"/>
    <w:rsid w:val="000D33C7"/>
    <w:rsid w:val="000E00FD"/>
    <w:rsid w:val="000E120B"/>
    <w:rsid w:val="000E4C6B"/>
    <w:rsid w:val="000F2823"/>
    <w:rsid w:val="00110081"/>
    <w:rsid w:val="00114761"/>
    <w:rsid w:val="00115498"/>
    <w:rsid w:val="00142997"/>
    <w:rsid w:val="00143819"/>
    <w:rsid w:val="00151264"/>
    <w:rsid w:val="00156C3F"/>
    <w:rsid w:val="00166B57"/>
    <w:rsid w:val="001738F3"/>
    <w:rsid w:val="0018012B"/>
    <w:rsid w:val="00181897"/>
    <w:rsid w:val="001872F7"/>
    <w:rsid w:val="00192EE6"/>
    <w:rsid w:val="001965C3"/>
    <w:rsid w:val="001A67F0"/>
    <w:rsid w:val="001A6D10"/>
    <w:rsid w:val="001A7CC4"/>
    <w:rsid w:val="001B2CDE"/>
    <w:rsid w:val="001B2DCD"/>
    <w:rsid w:val="001B2F88"/>
    <w:rsid w:val="001B7ACE"/>
    <w:rsid w:val="001B7E66"/>
    <w:rsid w:val="001C3C54"/>
    <w:rsid w:val="001C3F62"/>
    <w:rsid w:val="001C434F"/>
    <w:rsid w:val="001C5176"/>
    <w:rsid w:val="001D1E23"/>
    <w:rsid w:val="001D257F"/>
    <w:rsid w:val="001F7D7C"/>
    <w:rsid w:val="0020688C"/>
    <w:rsid w:val="00206935"/>
    <w:rsid w:val="00211927"/>
    <w:rsid w:val="00216D5A"/>
    <w:rsid w:val="002334BC"/>
    <w:rsid w:val="00237250"/>
    <w:rsid w:val="00241A14"/>
    <w:rsid w:val="00244144"/>
    <w:rsid w:val="00256521"/>
    <w:rsid w:val="00256AFC"/>
    <w:rsid w:val="00261582"/>
    <w:rsid w:val="002617C1"/>
    <w:rsid w:val="002635A7"/>
    <w:rsid w:val="0026387A"/>
    <w:rsid w:val="00270EC2"/>
    <w:rsid w:val="0027304A"/>
    <w:rsid w:val="002734AD"/>
    <w:rsid w:val="002745A7"/>
    <w:rsid w:val="00274E22"/>
    <w:rsid w:val="00276EE3"/>
    <w:rsid w:val="00281593"/>
    <w:rsid w:val="00283D1C"/>
    <w:rsid w:val="002850B1"/>
    <w:rsid w:val="00287190"/>
    <w:rsid w:val="00290AFE"/>
    <w:rsid w:val="00294BE6"/>
    <w:rsid w:val="002B1933"/>
    <w:rsid w:val="002B3BDF"/>
    <w:rsid w:val="002B7CD0"/>
    <w:rsid w:val="002C294C"/>
    <w:rsid w:val="002C484E"/>
    <w:rsid w:val="002C5BEF"/>
    <w:rsid w:val="002D3BBE"/>
    <w:rsid w:val="002D6FA3"/>
    <w:rsid w:val="002E045A"/>
    <w:rsid w:val="002E17E8"/>
    <w:rsid w:val="002F610D"/>
    <w:rsid w:val="00300723"/>
    <w:rsid w:val="00301AA6"/>
    <w:rsid w:val="00303E2C"/>
    <w:rsid w:val="00307605"/>
    <w:rsid w:val="00321998"/>
    <w:rsid w:val="00342C4B"/>
    <w:rsid w:val="003532AF"/>
    <w:rsid w:val="00357246"/>
    <w:rsid w:val="00361E61"/>
    <w:rsid w:val="00371706"/>
    <w:rsid w:val="00376F34"/>
    <w:rsid w:val="00387A8E"/>
    <w:rsid w:val="00396845"/>
    <w:rsid w:val="003A0CE8"/>
    <w:rsid w:val="003A2031"/>
    <w:rsid w:val="003A420A"/>
    <w:rsid w:val="003A4877"/>
    <w:rsid w:val="003A4C88"/>
    <w:rsid w:val="003B6811"/>
    <w:rsid w:val="003B6F31"/>
    <w:rsid w:val="003C0547"/>
    <w:rsid w:val="003C38C0"/>
    <w:rsid w:val="003C3BA4"/>
    <w:rsid w:val="003C3C69"/>
    <w:rsid w:val="003C6484"/>
    <w:rsid w:val="003D15CD"/>
    <w:rsid w:val="003E1BA5"/>
    <w:rsid w:val="003F571B"/>
    <w:rsid w:val="00400C4F"/>
    <w:rsid w:val="0040563A"/>
    <w:rsid w:val="00412480"/>
    <w:rsid w:val="004129D3"/>
    <w:rsid w:val="00412F06"/>
    <w:rsid w:val="00414AF8"/>
    <w:rsid w:val="004153C8"/>
    <w:rsid w:val="00416509"/>
    <w:rsid w:val="00417963"/>
    <w:rsid w:val="004250BC"/>
    <w:rsid w:val="0042552F"/>
    <w:rsid w:val="004255D7"/>
    <w:rsid w:val="004329F7"/>
    <w:rsid w:val="004418F6"/>
    <w:rsid w:val="00442705"/>
    <w:rsid w:val="0045031B"/>
    <w:rsid w:val="004529C9"/>
    <w:rsid w:val="0045714C"/>
    <w:rsid w:val="00457C95"/>
    <w:rsid w:val="004640A1"/>
    <w:rsid w:val="00466F81"/>
    <w:rsid w:val="00466FB6"/>
    <w:rsid w:val="004749E5"/>
    <w:rsid w:val="00483FBA"/>
    <w:rsid w:val="00493ED0"/>
    <w:rsid w:val="00497A8A"/>
    <w:rsid w:val="004A4E49"/>
    <w:rsid w:val="004A5706"/>
    <w:rsid w:val="004B10A1"/>
    <w:rsid w:val="004B48E8"/>
    <w:rsid w:val="004C3320"/>
    <w:rsid w:val="004C49D2"/>
    <w:rsid w:val="004C742F"/>
    <w:rsid w:val="004E7C7A"/>
    <w:rsid w:val="004F36A4"/>
    <w:rsid w:val="004F4946"/>
    <w:rsid w:val="0050105F"/>
    <w:rsid w:val="00502F57"/>
    <w:rsid w:val="00504161"/>
    <w:rsid w:val="00505019"/>
    <w:rsid w:val="00505849"/>
    <w:rsid w:val="00530027"/>
    <w:rsid w:val="00542A12"/>
    <w:rsid w:val="00547997"/>
    <w:rsid w:val="00547B0D"/>
    <w:rsid w:val="00550EE4"/>
    <w:rsid w:val="005526F2"/>
    <w:rsid w:val="00562397"/>
    <w:rsid w:val="00570400"/>
    <w:rsid w:val="00574844"/>
    <w:rsid w:val="00575396"/>
    <w:rsid w:val="005759A4"/>
    <w:rsid w:val="005852EC"/>
    <w:rsid w:val="005A0E86"/>
    <w:rsid w:val="005A3B57"/>
    <w:rsid w:val="005A42C9"/>
    <w:rsid w:val="005B0C2A"/>
    <w:rsid w:val="005B1932"/>
    <w:rsid w:val="005B5CDC"/>
    <w:rsid w:val="005B6192"/>
    <w:rsid w:val="005C5C31"/>
    <w:rsid w:val="005C5F83"/>
    <w:rsid w:val="005C6257"/>
    <w:rsid w:val="005C6D4A"/>
    <w:rsid w:val="005D0226"/>
    <w:rsid w:val="005D5063"/>
    <w:rsid w:val="005D69A6"/>
    <w:rsid w:val="005E002F"/>
    <w:rsid w:val="005E49BB"/>
    <w:rsid w:val="005E5777"/>
    <w:rsid w:val="005F16F9"/>
    <w:rsid w:val="005F18C7"/>
    <w:rsid w:val="00600466"/>
    <w:rsid w:val="00607429"/>
    <w:rsid w:val="006116BF"/>
    <w:rsid w:val="00613086"/>
    <w:rsid w:val="00615837"/>
    <w:rsid w:val="00616476"/>
    <w:rsid w:val="006165F3"/>
    <w:rsid w:val="00617B7B"/>
    <w:rsid w:val="00625E15"/>
    <w:rsid w:val="00643001"/>
    <w:rsid w:val="00645DC4"/>
    <w:rsid w:val="00646846"/>
    <w:rsid w:val="006474C7"/>
    <w:rsid w:val="00654346"/>
    <w:rsid w:val="0065730E"/>
    <w:rsid w:val="00665BB4"/>
    <w:rsid w:val="0067760E"/>
    <w:rsid w:val="006803ED"/>
    <w:rsid w:val="00681230"/>
    <w:rsid w:val="00681714"/>
    <w:rsid w:val="00684DC5"/>
    <w:rsid w:val="00690CBE"/>
    <w:rsid w:val="006918DD"/>
    <w:rsid w:val="00693461"/>
    <w:rsid w:val="00694C0E"/>
    <w:rsid w:val="00695302"/>
    <w:rsid w:val="006971DB"/>
    <w:rsid w:val="006A3028"/>
    <w:rsid w:val="006A76F9"/>
    <w:rsid w:val="006B14F2"/>
    <w:rsid w:val="006C04F1"/>
    <w:rsid w:val="006C0663"/>
    <w:rsid w:val="006D0C91"/>
    <w:rsid w:val="006D276B"/>
    <w:rsid w:val="006E0EAB"/>
    <w:rsid w:val="006E665B"/>
    <w:rsid w:val="006F3538"/>
    <w:rsid w:val="006F7AB7"/>
    <w:rsid w:val="00700FEC"/>
    <w:rsid w:val="007054BD"/>
    <w:rsid w:val="0070748F"/>
    <w:rsid w:val="00720354"/>
    <w:rsid w:val="0072211B"/>
    <w:rsid w:val="0073490A"/>
    <w:rsid w:val="007429F6"/>
    <w:rsid w:val="00742BB8"/>
    <w:rsid w:val="007439A9"/>
    <w:rsid w:val="00743E41"/>
    <w:rsid w:val="0074403A"/>
    <w:rsid w:val="00744B92"/>
    <w:rsid w:val="00751659"/>
    <w:rsid w:val="007562FA"/>
    <w:rsid w:val="0076030E"/>
    <w:rsid w:val="00760E4F"/>
    <w:rsid w:val="00763206"/>
    <w:rsid w:val="00764494"/>
    <w:rsid w:val="00765F7F"/>
    <w:rsid w:val="0077412E"/>
    <w:rsid w:val="00775A03"/>
    <w:rsid w:val="00775A94"/>
    <w:rsid w:val="0077652F"/>
    <w:rsid w:val="00782FCC"/>
    <w:rsid w:val="007846F7"/>
    <w:rsid w:val="00791214"/>
    <w:rsid w:val="00792130"/>
    <w:rsid w:val="007964C5"/>
    <w:rsid w:val="00796CF8"/>
    <w:rsid w:val="007B158A"/>
    <w:rsid w:val="007B48C3"/>
    <w:rsid w:val="007C4398"/>
    <w:rsid w:val="007C62F5"/>
    <w:rsid w:val="007D284B"/>
    <w:rsid w:val="007D4A33"/>
    <w:rsid w:val="007D5346"/>
    <w:rsid w:val="007E0330"/>
    <w:rsid w:val="007E2908"/>
    <w:rsid w:val="007F5EDC"/>
    <w:rsid w:val="007F74A4"/>
    <w:rsid w:val="00802D49"/>
    <w:rsid w:val="00804479"/>
    <w:rsid w:val="008124AB"/>
    <w:rsid w:val="00814392"/>
    <w:rsid w:val="00816745"/>
    <w:rsid w:val="008201A0"/>
    <w:rsid w:val="00821110"/>
    <w:rsid w:val="00834818"/>
    <w:rsid w:val="00847463"/>
    <w:rsid w:val="008513A4"/>
    <w:rsid w:val="00851B8A"/>
    <w:rsid w:val="008558D1"/>
    <w:rsid w:val="008573D9"/>
    <w:rsid w:val="00860DF6"/>
    <w:rsid w:val="00870C4A"/>
    <w:rsid w:val="00873226"/>
    <w:rsid w:val="00883779"/>
    <w:rsid w:val="00884D59"/>
    <w:rsid w:val="00886AC5"/>
    <w:rsid w:val="00894BE6"/>
    <w:rsid w:val="008A6BCB"/>
    <w:rsid w:val="008B1423"/>
    <w:rsid w:val="008B783B"/>
    <w:rsid w:val="008C7EC6"/>
    <w:rsid w:val="008D0BF2"/>
    <w:rsid w:val="008F7E8B"/>
    <w:rsid w:val="00900A7D"/>
    <w:rsid w:val="009031DB"/>
    <w:rsid w:val="00903D55"/>
    <w:rsid w:val="00906154"/>
    <w:rsid w:val="009103E4"/>
    <w:rsid w:val="00913C2A"/>
    <w:rsid w:val="00914A41"/>
    <w:rsid w:val="00927AF5"/>
    <w:rsid w:val="00935B51"/>
    <w:rsid w:val="009373A9"/>
    <w:rsid w:val="009373E8"/>
    <w:rsid w:val="00941224"/>
    <w:rsid w:val="0094635E"/>
    <w:rsid w:val="00951140"/>
    <w:rsid w:val="00954185"/>
    <w:rsid w:val="009550B6"/>
    <w:rsid w:val="009556B9"/>
    <w:rsid w:val="00957112"/>
    <w:rsid w:val="00962B5F"/>
    <w:rsid w:val="00964383"/>
    <w:rsid w:val="00967785"/>
    <w:rsid w:val="00972BB3"/>
    <w:rsid w:val="00973E18"/>
    <w:rsid w:val="009742AF"/>
    <w:rsid w:val="009752A6"/>
    <w:rsid w:val="00980D25"/>
    <w:rsid w:val="00985C15"/>
    <w:rsid w:val="00987133"/>
    <w:rsid w:val="00990A2D"/>
    <w:rsid w:val="009923F8"/>
    <w:rsid w:val="00992549"/>
    <w:rsid w:val="009958EB"/>
    <w:rsid w:val="009960EA"/>
    <w:rsid w:val="009A1439"/>
    <w:rsid w:val="009A56AF"/>
    <w:rsid w:val="009A7CE5"/>
    <w:rsid w:val="009B5F02"/>
    <w:rsid w:val="009C4C9A"/>
    <w:rsid w:val="009D16CA"/>
    <w:rsid w:val="009D2BBF"/>
    <w:rsid w:val="009E1D5C"/>
    <w:rsid w:val="009E3CD3"/>
    <w:rsid w:val="009E4879"/>
    <w:rsid w:val="009E685A"/>
    <w:rsid w:val="009F469B"/>
    <w:rsid w:val="009F6F4B"/>
    <w:rsid w:val="00A0049D"/>
    <w:rsid w:val="00A05901"/>
    <w:rsid w:val="00A10754"/>
    <w:rsid w:val="00A14B86"/>
    <w:rsid w:val="00A20454"/>
    <w:rsid w:val="00A2364A"/>
    <w:rsid w:val="00A34C4C"/>
    <w:rsid w:val="00A43454"/>
    <w:rsid w:val="00A5525B"/>
    <w:rsid w:val="00A60262"/>
    <w:rsid w:val="00A62CE1"/>
    <w:rsid w:val="00A646EB"/>
    <w:rsid w:val="00A675B9"/>
    <w:rsid w:val="00A7088F"/>
    <w:rsid w:val="00A7326A"/>
    <w:rsid w:val="00A937EF"/>
    <w:rsid w:val="00A96EBF"/>
    <w:rsid w:val="00AA6885"/>
    <w:rsid w:val="00AB52C5"/>
    <w:rsid w:val="00AC0655"/>
    <w:rsid w:val="00AC22B5"/>
    <w:rsid w:val="00AC299F"/>
    <w:rsid w:val="00AC40E0"/>
    <w:rsid w:val="00AC60C6"/>
    <w:rsid w:val="00AD7BB5"/>
    <w:rsid w:val="00AE2871"/>
    <w:rsid w:val="00AE360E"/>
    <w:rsid w:val="00AE5896"/>
    <w:rsid w:val="00AF02FC"/>
    <w:rsid w:val="00AF2774"/>
    <w:rsid w:val="00AF3BED"/>
    <w:rsid w:val="00B01765"/>
    <w:rsid w:val="00B05C51"/>
    <w:rsid w:val="00B1584E"/>
    <w:rsid w:val="00B200B1"/>
    <w:rsid w:val="00B228AB"/>
    <w:rsid w:val="00B34546"/>
    <w:rsid w:val="00B42CFD"/>
    <w:rsid w:val="00B4745A"/>
    <w:rsid w:val="00B53415"/>
    <w:rsid w:val="00B54115"/>
    <w:rsid w:val="00B55EB3"/>
    <w:rsid w:val="00B6516E"/>
    <w:rsid w:val="00B71E61"/>
    <w:rsid w:val="00B74A47"/>
    <w:rsid w:val="00B74C55"/>
    <w:rsid w:val="00B80926"/>
    <w:rsid w:val="00BA0E86"/>
    <w:rsid w:val="00BA1830"/>
    <w:rsid w:val="00BA5047"/>
    <w:rsid w:val="00BA7647"/>
    <w:rsid w:val="00BC07AC"/>
    <w:rsid w:val="00BC4859"/>
    <w:rsid w:val="00BC6952"/>
    <w:rsid w:val="00BC730F"/>
    <w:rsid w:val="00BD505B"/>
    <w:rsid w:val="00BD638E"/>
    <w:rsid w:val="00BF62CA"/>
    <w:rsid w:val="00BF7E6D"/>
    <w:rsid w:val="00C027AF"/>
    <w:rsid w:val="00C04910"/>
    <w:rsid w:val="00C11B97"/>
    <w:rsid w:val="00C206CE"/>
    <w:rsid w:val="00C20C71"/>
    <w:rsid w:val="00C34323"/>
    <w:rsid w:val="00C363EA"/>
    <w:rsid w:val="00C37BC3"/>
    <w:rsid w:val="00C45B13"/>
    <w:rsid w:val="00C467A2"/>
    <w:rsid w:val="00C47C8C"/>
    <w:rsid w:val="00C5061F"/>
    <w:rsid w:val="00C60C35"/>
    <w:rsid w:val="00C63028"/>
    <w:rsid w:val="00C63BB1"/>
    <w:rsid w:val="00C66C07"/>
    <w:rsid w:val="00C70AB1"/>
    <w:rsid w:val="00C721E3"/>
    <w:rsid w:val="00C7388F"/>
    <w:rsid w:val="00C85495"/>
    <w:rsid w:val="00C94795"/>
    <w:rsid w:val="00CA232B"/>
    <w:rsid w:val="00CA2B6B"/>
    <w:rsid w:val="00CA54C3"/>
    <w:rsid w:val="00CB0164"/>
    <w:rsid w:val="00CB13B6"/>
    <w:rsid w:val="00CB704B"/>
    <w:rsid w:val="00CC7C82"/>
    <w:rsid w:val="00CD149E"/>
    <w:rsid w:val="00CD3E91"/>
    <w:rsid w:val="00CD762A"/>
    <w:rsid w:val="00CE5E7C"/>
    <w:rsid w:val="00CE7C1E"/>
    <w:rsid w:val="00CF116F"/>
    <w:rsid w:val="00CF35D8"/>
    <w:rsid w:val="00D02B80"/>
    <w:rsid w:val="00D0338C"/>
    <w:rsid w:val="00D148E4"/>
    <w:rsid w:val="00D16C30"/>
    <w:rsid w:val="00D21541"/>
    <w:rsid w:val="00D22A6F"/>
    <w:rsid w:val="00D32D68"/>
    <w:rsid w:val="00D33DEC"/>
    <w:rsid w:val="00D359B7"/>
    <w:rsid w:val="00D40A28"/>
    <w:rsid w:val="00D41610"/>
    <w:rsid w:val="00D45B2B"/>
    <w:rsid w:val="00D5084B"/>
    <w:rsid w:val="00D579AB"/>
    <w:rsid w:val="00D60C7C"/>
    <w:rsid w:val="00D73EBC"/>
    <w:rsid w:val="00D74C87"/>
    <w:rsid w:val="00D77D3C"/>
    <w:rsid w:val="00D84262"/>
    <w:rsid w:val="00D84A37"/>
    <w:rsid w:val="00D92946"/>
    <w:rsid w:val="00D9547F"/>
    <w:rsid w:val="00DB4D41"/>
    <w:rsid w:val="00DB5082"/>
    <w:rsid w:val="00DB667D"/>
    <w:rsid w:val="00DB6A0D"/>
    <w:rsid w:val="00DC1544"/>
    <w:rsid w:val="00DC2692"/>
    <w:rsid w:val="00DC2B47"/>
    <w:rsid w:val="00DD0BF9"/>
    <w:rsid w:val="00DE014A"/>
    <w:rsid w:val="00DE4406"/>
    <w:rsid w:val="00DE59F8"/>
    <w:rsid w:val="00E0558F"/>
    <w:rsid w:val="00E10232"/>
    <w:rsid w:val="00E10A78"/>
    <w:rsid w:val="00E11AC2"/>
    <w:rsid w:val="00E11E49"/>
    <w:rsid w:val="00E140AD"/>
    <w:rsid w:val="00E31247"/>
    <w:rsid w:val="00E31495"/>
    <w:rsid w:val="00E36B96"/>
    <w:rsid w:val="00E43090"/>
    <w:rsid w:val="00E43957"/>
    <w:rsid w:val="00E45977"/>
    <w:rsid w:val="00E47EF0"/>
    <w:rsid w:val="00E53A49"/>
    <w:rsid w:val="00E646BE"/>
    <w:rsid w:val="00E64713"/>
    <w:rsid w:val="00E669AC"/>
    <w:rsid w:val="00E70C58"/>
    <w:rsid w:val="00E820A0"/>
    <w:rsid w:val="00E90276"/>
    <w:rsid w:val="00E93878"/>
    <w:rsid w:val="00E943A2"/>
    <w:rsid w:val="00E96CC2"/>
    <w:rsid w:val="00EA6238"/>
    <w:rsid w:val="00EA6280"/>
    <w:rsid w:val="00EA7B24"/>
    <w:rsid w:val="00EB5780"/>
    <w:rsid w:val="00EC09C5"/>
    <w:rsid w:val="00EC2823"/>
    <w:rsid w:val="00ED4083"/>
    <w:rsid w:val="00ED6311"/>
    <w:rsid w:val="00EE7188"/>
    <w:rsid w:val="00EF13D1"/>
    <w:rsid w:val="00EF25B6"/>
    <w:rsid w:val="00EF4555"/>
    <w:rsid w:val="00EF5093"/>
    <w:rsid w:val="00F00E7E"/>
    <w:rsid w:val="00F06CC1"/>
    <w:rsid w:val="00F1182D"/>
    <w:rsid w:val="00F166F9"/>
    <w:rsid w:val="00F34B4B"/>
    <w:rsid w:val="00F4078E"/>
    <w:rsid w:val="00F43361"/>
    <w:rsid w:val="00F46F99"/>
    <w:rsid w:val="00F56323"/>
    <w:rsid w:val="00F57E4B"/>
    <w:rsid w:val="00F62055"/>
    <w:rsid w:val="00F73E19"/>
    <w:rsid w:val="00F96001"/>
    <w:rsid w:val="00F9784D"/>
    <w:rsid w:val="00FA4D96"/>
    <w:rsid w:val="00FA5573"/>
    <w:rsid w:val="00FA66A0"/>
    <w:rsid w:val="00FA71B5"/>
    <w:rsid w:val="00FC1F9A"/>
    <w:rsid w:val="00FC5C14"/>
    <w:rsid w:val="00FC6F8D"/>
    <w:rsid w:val="00FD1624"/>
    <w:rsid w:val="00FE39E3"/>
    <w:rsid w:val="00FE3C22"/>
    <w:rsid w:val="00FF353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4F4311"/>
  <w15:docId w15:val="{1112B469-6BA2-4674-B0F5-899723C6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F1"/>
    <w:pPr>
      <w:suppressAutoHyphens/>
    </w:pPr>
    <w:rPr>
      <w:rFonts w:ascii="Garamond" w:hAnsi="Garamond" w:cs="Garamond"/>
      <w:sz w:val="24"/>
      <w:szCs w:val="24"/>
      <w:lang w:val="et-EE" w:eastAsia="ar-SA"/>
    </w:rPr>
  </w:style>
  <w:style w:type="paragraph" w:styleId="Heading1">
    <w:name w:val="heading 1"/>
    <w:basedOn w:val="Normal"/>
    <w:next w:val="Normal"/>
    <w:link w:val="Heading1Char"/>
    <w:uiPriority w:val="9"/>
    <w:qFormat/>
    <w:rsid w:val="006C04F1"/>
    <w:pPr>
      <w:keepNext/>
      <w:tabs>
        <w:tab w:val="num" w:pos="570"/>
      </w:tabs>
      <w:ind w:left="570" w:right="-57" w:hanging="570"/>
      <w:jc w:val="both"/>
      <w:outlineLvl w:val="0"/>
    </w:pPr>
    <w:rPr>
      <w:rFonts w:cs="Times New Roman"/>
      <w:b/>
      <w:bCs/>
    </w:rPr>
  </w:style>
  <w:style w:type="paragraph" w:styleId="Heading2">
    <w:name w:val="heading 2"/>
    <w:basedOn w:val="Normal"/>
    <w:next w:val="Normal"/>
    <w:link w:val="Heading2Char"/>
    <w:uiPriority w:val="99"/>
    <w:qFormat/>
    <w:rsid w:val="006C04F1"/>
    <w:pPr>
      <w:tabs>
        <w:tab w:val="num" w:pos="570"/>
      </w:tabs>
      <w:ind w:left="570" w:right="-57" w:hanging="570"/>
      <w:jc w:val="both"/>
      <w:outlineLvl w:val="1"/>
    </w:pPr>
    <w:rPr>
      <w:rFonts w:cs="Times New Roman"/>
    </w:rPr>
  </w:style>
  <w:style w:type="paragraph" w:styleId="Heading3">
    <w:name w:val="heading 3"/>
    <w:basedOn w:val="Normal"/>
    <w:next w:val="Normal"/>
    <w:link w:val="Heading3Char"/>
    <w:uiPriority w:val="9"/>
    <w:qFormat/>
    <w:rsid w:val="006C04F1"/>
    <w:pPr>
      <w:tabs>
        <w:tab w:val="num" w:pos="720"/>
      </w:tabs>
      <w:ind w:left="720" w:hanging="720"/>
      <w:jc w:val="both"/>
      <w:outlineLvl w:val="2"/>
    </w:pPr>
    <w:rPr>
      <w:rFonts w:cs="Times New Roman"/>
    </w:rPr>
  </w:style>
  <w:style w:type="paragraph" w:styleId="Heading4">
    <w:name w:val="heading 4"/>
    <w:basedOn w:val="Normal"/>
    <w:next w:val="Normal"/>
    <w:link w:val="Heading4Char"/>
    <w:uiPriority w:val="9"/>
    <w:qFormat/>
    <w:rsid w:val="006C04F1"/>
    <w:pPr>
      <w:keepNext/>
      <w:tabs>
        <w:tab w:val="num" w:pos="1021"/>
      </w:tabs>
      <w:ind w:left="1021" w:hanging="1021"/>
      <w:outlineLvl w:val="3"/>
    </w:pPr>
  </w:style>
  <w:style w:type="paragraph" w:styleId="Heading5">
    <w:name w:val="heading 5"/>
    <w:basedOn w:val="Normal"/>
    <w:next w:val="Normal"/>
    <w:link w:val="Heading5Char"/>
    <w:uiPriority w:val="9"/>
    <w:qFormat/>
    <w:rsid w:val="006C04F1"/>
    <w:pPr>
      <w:keepNext/>
      <w:outlineLvl w:val="4"/>
    </w:pPr>
    <w:rPr>
      <w:b/>
      <w:bCs/>
    </w:rPr>
  </w:style>
  <w:style w:type="paragraph" w:styleId="Heading6">
    <w:name w:val="heading 6"/>
    <w:basedOn w:val="Normal"/>
    <w:next w:val="Normal"/>
    <w:link w:val="Heading6Char"/>
    <w:uiPriority w:val="9"/>
    <w:semiHidden/>
    <w:unhideWhenUsed/>
    <w:qFormat/>
    <w:locked/>
    <w:rsid w:val="00E36B96"/>
    <w:pPr>
      <w:keepNext/>
      <w:keepLines/>
      <w:suppressAutoHyphens w:val="0"/>
      <w:spacing w:before="40" w:line="259" w:lineRule="auto"/>
      <w:ind w:left="1152" w:hanging="1152"/>
      <w:jc w:val="both"/>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semiHidden/>
    <w:unhideWhenUsed/>
    <w:qFormat/>
    <w:locked/>
    <w:rsid w:val="00E36B96"/>
    <w:pPr>
      <w:keepNext/>
      <w:keepLines/>
      <w:suppressAutoHyphens w:val="0"/>
      <w:spacing w:before="40" w:line="259" w:lineRule="auto"/>
      <w:ind w:left="1296" w:hanging="1296"/>
      <w:jc w:val="both"/>
      <w:outlineLvl w:val="6"/>
    </w:pPr>
    <w:rPr>
      <w:rFonts w:asciiTheme="majorHAnsi" w:eastAsiaTheme="majorEastAsia" w:hAnsiTheme="majorHAnsi" w:cstheme="majorBidi"/>
      <w:i/>
      <w:iCs/>
      <w:color w:val="243F60" w:themeColor="accent1" w:themeShade="7F"/>
      <w:szCs w:val="22"/>
      <w:lang w:eastAsia="en-US"/>
    </w:rPr>
  </w:style>
  <w:style w:type="paragraph" w:styleId="Heading8">
    <w:name w:val="heading 8"/>
    <w:basedOn w:val="Normal"/>
    <w:next w:val="Normal"/>
    <w:link w:val="Heading8Char"/>
    <w:uiPriority w:val="9"/>
    <w:qFormat/>
    <w:rsid w:val="006C04F1"/>
    <w:pPr>
      <w:keepNext/>
      <w:ind w:right="-58" w:firstLine="3765"/>
      <w:outlineLvl w:val="7"/>
    </w:pPr>
  </w:style>
  <w:style w:type="paragraph" w:styleId="Heading9">
    <w:name w:val="heading 9"/>
    <w:basedOn w:val="Normal"/>
    <w:next w:val="Normal"/>
    <w:link w:val="Heading9Char"/>
    <w:uiPriority w:val="9"/>
    <w:semiHidden/>
    <w:unhideWhenUsed/>
    <w:qFormat/>
    <w:locked/>
    <w:rsid w:val="00E36B96"/>
    <w:pPr>
      <w:keepNext/>
      <w:keepLines/>
      <w:suppressAutoHyphens w:val="0"/>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4F1"/>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locked/>
    <w:rsid w:val="006C04F1"/>
    <w:rPr>
      <w:rFonts w:ascii="Times New Roman" w:hAnsi="Times New Roman" w:cs="Times New Roman"/>
      <w:sz w:val="20"/>
      <w:szCs w:val="20"/>
      <w:lang w:eastAsia="ar-SA" w:bidi="ar-SA"/>
    </w:rPr>
  </w:style>
  <w:style w:type="character" w:customStyle="1" w:styleId="Heading3Char">
    <w:name w:val="Heading 3 Char"/>
    <w:basedOn w:val="DefaultParagraphFont"/>
    <w:link w:val="Heading3"/>
    <w:uiPriority w:val="99"/>
    <w:locked/>
    <w:rsid w:val="006C04F1"/>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6C04F1"/>
    <w:rPr>
      <w:rFonts w:ascii="Garamond" w:hAnsi="Garamond" w:cs="Garamond"/>
      <w:sz w:val="20"/>
      <w:szCs w:val="20"/>
      <w:lang w:eastAsia="ar-SA" w:bidi="ar-SA"/>
    </w:rPr>
  </w:style>
  <w:style w:type="character" w:customStyle="1" w:styleId="Heading5Char">
    <w:name w:val="Heading 5 Char"/>
    <w:basedOn w:val="DefaultParagraphFont"/>
    <w:link w:val="Heading5"/>
    <w:uiPriority w:val="99"/>
    <w:locked/>
    <w:rsid w:val="006C04F1"/>
    <w:rPr>
      <w:rFonts w:ascii="Garamond" w:hAnsi="Garamond" w:cs="Garamond"/>
      <w:b/>
      <w:bCs/>
      <w:sz w:val="20"/>
      <w:szCs w:val="20"/>
      <w:lang w:eastAsia="ar-SA" w:bidi="ar-SA"/>
    </w:rPr>
  </w:style>
  <w:style w:type="character" w:customStyle="1" w:styleId="Heading8Char">
    <w:name w:val="Heading 8 Char"/>
    <w:basedOn w:val="DefaultParagraphFont"/>
    <w:link w:val="Heading8"/>
    <w:uiPriority w:val="99"/>
    <w:locked/>
    <w:rsid w:val="006C04F1"/>
    <w:rPr>
      <w:rFonts w:ascii="Garamond" w:hAnsi="Garamond" w:cs="Garamond"/>
      <w:sz w:val="20"/>
      <w:szCs w:val="20"/>
      <w:lang w:eastAsia="ar-SA" w:bidi="ar-SA"/>
    </w:rPr>
  </w:style>
  <w:style w:type="paragraph" w:customStyle="1" w:styleId="Kehatekst21">
    <w:name w:val="Kehatekst 21"/>
    <w:basedOn w:val="Normal"/>
    <w:uiPriority w:val="99"/>
    <w:rsid w:val="006C04F1"/>
  </w:style>
  <w:style w:type="paragraph" w:customStyle="1" w:styleId="Taandegakehatekst31">
    <w:name w:val="Taandega kehatekst 31"/>
    <w:basedOn w:val="Normal"/>
    <w:uiPriority w:val="99"/>
    <w:rsid w:val="006C04F1"/>
    <w:pPr>
      <w:tabs>
        <w:tab w:val="left" w:pos="567"/>
      </w:tabs>
      <w:ind w:right="-58" w:firstLine="567"/>
      <w:jc w:val="both"/>
    </w:pPr>
  </w:style>
  <w:style w:type="paragraph" w:customStyle="1" w:styleId="Plokktekst1">
    <w:name w:val="Plokktekst1"/>
    <w:basedOn w:val="Normal"/>
    <w:uiPriority w:val="99"/>
    <w:rsid w:val="006C04F1"/>
    <w:pPr>
      <w:ind w:left="360" w:right="-57"/>
    </w:pPr>
    <w:rPr>
      <w:rFonts w:cs="Times New Roman"/>
    </w:rPr>
  </w:style>
  <w:style w:type="paragraph" w:customStyle="1" w:styleId="Kommentaaritekst1">
    <w:name w:val="Kommentaari tekst1"/>
    <w:basedOn w:val="Normal"/>
    <w:uiPriority w:val="99"/>
    <w:rsid w:val="006C04F1"/>
  </w:style>
  <w:style w:type="paragraph" w:styleId="Title">
    <w:name w:val="Title"/>
    <w:basedOn w:val="Normal"/>
    <w:next w:val="Subtitle"/>
    <w:link w:val="TitleChar"/>
    <w:uiPriority w:val="99"/>
    <w:qFormat/>
    <w:rsid w:val="006C04F1"/>
    <w:pPr>
      <w:ind w:right="-58"/>
      <w:jc w:val="center"/>
    </w:pPr>
    <w:rPr>
      <w:b/>
      <w:bCs/>
    </w:rPr>
  </w:style>
  <w:style w:type="character" w:customStyle="1" w:styleId="TitleChar">
    <w:name w:val="Title Char"/>
    <w:basedOn w:val="DefaultParagraphFont"/>
    <w:link w:val="Title"/>
    <w:uiPriority w:val="99"/>
    <w:locked/>
    <w:rsid w:val="006C04F1"/>
    <w:rPr>
      <w:rFonts w:ascii="Garamond" w:hAnsi="Garamond" w:cs="Garamond"/>
      <w:b/>
      <w:bCs/>
      <w:sz w:val="20"/>
      <w:szCs w:val="20"/>
      <w:lang w:eastAsia="ar-SA" w:bidi="ar-SA"/>
    </w:rPr>
  </w:style>
  <w:style w:type="paragraph" w:customStyle="1" w:styleId="p22">
    <w:name w:val="p22"/>
    <w:basedOn w:val="Normal"/>
    <w:uiPriority w:val="99"/>
    <w:rsid w:val="006C04F1"/>
    <w:pPr>
      <w:widowControl w:val="0"/>
      <w:tabs>
        <w:tab w:val="left" w:pos="480"/>
      </w:tabs>
      <w:spacing w:line="280" w:lineRule="atLeast"/>
    </w:pPr>
    <w:rPr>
      <w:rFonts w:cs="Times New Roman"/>
      <w:lang w:val="en-GB"/>
    </w:rPr>
  </w:style>
  <w:style w:type="character" w:styleId="CommentReference">
    <w:name w:val="annotation reference"/>
    <w:basedOn w:val="DefaultParagraphFont"/>
    <w:uiPriority w:val="99"/>
    <w:rsid w:val="006C04F1"/>
    <w:rPr>
      <w:rFonts w:cs="Times New Roman"/>
      <w:sz w:val="16"/>
      <w:szCs w:val="16"/>
    </w:rPr>
  </w:style>
  <w:style w:type="paragraph" w:styleId="CommentText">
    <w:name w:val="annotation text"/>
    <w:basedOn w:val="Normal"/>
    <w:link w:val="CommentTextChar"/>
    <w:uiPriority w:val="99"/>
    <w:rsid w:val="006C04F1"/>
    <w:rPr>
      <w:sz w:val="20"/>
      <w:szCs w:val="20"/>
    </w:rPr>
  </w:style>
  <w:style w:type="character" w:customStyle="1" w:styleId="CommentTextChar">
    <w:name w:val="Comment Text Char"/>
    <w:basedOn w:val="DefaultParagraphFont"/>
    <w:link w:val="CommentText"/>
    <w:uiPriority w:val="99"/>
    <w:locked/>
    <w:rsid w:val="006C04F1"/>
    <w:rPr>
      <w:rFonts w:ascii="Garamond" w:hAnsi="Garamond" w:cs="Garamond"/>
      <w:sz w:val="20"/>
      <w:szCs w:val="20"/>
      <w:lang w:eastAsia="ar-SA" w:bidi="ar-SA"/>
    </w:rPr>
  </w:style>
  <w:style w:type="paragraph" w:styleId="ListParagraph">
    <w:name w:val="List Paragraph"/>
    <w:basedOn w:val="Normal"/>
    <w:link w:val="ListParagraphChar"/>
    <w:uiPriority w:val="34"/>
    <w:qFormat/>
    <w:rsid w:val="006C04F1"/>
    <w:pPr>
      <w:ind w:left="720"/>
    </w:pPr>
  </w:style>
  <w:style w:type="paragraph" w:customStyle="1" w:styleId="NormalJustified">
    <w:name w:val="Normal + Justified"/>
    <w:basedOn w:val="Normal"/>
    <w:uiPriority w:val="99"/>
    <w:rsid w:val="006C04F1"/>
    <w:pPr>
      <w:numPr>
        <w:ilvl w:val="1"/>
        <w:numId w:val="6"/>
      </w:numPr>
      <w:tabs>
        <w:tab w:val="left" w:pos="0"/>
      </w:tabs>
      <w:ind w:left="567" w:hanging="567"/>
      <w:jc w:val="both"/>
    </w:pPr>
  </w:style>
  <w:style w:type="paragraph" w:styleId="Subtitle">
    <w:name w:val="Subtitle"/>
    <w:basedOn w:val="Normal"/>
    <w:next w:val="Normal"/>
    <w:link w:val="SubtitleChar"/>
    <w:uiPriority w:val="99"/>
    <w:qFormat/>
    <w:rsid w:val="006C04F1"/>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6C04F1"/>
    <w:rPr>
      <w:rFonts w:ascii="Cambria" w:hAnsi="Cambria" w:cs="Cambria"/>
      <w:i/>
      <w:iCs/>
      <w:color w:val="4F81BD"/>
      <w:spacing w:val="15"/>
      <w:sz w:val="24"/>
      <w:szCs w:val="24"/>
      <w:lang w:eastAsia="ar-SA" w:bidi="ar-SA"/>
    </w:rPr>
  </w:style>
  <w:style w:type="paragraph" w:styleId="BalloonText">
    <w:name w:val="Balloon Text"/>
    <w:basedOn w:val="Normal"/>
    <w:link w:val="BalloonTextChar"/>
    <w:uiPriority w:val="99"/>
    <w:rsid w:val="006C04F1"/>
    <w:rPr>
      <w:rFonts w:ascii="Tahoma" w:hAnsi="Tahoma" w:cs="Tahoma"/>
      <w:sz w:val="16"/>
      <w:szCs w:val="16"/>
    </w:rPr>
  </w:style>
  <w:style w:type="character" w:customStyle="1" w:styleId="BalloonTextChar">
    <w:name w:val="Balloon Text Char"/>
    <w:basedOn w:val="DefaultParagraphFont"/>
    <w:link w:val="BalloonText"/>
    <w:uiPriority w:val="99"/>
    <w:locked/>
    <w:rsid w:val="006C04F1"/>
    <w:rPr>
      <w:rFonts w:ascii="Tahoma" w:hAnsi="Tahoma" w:cs="Tahoma"/>
      <w:sz w:val="16"/>
      <w:szCs w:val="16"/>
      <w:lang w:eastAsia="ar-SA" w:bidi="ar-SA"/>
    </w:rPr>
  </w:style>
  <w:style w:type="paragraph" w:styleId="TOC1">
    <w:name w:val="toc 1"/>
    <w:basedOn w:val="Normal"/>
    <w:next w:val="Normal"/>
    <w:autoRedefine/>
    <w:uiPriority w:val="39"/>
    <w:rsid w:val="003C0547"/>
    <w:pPr>
      <w:tabs>
        <w:tab w:val="left" w:pos="480"/>
        <w:tab w:val="right" w:leader="dot" w:pos="9062"/>
      </w:tabs>
      <w:spacing w:after="100"/>
    </w:pPr>
    <w:rPr>
      <w:rFonts w:ascii="Times New Roman" w:hAnsi="Times New Roman"/>
    </w:rPr>
  </w:style>
  <w:style w:type="paragraph" w:styleId="TOC2">
    <w:name w:val="toc 2"/>
    <w:basedOn w:val="Normal"/>
    <w:next w:val="Normal"/>
    <w:autoRedefine/>
    <w:uiPriority w:val="99"/>
    <w:rsid w:val="006C04F1"/>
    <w:pPr>
      <w:spacing w:after="100"/>
      <w:ind w:left="240"/>
    </w:pPr>
  </w:style>
  <w:style w:type="paragraph" w:styleId="TOC3">
    <w:name w:val="toc 3"/>
    <w:basedOn w:val="Normal"/>
    <w:next w:val="Normal"/>
    <w:autoRedefine/>
    <w:uiPriority w:val="99"/>
    <w:rsid w:val="006C04F1"/>
    <w:pPr>
      <w:spacing w:after="100"/>
      <w:ind w:left="480"/>
    </w:pPr>
  </w:style>
  <w:style w:type="character" w:styleId="Hyperlink">
    <w:name w:val="Hyperlink"/>
    <w:basedOn w:val="DefaultParagraphFont"/>
    <w:uiPriority w:val="99"/>
    <w:rsid w:val="006C04F1"/>
    <w:rPr>
      <w:rFonts w:ascii="Times New Roman" w:hAnsi="Times New Roman" w:cs="Times New Roman"/>
      <w:color w:val="0000FF"/>
      <w:u w:val="single"/>
    </w:rPr>
  </w:style>
  <w:style w:type="paragraph" w:styleId="TOCHeading">
    <w:name w:val="TOC Heading"/>
    <w:basedOn w:val="Heading1"/>
    <w:next w:val="Normal"/>
    <w:uiPriority w:val="99"/>
    <w:qFormat/>
    <w:rsid w:val="006C04F1"/>
    <w:pPr>
      <w:keepLines/>
      <w:tabs>
        <w:tab w:val="clear" w:pos="570"/>
      </w:tabs>
      <w:suppressAutoHyphens w:val="0"/>
      <w:spacing w:before="480" w:line="276" w:lineRule="auto"/>
      <w:ind w:left="0" w:right="0" w:firstLine="0"/>
      <w:jc w:val="left"/>
      <w:outlineLvl w:val="9"/>
    </w:pPr>
    <w:rPr>
      <w:rFonts w:ascii="Cambria" w:hAnsi="Cambria" w:cs="Cambria"/>
      <w:sz w:val="28"/>
      <w:szCs w:val="28"/>
      <w:lang w:val="en-US" w:eastAsia="ja-JP"/>
    </w:rPr>
  </w:style>
  <w:style w:type="paragraph" w:styleId="Header">
    <w:name w:val="header"/>
    <w:basedOn w:val="Normal"/>
    <w:link w:val="HeaderChar"/>
    <w:uiPriority w:val="99"/>
    <w:rsid w:val="006C04F1"/>
    <w:pPr>
      <w:tabs>
        <w:tab w:val="center" w:pos="4536"/>
        <w:tab w:val="right" w:pos="9072"/>
      </w:tabs>
    </w:pPr>
  </w:style>
  <w:style w:type="character" w:customStyle="1" w:styleId="HeaderChar">
    <w:name w:val="Header Char"/>
    <w:basedOn w:val="DefaultParagraphFont"/>
    <w:link w:val="Header"/>
    <w:uiPriority w:val="99"/>
    <w:locked/>
    <w:rsid w:val="006C04F1"/>
    <w:rPr>
      <w:rFonts w:ascii="Garamond" w:hAnsi="Garamond" w:cs="Garamond"/>
      <w:sz w:val="20"/>
      <w:szCs w:val="20"/>
      <w:lang w:eastAsia="ar-SA" w:bidi="ar-SA"/>
    </w:rPr>
  </w:style>
  <w:style w:type="paragraph" w:styleId="Footer">
    <w:name w:val="footer"/>
    <w:basedOn w:val="Normal"/>
    <w:link w:val="FooterChar"/>
    <w:uiPriority w:val="99"/>
    <w:rsid w:val="006C04F1"/>
    <w:pPr>
      <w:tabs>
        <w:tab w:val="center" w:pos="4536"/>
        <w:tab w:val="right" w:pos="9072"/>
      </w:tabs>
    </w:pPr>
  </w:style>
  <w:style w:type="character" w:customStyle="1" w:styleId="FooterChar">
    <w:name w:val="Footer Char"/>
    <w:basedOn w:val="DefaultParagraphFont"/>
    <w:link w:val="Footer"/>
    <w:uiPriority w:val="99"/>
    <w:locked/>
    <w:rsid w:val="006C04F1"/>
    <w:rPr>
      <w:rFonts w:ascii="Garamond" w:hAnsi="Garamond" w:cs="Garamond"/>
      <w:sz w:val="20"/>
      <w:szCs w:val="20"/>
      <w:lang w:eastAsia="ar-SA" w:bidi="ar-SA"/>
    </w:rPr>
  </w:style>
  <w:style w:type="paragraph" w:customStyle="1" w:styleId="kuupev">
    <w:name w:val="kuupäev"/>
    <w:basedOn w:val="Normal"/>
    <w:rsid w:val="00E96CC2"/>
    <w:pPr>
      <w:spacing w:before="360"/>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74C87"/>
    <w:rPr>
      <w:b/>
      <w:bCs/>
    </w:rPr>
  </w:style>
  <w:style w:type="character" w:customStyle="1" w:styleId="CommentSubjectChar">
    <w:name w:val="Comment Subject Char"/>
    <w:basedOn w:val="CommentTextChar"/>
    <w:link w:val="CommentSubject"/>
    <w:uiPriority w:val="99"/>
    <w:semiHidden/>
    <w:rsid w:val="00D74C87"/>
    <w:rPr>
      <w:rFonts w:ascii="Garamond" w:hAnsi="Garamond" w:cs="Garamond"/>
      <w:b/>
      <w:bCs/>
      <w:sz w:val="20"/>
      <w:szCs w:val="20"/>
      <w:lang w:val="et-EE" w:eastAsia="ar-SA" w:bidi="ar-SA"/>
    </w:rPr>
  </w:style>
  <w:style w:type="paragraph" w:customStyle="1" w:styleId="Default">
    <w:name w:val="Default"/>
    <w:rsid w:val="00834818"/>
    <w:pPr>
      <w:autoSpaceDE w:val="0"/>
      <w:autoSpaceDN w:val="0"/>
      <w:adjustRightInd w:val="0"/>
    </w:pPr>
    <w:rPr>
      <w:rFonts w:ascii="Times New Roman" w:hAnsi="Times New Roman"/>
      <w:color w:val="000000"/>
      <w:sz w:val="24"/>
      <w:szCs w:val="24"/>
      <w:lang w:val="et-EE"/>
    </w:rPr>
  </w:style>
  <w:style w:type="character" w:styleId="Strong">
    <w:name w:val="Strong"/>
    <w:basedOn w:val="DefaultParagraphFont"/>
    <w:uiPriority w:val="22"/>
    <w:qFormat/>
    <w:locked/>
    <w:rsid w:val="00F62055"/>
    <w:rPr>
      <w:rFonts w:asciiTheme="minorHAnsi" w:hAnsiTheme="minorHAnsi"/>
      <w:b/>
      <w:bCs/>
      <w:sz w:val="22"/>
    </w:rPr>
  </w:style>
  <w:style w:type="character" w:customStyle="1" w:styleId="ListParagraphChar">
    <w:name w:val="List Paragraph Char"/>
    <w:link w:val="ListParagraph"/>
    <w:uiPriority w:val="34"/>
    <w:locked/>
    <w:rsid w:val="00F62055"/>
    <w:rPr>
      <w:rFonts w:ascii="Garamond" w:hAnsi="Garamond" w:cs="Garamond"/>
      <w:sz w:val="24"/>
      <w:szCs w:val="24"/>
      <w:lang w:val="et-EE" w:eastAsia="ar-SA"/>
    </w:rPr>
  </w:style>
  <w:style w:type="paragraph" w:customStyle="1" w:styleId="Point0number">
    <w:name w:val="Point 0 (number)"/>
    <w:basedOn w:val="Normal"/>
    <w:rsid w:val="00E36B96"/>
    <w:pPr>
      <w:numPr>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1number">
    <w:name w:val="Point 1 (number)"/>
    <w:basedOn w:val="Normal"/>
    <w:rsid w:val="00E36B96"/>
    <w:pPr>
      <w:numPr>
        <w:ilvl w:val="2"/>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2number">
    <w:name w:val="Point 2 (number)"/>
    <w:basedOn w:val="Normal"/>
    <w:rsid w:val="00E36B96"/>
    <w:pPr>
      <w:numPr>
        <w:ilvl w:val="4"/>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3number">
    <w:name w:val="Point 3 (number)"/>
    <w:basedOn w:val="Normal"/>
    <w:rsid w:val="00E36B96"/>
    <w:pPr>
      <w:numPr>
        <w:ilvl w:val="6"/>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0letter">
    <w:name w:val="Point 0 (letter)"/>
    <w:basedOn w:val="Normal"/>
    <w:rsid w:val="00E36B96"/>
    <w:pPr>
      <w:numPr>
        <w:ilvl w:val="1"/>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1letter">
    <w:name w:val="Point 1 (letter)"/>
    <w:basedOn w:val="Normal"/>
    <w:rsid w:val="00E36B96"/>
    <w:pPr>
      <w:numPr>
        <w:ilvl w:val="3"/>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2letter">
    <w:name w:val="Point 2 (letter)"/>
    <w:basedOn w:val="Normal"/>
    <w:rsid w:val="00E36B96"/>
    <w:pPr>
      <w:numPr>
        <w:ilvl w:val="5"/>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3letter">
    <w:name w:val="Point 3 (letter)"/>
    <w:basedOn w:val="Normal"/>
    <w:rsid w:val="00E36B96"/>
    <w:pPr>
      <w:numPr>
        <w:ilvl w:val="7"/>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4letter">
    <w:name w:val="Point 4 (letter)"/>
    <w:basedOn w:val="Normal"/>
    <w:rsid w:val="00E36B96"/>
    <w:pPr>
      <w:numPr>
        <w:ilvl w:val="8"/>
        <w:numId w:val="46"/>
      </w:numPr>
      <w:suppressAutoHyphens w:val="0"/>
      <w:spacing w:before="120" w:after="120"/>
      <w:jc w:val="both"/>
    </w:pPr>
    <w:rPr>
      <w:rFonts w:ascii="Times New Roman" w:eastAsiaTheme="minorHAnsi" w:hAnsi="Times New Roman" w:cs="Times New Roman"/>
      <w:szCs w:val="22"/>
      <w:lang w:val="en-GB" w:eastAsia="en-US"/>
    </w:rPr>
  </w:style>
  <w:style w:type="character" w:customStyle="1" w:styleId="Heading6Char">
    <w:name w:val="Heading 6 Char"/>
    <w:basedOn w:val="DefaultParagraphFont"/>
    <w:link w:val="Heading6"/>
    <w:uiPriority w:val="9"/>
    <w:semiHidden/>
    <w:rsid w:val="00E36B96"/>
    <w:rPr>
      <w:rFonts w:asciiTheme="majorHAnsi" w:eastAsiaTheme="majorEastAsia" w:hAnsiTheme="majorHAnsi" w:cstheme="majorBidi"/>
      <w:color w:val="243F60" w:themeColor="accent1" w:themeShade="7F"/>
      <w:sz w:val="24"/>
      <w:lang w:val="et-EE"/>
    </w:rPr>
  </w:style>
  <w:style w:type="character" w:customStyle="1" w:styleId="Heading7Char">
    <w:name w:val="Heading 7 Char"/>
    <w:basedOn w:val="DefaultParagraphFont"/>
    <w:link w:val="Heading7"/>
    <w:uiPriority w:val="9"/>
    <w:semiHidden/>
    <w:rsid w:val="00E36B96"/>
    <w:rPr>
      <w:rFonts w:asciiTheme="majorHAnsi" w:eastAsiaTheme="majorEastAsia" w:hAnsiTheme="majorHAnsi" w:cstheme="majorBidi"/>
      <w:i/>
      <w:iCs/>
      <w:color w:val="243F60" w:themeColor="accent1" w:themeShade="7F"/>
      <w:sz w:val="24"/>
      <w:lang w:val="et-EE"/>
    </w:rPr>
  </w:style>
  <w:style w:type="character" w:customStyle="1" w:styleId="Heading9Char">
    <w:name w:val="Heading 9 Char"/>
    <w:basedOn w:val="DefaultParagraphFont"/>
    <w:link w:val="Heading9"/>
    <w:uiPriority w:val="9"/>
    <w:semiHidden/>
    <w:rsid w:val="00E36B96"/>
    <w:rPr>
      <w:rFonts w:asciiTheme="majorHAnsi" w:eastAsiaTheme="majorEastAsia" w:hAnsiTheme="majorHAnsi" w:cstheme="majorBidi"/>
      <w:i/>
      <w:iCs/>
      <w:color w:val="272727" w:themeColor="text1" w:themeTint="D8"/>
      <w:sz w:val="21"/>
      <w:szCs w:val="21"/>
      <w:lang w:val="et-EE"/>
    </w:rPr>
  </w:style>
  <w:style w:type="paragraph" w:customStyle="1" w:styleId="LEVEL1">
    <w:name w:val="LEVEL1"/>
    <w:basedOn w:val="ListParagraph"/>
    <w:link w:val="LEVEL1Char"/>
    <w:qFormat/>
    <w:rsid w:val="005C6D4A"/>
    <w:pPr>
      <w:numPr>
        <w:numId w:val="61"/>
      </w:numPr>
      <w:ind w:left="567" w:right="-57" w:hanging="567"/>
      <w:jc w:val="both"/>
    </w:pPr>
    <w:rPr>
      <w:rFonts w:ascii="Times New Roman" w:hAnsi="Times New Roman"/>
      <w:b/>
    </w:rPr>
  </w:style>
  <w:style w:type="paragraph" w:customStyle="1" w:styleId="LEVEL2">
    <w:name w:val="LEVEL2"/>
    <w:basedOn w:val="ListParagraph"/>
    <w:link w:val="LEVEL2Char"/>
    <w:qFormat/>
    <w:rsid w:val="00EA6238"/>
    <w:pPr>
      <w:numPr>
        <w:ilvl w:val="1"/>
        <w:numId w:val="61"/>
      </w:numPr>
      <w:ind w:left="680" w:hanging="680"/>
      <w:jc w:val="both"/>
    </w:pPr>
    <w:rPr>
      <w:rFonts w:ascii="Times New Roman" w:hAnsi="Times New Roman"/>
    </w:rPr>
  </w:style>
  <w:style w:type="character" w:customStyle="1" w:styleId="LEVEL1Char">
    <w:name w:val="LEVEL1 Char"/>
    <w:basedOn w:val="ListParagraphChar"/>
    <w:link w:val="LEVEL1"/>
    <w:rsid w:val="005C6D4A"/>
    <w:rPr>
      <w:rFonts w:ascii="Times New Roman" w:hAnsi="Times New Roman" w:cs="Garamond"/>
      <w:b/>
      <w:sz w:val="24"/>
      <w:szCs w:val="24"/>
      <w:lang w:val="et-EE" w:eastAsia="ar-SA"/>
    </w:rPr>
  </w:style>
  <w:style w:type="paragraph" w:customStyle="1" w:styleId="LEVEL3">
    <w:name w:val="LEVEL3"/>
    <w:basedOn w:val="ListParagraph"/>
    <w:link w:val="LEVEL3Char"/>
    <w:qFormat/>
    <w:rsid w:val="00412F06"/>
    <w:pPr>
      <w:numPr>
        <w:ilvl w:val="2"/>
        <w:numId w:val="61"/>
      </w:numPr>
      <w:ind w:left="851" w:hanging="851"/>
      <w:jc w:val="both"/>
    </w:pPr>
    <w:rPr>
      <w:rFonts w:ascii="Times New Roman" w:hAnsi="Times New Roman"/>
    </w:rPr>
  </w:style>
  <w:style w:type="character" w:customStyle="1" w:styleId="LEVEL2Char">
    <w:name w:val="LEVEL2 Char"/>
    <w:basedOn w:val="ListParagraphChar"/>
    <w:link w:val="LEVEL2"/>
    <w:rsid w:val="00EA6238"/>
    <w:rPr>
      <w:rFonts w:ascii="Times New Roman" w:hAnsi="Times New Roman" w:cs="Garamond"/>
      <w:sz w:val="24"/>
      <w:szCs w:val="24"/>
      <w:lang w:val="et-EE" w:eastAsia="ar-SA"/>
    </w:rPr>
  </w:style>
  <w:style w:type="paragraph" w:customStyle="1" w:styleId="LEVEL4">
    <w:name w:val="LEVEL4"/>
    <w:basedOn w:val="ListParagraph"/>
    <w:link w:val="LEVEL4Char"/>
    <w:qFormat/>
    <w:rsid w:val="005C6D4A"/>
    <w:pPr>
      <w:numPr>
        <w:ilvl w:val="3"/>
        <w:numId w:val="61"/>
      </w:numPr>
      <w:ind w:left="1276" w:hanging="709"/>
    </w:pPr>
    <w:rPr>
      <w:rFonts w:ascii="Times New Roman" w:hAnsi="Times New Roman"/>
    </w:rPr>
  </w:style>
  <w:style w:type="character" w:customStyle="1" w:styleId="LEVEL3Char">
    <w:name w:val="LEVEL3 Char"/>
    <w:basedOn w:val="ListParagraphChar"/>
    <w:link w:val="LEVEL3"/>
    <w:rsid w:val="00412F06"/>
    <w:rPr>
      <w:rFonts w:ascii="Times New Roman" w:hAnsi="Times New Roman" w:cs="Garamond"/>
      <w:sz w:val="24"/>
      <w:szCs w:val="24"/>
      <w:lang w:val="et-EE" w:eastAsia="ar-SA"/>
    </w:rPr>
  </w:style>
  <w:style w:type="character" w:customStyle="1" w:styleId="LEVEL4Char">
    <w:name w:val="LEVEL4 Char"/>
    <w:basedOn w:val="ListParagraphChar"/>
    <w:link w:val="LEVEL4"/>
    <w:rsid w:val="005C6D4A"/>
    <w:rPr>
      <w:rFonts w:ascii="Times New Roman" w:hAnsi="Times New Roman" w:cs="Garamond"/>
      <w:sz w:val="24"/>
      <w:szCs w:val="24"/>
      <w:lang w:val="et-EE" w:eastAsia="ar-SA"/>
    </w:rPr>
  </w:style>
  <w:style w:type="table" w:styleId="TableGrid">
    <w:name w:val="Table Grid"/>
    <w:basedOn w:val="TableNormal"/>
    <w:uiPriority w:val="59"/>
    <w:locked/>
    <w:rsid w:val="00900A7D"/>
    <w:rPr>
      <w:rFonts w:asciiTheme="minorHAnsi" w:eastAsiaTheme="minorHAnsi" w:hAnsiTheme="minorHAnsi" w:cstheme="minorBidi"/>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LEVEL5"/>
    <w:basedOn w:val="Normal"/>
    <w:qFormat/>
    <w:rsid w:val="001C5176"/>
    <w:pPr>
      <w:ind w:left="851" w:hanging="851"/>
    </w:pPr>
    <w:rPr>
      <w:rFonts w:ascii="Times New Roman" w:hAnsi="Times New Roman"/>
    </w:rPr>
  </w:style>
  <w:style w:type="character" w:customStyle="1" w:styleId="bold">
    <w:name w:val="bold"/>
    <w:basedOn w:val="DefaultParagraphFont"/>
    <w:rsid w:val="00AB52C5"/>
    <w:rPr>
      <w:b/>
      <w:bCs/>
    </w:rPr>
  </w:style>
  <w:style w:type="paragraph" w:styleId="Revision">
    <w:name w:val="Revision"/>
    <w:hidden/>
    <w:uiPriority w:val="99"/>
    <w:semiHidden/>
    <w:rsid w:val="00792130"/>
    <w:rPr>
      <w:rFonts w:ascii="Garamond" w:hAnsi="Garamond" w:cs="Garamond"/>
      <w:sz w:val="24"/>
      <w:szCs w:val="24"/>
      <w:lang w:val="et-EE" w:eastAsia="ar-SA"/>
    </w:rPr>
  </w:style>
  <w:style w:type="paragraph" w:styleId="Caption">
    <w:name w:val="caption"/>
    <w:basedOn w:val="Normal"/>
    <w:next w:val="Normal"/>
    <w:unhideWhenUsed/>
    <w:qFormat/>
    <w:locked/>
    <w:rsid w:val="00283D1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3821">
      <w:bodyDiv w:val="1"/>
      <w:marLeft w:val="0"/>
      <w:marRight w:val="0"/>
      <w:marTop w:val="0"/>
      <w:marBottom w:val="0"/>
      <w:divBdr>
        <w:top w:val="none" w:sz="0" w:space="0" w:color="auto"/>
        <w:left w:val="none" w:sz="0" w:space="0" w:color="auto"/>
        <w:bottom w:val="none" w:sz="0" w:space="0" w:color="auto"/>
        <w:right w:val="none" w:sz="0" w:space="0" w:color="auto"/>
      </w:divBdr>
    </w:div>
    <w:div w:id="513500289">
      <w:bodyDiv w:val="1"/>
      <w:marLeft w:val="0"/>
      <w:marRight w:val="0"/>
      <w:marTop w:val="0"/>
      <w:marBottom w:val="0"/>
      <w:divBdr>
        <w:top w:val="none" w:sz="0" w:space="0" w:color="auto"/>
        <w:left w:val="none" w:sz="0" w:space="0" w:color="auto"/>
        <w:bottom w:val="none" w:sz="0" w:space="0" w:color="auto"/>
        <w:right w:val="none" w:sz="0" w:space="0" w:color="auto"/>
      </w:divBdr>
    </w:div>
    <w:div w:id="709693912">
      <w:bodyDiv w:val="1"/>
      <w:marLeft w:val="0"/>
      <w:marRight w:val="0"/>
      <w:marTop w:val="0"/>
      <w:marBottom w:val="0"/>
      <w:divBdr>
        <w:top w:val="none" w:sz="0" w:space="0" w:color="auto"/>
        <w:left w:val="none" w:sz="0" w:space="0" w:color="auto"/>
        <w:bottom w:val="none" w:sz="0" w:space="0" w:color="auto"/>
        <w:right w:val="none" w:sz="0" w:space="0" w:color="auto"/>
      </w:divBdr>
    </w:div>
    <w:div w:id="1457675767">
      <w:bodyDiv w:val="1"/>
      <w:marLeft w:val="0"/>
      <w:marRight w:val="0"/>
      <w:marTop w:val="0"/>
      <w:marBottom w:val="0"/>
      <w:divBdr>
        <w:top w:val="none" w:sz="0" w:space="0" w:color="auto"/>
        <w:left w:val="none" w:sz="0" w:space="0" w:color="auto"/>
        <w:bottom w:val="none" w:sz="0" w:space="0" w:color="auto"/>
        <w:right w:val="none" w:sz="0" w:space="0" w:color="auto"/>
      </w:divBdr>
      <w:divsChild>
        <w:div w:id="331880797">
          <w:marLeft w:val="0"/>
          <w:marRight w:val="0"/>
          <w:marTop w:val="0"/>
          <w:marBottom w:val="0"/>
          <w:divBdr>
            <w:top w:val="none" w:sz="0" w:space="0" w:color="auto"/>
            <w:left w:val="none" w:sz="0" w:space="0" w:color="auto"/>
            <w:bottom w:val="none" w:sz="0" w:space="0" w:color="auto"/>
            <w:right w:val="none" w:sz="0" w:space="0" w:color="auto"/>
          </w:divBdr>
        </w:div>
        <w:div w:id="279578789">
          <w:marLeft w:val="0"/>
          <w:marRight w:val="0"/>
          <w:marTop w:val="0"/>
          <w:marBottom w:val="0"/>
          <w:divBdr>
            <w:top w:val="none" w:sz="0" w:space="0" w:color="auto"/>
            <w:left w:val="none" w:sz="0" w:space="0" w:color="auto"/>
            <w:bottom w:val="none" w:sz="0" w:space="0" w:color="auto"/>
            <w:right w:val="none" w:sz="0" w:space="0" w:color="auto"/>
          </w:divBdr>
        </w:div>
        <w:div w:id="792481873">
          <w:marLeft w:val="0"/>
          <w:marRight w:val="0"/>
          <w:marTop w:val="0"/>
          <w:marBottom w:val="0"/>
          <w:divBdr>
            <w:top w:val="none" w:sz="0" w:space="0" w:color="auto"/>
            <w:left w:val="none" w:sz="0" w:space="0" w:color="auto"/>
            <w:bottom w:val="none" w:sz="0" w:space="0" w:color="auto"/>
            <w:right w:val="none" w:sz="0" w:space="0" w:color="auto"/>
          </w:divBdr>
        </w:div>
        <w:div w:id="1672178781">
          <w:marLeft w:val="0"/>
          <w:marRight w:val="0"/>
          <w:marTop w:val="0"/>
          <w:marBottom w:val="0"/>
          <w:divBdr>
            <w:top w:val="none" w:sz="0" w:space="0" w:color="auto"/>
            <w:left w:val="none" w:sz="0" w:space="0" w:color="auto"/>
            <w:bottom w:val="none" w:sz="0" w:space="0" w:color="auto"/>
            <w:right w:val="none" w:sz="0" w:space="0" w:color="auto"/>
          </w:divBdr>
        </w:div>
        <w:div w:id="1732269805">
          <w:marLeft w:val="0"/>
          <w:marRight w:val="0"/>
          <w:marTop w:val="0"/>
          <w:marBottom w:val="0"/>
          <w:divBdr>
            <w:top w:val="none" w:sz="0" w:space="0" w:color="auto"/>
            <w:left w:val="none" w:sz="0" w:space="0" w:color="auto"/>
            <w:bottom w:val="none" w:sz="0" w:space="0" w:color="auto"/>
            <w:right w:val="none" w:sz="0" w:space="0" w:color="auto"/>
          </w:divBdr>
        </w:div>
      </w:divsChild>
    </w:div>
    <w:div w:id="1468738145">
      <w:bodyDiv w:val="1"/>
      <w:marLeft w:val="0"/>
      <w:marRight w:val="0"/>
      <w:marTop w:val="0"/>
      <w:marBottom w:val="0"/>
      <w:divBdr>
        <w:top w:val="none" w:sz="0" w:space="0" w:color="auto"/>
        <w:left w:val="none" w:sz="0" w:space="0" w:color="auto"/>
        <w:bottom w:val="none" w:sz="0" w:space="0" w:color="auto"/>
        <w:right w:val="none" w:sz="0" w:space="0" w:color="auto"/>
      </w:divBdr>
    </w:div>
    <w:div w:id="1717578440">
      <w:bodyDiv w:val="1"/>
      <w:marLeft w:val="0"/>
      <w:marRight w:val="0"/>
      <w:marTop w:val="0"/>
      <w:marBottom w:val="0"/>
      <w:divBdr>
        <w:top w:val="none" w:sz="0" w:space="0" w:color="auto"/>
        <w:left w:val="none" w:sz="0" w:space="0" w:color="auto"/>
        <w:bottom w:val="none" w:sz="0" w:space="0" w:color="auto"/>
        <w:right w:val="none" w:sz="0" w:space="0" w:color="auto"/>
      </w:divBdr>
    </w:div>
    <w:div w:id="1941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9492CF9D95B6C4E8F8FE8A00D1CFE0D" ma:contentTypeVersion="1" ma:contentTypeDescription="Loo uus dokument" ma:contentTypeScope="" ma:versionID="5cf59d9e9bdc17dfeab51e8978bc67cb">
  <xsd:schema xmlns:xsd="http://www.w3.org/2001/XMLSchema" xmlns:xs="http://www.w3.org/2001/XMLSchema" xmlns:p="http://schemas.microsoft.com/office/2006/metadata/properties" xmlns:ns1="http://schemas.microsoft.com/sharepoint/v3" xmlns:ns2="3ab73104-6904-4e8d-8a97-b2dba8ae107e" targetNamespace="http://schemas.microsoft.com/office/2006/metadata/properties" ma:root="true" ma:fieldsID="c96dea86e1fa5d3fc25cb9587409efb5" ns1:_="" ns2:_="">
    <xsd:import namespace="http://schemas.microsoft.com/sharepoint/v3"/>
    <xsd:import namespace="3ab73104-6904-4e8d-8a97-b2dba8ae107e"/>
    <xsd:element name="properties">
      <xsd:complexType>
        <xsd:sequence>
          <xsd:element name="documentManagement">
            <xsd:complexType>
              <xsd:all>
                <xsd:element ref="ns2:_dlc_DocId" minOccurs="0"/>
                <xsd:element ref="ns2:_dlc_DocIdUrl" minOccurs="0"/>
                <xsd:element ref="ns2:_dlc_DocIdPersistId" minOccurs="0"/>
                <xsd:element ref="ns1:EMai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tatus" ma:index="11" nillable="true" ma:displayName="E-kirja saatmise olek" ma:default="Saatmata" ma:hidden="true" ma:internalName="EMailStatus">
      <xsd:simpleType>
        <xsd:restriction base="dms:Choice">
          <xsd:enumeration value="Saatmata"/>
          <xsd:enumeration value="Saadetud"/>
          <xsd:enumeration value="Viga saatmisel"/>
        </xsd:restriction>
      </xsd:simpleType>
    </xsd:element>
  </xsd:schema>
  <xsd:schema xmlns:xsd="http://www.w3.org/2001/XMLSchema" xmlns:xs="http://www.w3.org/2001/XMLSchema" xmlns:dms="http://schemas.microsoft.com/office/2006/documentManagement/types" xmlns:pc="http://schemas.microsoft.com/office/infopath/2007/PartnerControls" targetNamespace="3ab73104-6904-4e8d-8a97-b2dba8ae107e"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üsi-ID" ma:description="Saate lisamisel ID alles jät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Status xmlns="http://schemas.microsoft.com/sharepoint/v3">Saatmata</EMailStatus>
    <_dlc_DocId xmlns="3ab73104-6904-4e8d-8a97-b2dba8ae107e">ELERING-8-37984</_dlc_DocId>
    <_dlc_DocIdUrl xmlns="3ab73104-6904-4e8d-8a97-b2dba8ae107e">
      <Url>http://er-intra:8000/_layouts/DocIdRedir.aspx?ID=ELERING-8-37984</Url>
      <Description>ELERING-8-37984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E08C-D93F-4D94-8738-040A96BEA016}">
  <ds:schemaRefs>
    <ds:schemaRef ds:uri="http://schemas.microsoft.com/sharepoint/v3/contenttype/forms"/>
  </ds:schemaRefs>
</ds:datastoreItem>
</file>

<file path=customXml/itemProps2.xml><?xml version="1.0" encoding="utf-8"?>
<ds:datastoreItem xmlns:ds="http://schemas.openxmlformats.org/officeDocument/2006/customXml" ds:itemID="{C93EB98D-C231-45EA-8837-42D027007D94}">
  <ds:schemaRefs>
    <ds:schemaRef ds:uri="http://schemas.microsoft.com/sharepoint/events"/>
  </ds:schemaRefs>
</ds:datastoreItem>
</file>

<file path=customXml/itemProps3.xml><?xml version="1.0" encoding="utf-8"?>
<ds:datastoreItem xmlns:ds="http://schemas.openxmlformats.org/officeDocument/2006/customXml" ds:itemID="{7E18DF57-AA49-469E-9106-2AFDC6033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b73104-6904-4e8d-8a97-b2dba8ae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41401-06CB-4961-979A-C5FBBED5A1ED}">
  <ds:schemaRefs>
    <ds:schemaRef ds:uri="http://schemas.microsoft.com/office/2006/metadata/properties"/>
    <ds:schemaRef ds:uri="http://schemas.microsoft.com/office/infopath/2007/PartnerControls"/>
    <ds:schemaRef ds:uri="http://schemas.microsoft.com/sharepoint/v3"/>
    <ds:schemaRef ds:uri="3ab73104-6904-4e8d-8a97-b2dba8ae107e"/>
  </ds:schemaRefs>
</ds:datastoreItem>
</file>

<file path=customXml/itemProps5.xml><?xml version="1.0" encoding="utf-8"?>
<ds:datastoreItem xmlns:ds="http://schemas.openxmlformats.org/officeDocument/2006/customXml" ds:itemID="{FCD556DE-3EB7-4A6B-B3D7-5CF50ABD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4048</Words>
  <Characters>23482</Characters>
  <Application>Microsoft Office Word</Application>
  <DocSecurity>0</DocSecurity>
  <Lines>195</Lines>
  <Paragraphs>54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Elering_bilansilepingu tüüptingimused</vt:lpstr>
      <vt:lpstr>Elering_bilansilepingu tüüptingimused</vt:lpstr>
      <vt:lpstr>Elering_bilansilepingu tüüptingimused</vt:lpstr>
    </vt:vector>
  </TitlesOfParts>
  <Company>Elering OÜ</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DSR_Elering_elektrienergia_reguleerimislepingu_tuuptingimused__2023_KA_TC</dc:title>
  <dc:creator>Marie Kalmet</dc:creator>
  <cp:lastModifiedBy>Kristofer Vare</cp:lastModifiedBy>
  <cp:revision>2</cp:revision>
  <cp:lastPrinted>2023-03-29T07:47:00Z</cp:lastPrinted>
  <dcterms:created xsi:type="dcterms:W3CDTF">2023-06-06T10:48:00Z</dcterms:created>
  <dcterms:modified xsi:type="dcterms:W3CDTF">2023-06-06T10:48:00Z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0x01010089492CF9D95B6C4E8F8FE8A00D1CFE0D</vt:lpwstr>
  </property>
  <property fmtid="{D5CDD505-2E9C-101B-9397-08002B2CF9AE}" pid="3" name="_dlc_DocIdItemGuid">
    <vt:lpwstr>914a5810-b6a9-4a80-b727-78a843201519</vt:lpwstr>
  </property>
</Properties>
</file>