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0769" w14:textId="77777777" w:rsidR="00506740" w:rsidRDefault="00506740" w:rsidP="007150BC">
      <w:pPr>
        <w:pStyle w:val="Heading1"/>
        <w:jc w:val="left"/>
      </w:pPr>
    </w:p>
    <w:p w14:paraId="4BC7F5F0" w14:textId="77777777" w:rsidR="00506740" w:rsidRDefault="00506740" w:rsidP="00506740">
      <w:pPr>
        <w:pStyle w:val="Heading1"/>
      </w:pPr>
    </w:p>
    <w:p w14:paraId="64F8D185" w14:textId="1D150E07" w:rsidR="00C93DDB" w:rsidRPr="00C93DDB" w:rsidRDefault="004D624B" w:rsidP="00506740">
      <w:pPr>
        <w:pStyle w:val="Heading1"/>
      </w:pPr>
      <w:r w:rsidRPr="0041016B">
        <w:t>Common Regulations for the Use of Natural Gas Transmission System</w:t>
      </w:r>
    </w:p>
    <w:p w14:paraId="54841655" w14:textId="77777777" w:rsidR="00DE5156" w:rsidRPr="003254E8" w:rsidRDefault="00DE5156" w:rsidP="00DE5156">
      <w:pPr>
        <w:rPr>
          <w:lang w:eastAsia="en-GB"/>
        </w:rPr>
      </w:pPr>
    </w:p>
    <w:p w14:paraId="4A179A71" w14:textId="77777777"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 General provisions</w:t>
      </w:r>
    </w:p>
    <w:p w14:paraId="068CCD53" w14:textId="77777777"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2. Definitions</w:t>
      </w:r>
    </w:p>
    <w:p w14:paraId="62ADAEAF" w14:textId="1A83D063"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 xml:space="preserve">3. </w:t>
      </w:r>
      <w:r w:rsidR="00A84A79" w:rsidRPr="003254E8">
        <w:rPr>
          <w:rFonts w:ascii="Arial" w:eastAsia="Times New Roman" w:hAnsi="Arial" w:cs="Arial"/>
          <w:color w:val="414142"/>
          <w:sz w:val="20"/>
          <w:szCs w:val="20"/>
          <w:lang w:eastAsia="en-GB"/>
        </w:rPr>
        <w:t>Conditions</w:t>
      </w:r>
      <w:r w:rsidRPr="003254E8">
        <w:rPr>
          <w:rFonts w:ascii="Arial" w:eastAsia="Times New Roman" w:hAnsi="Arial" w:cs="Arial"/>
          <w:color w:val="414142"/>
          <w:sz w:val="20"/>
          <w:szCs w:val="20"/>
          <w:lang w:eastAsia="en-GB"/>
        </w:rPr>
        <w:t xml:space="preserve"> for the conclusion of transmission service agreement</w:t>
      </w:r>
    </w:p>
    <w:p w14:paraId="6C451E17" w14:textId="212BFDCC" w:rsidR="00A84A79" w:rsidRPr="003254E8" w:rsidRDefault="00A84A79" w:rsidP="00DE5156">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4. General conditions for the access to the transmission services</w:t>
      </w:r>
    </w:p>
    <w:p w14:paraId="3C135EFE" w14:textId="15967B64"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5</w:t>
      </w:r>
      <w:r w:rsidR="004D624B" w:rsidRPr="003254E8">
        <w:rPr>
          <w:rFonts w:ascii="Arial" w:eastAsia="Times New Roman" w:hAnsi="Arial" w:cs="Arial"/>
          <w:color w:val="414142"/>
          <w:sz w:val="20"/>
          <w:szCs w:val="20"/>
          <w:lang w:eastAsia="en-GB"/>
        </w:rPr>
        <w:t>. Capacity allocation</w:t>
      </w:r>
    </w:p>
    <w:p w14:paraId="4E3013EF" w14:textId="4DDE26DB"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6</w:t>
      </w:r>
      <w:r w:rsidR="004D624B" w:rsidRPr="003254E8">
        <w:rPr>
          <w:rFonts w:ascii="Arial" w:eastAsia="Times New Roman" w:hAnsi="Arial" w:cs="Arial"/>
          <w:color w:val="414142"/>
          <w:sz w:val="20"/>
          <w:szCs w:val="20"/>
          <w:lang w:eastAsia="en-GB"/>
        </w:rPr>
        <w:t>. Management of contractual congestion</w:t>
      </w:r>
    </w:p>
    <w:p w14:paraId="2579939D" w14:textId="5E856C3A"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7</w:t>
      </w:r>
      <w:r w:rsidR="004D624B" w:rsidRPr="003254E8">
        <w:rPr>
          <w:rFonts w:ascii="Arial" w:eastAsia="Times New Roman" w:hAnsi="Arial" w:cs="Arial"/>
          <w:color w:val="414142"/>
          <w:sz w:val="20"/>
          <w:szCs w:val="20"/>
          <w:lang w:eastAsia="en-GB"/>
        </w:rPr>
        <w:t>. Secondary capacity trading</w:t>
      </w:r>
    </w:p>
    <w:p w14:paraId="4420B511" w14:textId="3F95DE70"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8</w:t>
      </w:r>
      <w:r w:rsidR="004D624B" w:rsidRPr="003254E8">
        <w:rPr>
          <w:rFonts w:ascii="Arial" w:eastAsia="Times New Roman" w:hAnsi="Arial" w:cs="Arial"/>
          <w:color w:val="414142"/>
          <w:sz w:val="20"/>
          <w:szCs w:val="20"/>
          <w:lang w:eastAsia="en-GB"/>
        </w:rPr>
        <w:t>. Nomination and re-nomination</w:t>
      </w:r>
    </w:p>
    <w:p w14:paraId="35CF2E82" w14:textId="738341B5"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9</w:t>
      </w:r>
      <w:r w:rsidR="004D624B" w:rsidRPr="003254E8">
        <w:rPr>
          <w:rFonts w:ascii="Arial" w:eastAsia="Times New Roman" w:hAnsi="Arial" w:cs="Arial"/>
          <w:color w:val="414142"/>
          <w:sz w:val="20"/>
          <w:szCs w:val="20"/>
          <w:lang w:eastAsia="en-GB"/>
        </w:rPr>
        <w:t>. Allocation</w:t>
      </w:r>
    </w:p>
    <w:p w14:paraId="68380931" w14:textId="0D7CA07D"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10</w:t>
      </w:r>
      <w:r w:rsidR="004D624B" w:rsidRPr="003254E8">
        <w:rPr>
          <w:rFonts w:ascii="Arial" w:eastAsia="Times New Roman" w:hAnsi="Arial" w:cs="Arial"/>
          <w:color w:val="414142"/>
          <w:sz w:val="20"/>
          <w:szCs w:val="20"/>
          <w:lang w:eastAsia="en-GB"/>
        </w:rPr>
        <w:t>. Reconciliation</w:t>
      </w:r>
    </w:p>
    <w:p w14:paraId="48C58015" w14:textId="10DDD135"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1</w:t>
      </w:r>
      <w:r w:rsidRPr="003254E8">
        <w:rPr>
          <w:rFonts w:ascii="Arial" w:eastAsia="Times New Roman" w:hAnsi="Arial" w:cs="Arial"/>
          <w:color w:val="414142"/>
          <w:sz w:val="20"/>
          <w:szCs w:val="20"/>
          <w:lang w:eastAsia="en-GB"/>
        </w:rPr>
        <w:t>. Operations and gas entry provisions</w:t>
      </w:r>
    </w:p>
    <w:p w14:paraId="5BCF72F4" w14:textId="3BBE75E6" w:rsidR="004D624B" w:rsidRPr="003254E8" w:rsidRDefault="004D624B" w:rsidP="0041016B">
      <w:pPr>
        <w:shd w:val="clear" w:color="auto" w:fill="FFFFFF" w:themeFill="background1"/>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2</w:t>
      </w:r>
      <w:r w:rsidRPr="003254E8">
        <w:rPr>
          <w:rFonts w:ascii="Arial" w:eastAsia="Times New Roman" w:hAnsi="Arial" w:cs="Arial"/>
          <w:color w:val="414142"/>
          <w:sz w:val="20"/>
          <w:szCs w:val="20"/>
          <w:lang w:eastAsia="en-GB"/>
        </w:rPr>
        <w:t xml:space="preserve">. Suspension or </w:t>
      </w:r>
      <w:r w:rsidR="00A84A79" w:rsidRPr="003254E8">
        <w:rPr>
          <w:rFonts w:ascii="Arial" w:eastAsia="Times New Roman" w:hAnsi="Arial" w:cs="Arial"/>
          <w:color w:val="414142"/>
          <w:sz w:val="20"/>
          <w:szCs w:val="20"/>
          <w:lang w:eastAsia="en-GB"/>
        </w:rPr>
        <w:t>interruption</w:t>
      </w:r>
      <w:r w:rsidRPr="003254E8">
        <w:rPr>
          <w:rFonts w:ascii="Arial" w:eastAsia="Times New Roman" w:hAnsi="Arial" w:cs="Arial"/>
          <w:color w:val="414142"/>
          <w:sz w:val="20"/>
          <w:szCs w:val="20"/>
          <w:lang w:eastAsia="en-GB"/>
        </w:rPr>
        <w:t xml:space="preserve"> of the transmission system service</w:t>
      </w:r>
    </w:p>
    <w:p w14:paraId="4079E5DD" w14:textId="19D5D052"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3</w:t>
      </w:r>
      <w:r w:rsidRPr="003254E8">
        <w:rPr>
          <w:rFonts w:ascii="Arial" w:eastAsia="Times New Roman" w:hAnsi="Arial" w:cs="Arial"/>
          <w:color w:val="414142"/>
          <w:sz w:val="20"/>
          <w:szCs w:val="20"/>
          <w:lang w:eastAsia="en-GB"/>
        </w:rPr>
        <w:t xml:space="preserve">. Invoicing and </w:t>
      </w:r>
      <w:r w:rsidR="00A84A79" w:rsidRPr="003254E8">
        <w:rPr>
          <w:rFonts w:ascii="Arial" w:eastAsia="Times New Roman" w:hAnsi="Arial" w:cs="Arial"/>
          <w:color w:val="414142"/>
          <w:sz w:val="20"/>
          <w:szCs w:val="20"/>
          <w:lang w:eastAsia="en-GB"/>
        </w:rPr>
        <w:t>payments</w:t>
      </w:r>
    </w:p>
    <w:p w14:paraId="1F74265B" w14:textId="3AA59FFF"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4</w:t>
      </w:r>
      <w:r w:rsidRPr="003254E8">
        <w:rPr>
          <w:rFonts w:ascii="Arial" w:eastAsia="Times New Roman" w:hAnsi="Arial" w:cs="Arial"/>
          <w:color w:val="414142"/>
          <w:sz w:val="20"/>
          <w:szCs w:val="20"/>
          <w:lang w:eastAsia="en-GB"/>
        </w:rPr>
        <w:t>. Creditworthiness, credit management and collaterals</w:t>
      </w:r>
    </w:p>
    <w:p w14:paraId="45F02715" w14:textId="7EF7DB0A"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5</w:t>
      </w:r>
      <w:r w:rsidRPr="003254E8">
        <w:rPr>
          <w:rFonts w:ascii="Arial" w:eastAsia="Times New Roman" w:hAnsi="Arial" w:cs="Arial"/>
          <w:color w:val="414142"/>
          <w:sz w:val="20"/>
          <w:szCs w:val="20"/>
          <w:lang w:eastAsia="en-GB"/>
        </w:rPr>
        <w:t>. Dispute settlement and applicable law</w:t>
      </w:r>
    </w:p>
    <w:p w14:paraId="2918290C" w14:textId="059B13EF"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6</w:t>
      </w:r>
      <w:r w:rsidRPr="003254E8">
        <w:rPr>
          <w:rFonts w:ascii="Arial" w:eastAsia="Times New Roman" w:hAnsi="Arial" w:cs="Arial"/>
          <w:color w:val="414142"/>
          <w:sz w:val="20"/>
          <w:szCs w:val="20"/>
          <w:lang w:eastAsia="en-GB"/>
        </w:rPr>
        <w:t>. Amendment and termination of the transmission service agreement</w:t>
      </w:r>
    </w:p>
    <w:p w14:paraId="1EEB71BA" w14:textId="295870B2"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7</w:t>
      </w:r>
      <w:r w:rsidRPr="003254E8">
        <w:rPr>
          <w:rFonts w:ascii="Arial" w:eastAsia="Times New Roman" w:hAnsi="Arial" w:cs="Arial"/>
          <w:color w:val="414142"/>
          <w:sz w:val="20"/>
          <w:szCs w:val="20"/>
          <w:lang w:eastAsia="en-GB"/>
        </w:rPr>
        <w:t>. Liability</w:t>
      </w:r>
      <w:r w:rsidR="00A84A79" w:rsidRPr="003254E8">
        <w:t xml:space="preserve"> </w:t>
      </w:r>
      <w:r w:rsidR="00A84A79" w:rsidRPr="003254E8">
        <w:rPr>
          <w:rFonts w:ascii="Arial" w:eastAsia="Times New Roman" w:hAnsi="Arial" w:cs="Arial"/>
          <w:color w:val="414142"/>
          <w:sz w:val="20"/>
          <w:szCs w:val="20"/>
          <w:lang w:eastAsia="en-GB"/>
        </w:rPr>
        <w:t>and compensation for damage</w:t>
      </w:r>
    </w:p>
    <w:p w14:paraId="4976A12B" w14:textId="32A90AB4"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8</w:t>
      </w:r>
      <w:r w:rsidRPr="003254E8">
        <w:rPr>
          <w:rFonts w:ascii="Arial" w:eastAsia="Times New Roman" w:hAnsi="Arial" w:cs="Arial"/>
          <w:color w:val="414142"/>
          <w:sz w:val="20"/>
          <w:szCs w:val="20"/>
          <w:lang w:eastAsia="en-GB"/>
        </w:rPr>
        <w:t>. Force majeure</w:t>
      </w:r>
    </w:p>
    <w:p w14:paraId="6711DC17" w14:textId="457B1DE3" w:rsidR="004D624B" w:rsidRPr="003254E8" w:rsidRDefault="004D624B"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1</w:t>
      </w:r>
      <w:r w:rsidR="00A84A79" w:rsidRPr="003254E8">
        <w:rPr>
          <w:rFonts w:ascii="Arial" w:eastAsia="Times New Roman" w:hAnsi="Arial" w:cs="Arial"/>
          <w:color w:val="414142"/>
          <w:sz w:val="20"/>
          <w:szCs w:val="20"/>
          <w:lang w:eastAsia="en-GB"/>
        </w:rPr>
        <w:t>9</w:t>
      </w:r>
      <w:r w:rsidRPr="003254E8">
        <w:rPr>
          <w:rFonts w:ascii="Arial" w:eastAsia="Times New Roman" w:hAnsi="Arial" w:cs="Arial"/>
          <w:color w:val="414142"/>
          <w:sz w:val="20"/>
          <w:szCs w:val="20"/>
          <w:lang w:eastAsia="en-GB"/>
        </w:rPr>
        <w:t>. Confidentiality</w:t>
      </w:r>
    </w:p>
    <w:p w14:paraId="34AD5E4B" w14:textId="270F1C01" w:rsidR="00A84A79" w:rsidRPr="003254E8" w:rsidRDefault="00A84A79" w:rsidP="00DE5156">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 xml:space="preserve">20. Processing of personal data   </w:t>
      </w:r>
    </w:p>
    <w:p w14:paraId="333546A8" w14:textId="1D275D65" w:rsidR="004D624B" w:rsidRPr="003254E8" w:rsidRDefault="00A84A79" w:rsidP="0041016B">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21</w:t>
      </w:r>
      <w:r w:rsidR="004D624B" w:rsidRPr="003254E8">
        <w:rPr>
          <w:rFonts w:ascii="Arial" w:eastAsia="Times New Roman" w:hAnsi="Arial" w:cs="Arial"/>
          <w:color w:val="414142"/>
          <w:sz w:val="20"/>
          <w:szCs w:val="20"/>
          <w:lang w:eastAsia="en-GB"/>
        </w:rPr>
        <w:t>. Closing Provisions</w:t>
      </w:r>
    </w:p>
    <w:p w14:paraId="1DE46EE1" w14:textId="572A0112" w:rsidR="004D624B" w:rsidRPr="003254E8" w:rsidRDefault="004D624B" w:rsidP="00DE5156">
      <w:pPr>
        <w:shd w:val="clear" w:color="auto" w:fill="FFFFFF"/>
        <w:spacing w:before="120" w:after="120" w:line="293" w:lineRule="atLeast"/>
        <w:ind w:firstLine="301"/>
        <w:rPr>
          <w:rFonts w:ascii="Arial" w:eastAsia="Times New Roman" w:hAnsi="Arial" w:cs="Arial"/>
          <w:color w:val="414142"/>
          <w:sz w:val="20"/>
          <w:szCs w:val="20"/>
          <w:lang w:eastAsia="en-GB"/>
        </w:rPr>
      </w:pPr>
      <w:r w:rsidRPr="003254E8">
        <w:rPr>
          <w:rFonts w:ascii="Arial" w:eastAsia="Times New Roman" w:hAnsi="Arial" w:cs="Arial"/>
          <w:color w:val="414142"/>
          <w:sz w:val="20"/>
          <w:szCs w:val="20"/>
          <w:lang w:eastAsia="en-GB"/>
        </w:rPr>
        <w:t>Annex</w:t>
      </w:r>
      <w:r w:rsidR="00A84A79" w:rsidRPr="003254E8">
        <w:rPr>
          <w:rFonts w:ascii="Arial" w:eastAsia="Times New Roman" w:hAnsi="Arial" w:cs="Arial"/>
          <w:color w:val="414142"/>
          <w:sz w:val="20"/>
          <w:szCs w:val="20"/>
          <w:lang w:eastAsia="en-GB"/>
        </w:rPr>
        <w:t xml:space="preserve"> </w:t>
      </w:r>
    </w:p>
    <w:p w14:paraId="1876A892" w14:textId="77777777" w:rsidR="00062182" w:rsidRPr="003254E8" w:rsidRDefault="00062182" w:rsidP="004D624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en-GB"/>
        </w:rPr>
      </w:pPr>
    </w:p>
    <w:p w14:paraId="59862C85" w14:textId="77777777" w:rsidR="00062182" w:rsidRPr="003254E8" w:rsidRDefault="00062182" w:rsidP="004D624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en-GB"/>
        </w:rPr>
      </w:pPr>
    </w:p>
    <w:p w14:paraId="5F7E6B07" w14:textId="12F93ABB" w:rsidR="004D624B" w:rsidRPr="0041016B" w:rsidRDefault="00224C85" w:rsidP="00224C85">
      <w:pPr>
        <w:pStyle w:val="Heading2"/>
        <w:keepLines/>
        <w:pageBreakBefore/>
        <w:numPr>
          <w:ilvl w:val="0"/>
          <w:numId w:val="0"/>
        </w:numPr>
        <w:spacing w:before="240" w:after="240"/>
        <w:ind w:left="641" w:hanging="357"/>
      </w:pPr>
      <w:r w:rsidRPr="0041016B">
        <w:lastRenderedPageBreak/>
        <w:t>1.</w:t>
      </w:r>
      <w:r w:rsidRPr="0041016B">
        <w:tab/>
      </w:r>
      <w:r w:rsidR="0064752E">
        <w:t xml:space="preserve"> </w:t>
      </w:r>
      <w:r w:rsidR="004D624B" w:rsidRPr="0041016B">
        <w:t>General provisions</w:t>
      </w:r>
    </w:p>
    <w:p w14:paraId="0FDCDBB7" w14:textId="32A8DB7E" w:rsidR="004D624B" w:rsidRPr="0041016B" w:rsidRDefault="00224C85" w:rsidP="009C732E">
      <w:pPr>
        <w:pStyle w:val="Heading3"/>
      </w:pPr>
      <w:r w:rsidRPr="0041016B">
        <w:t>1.1.</w:t>
      </w:r>
      <w:r w:rsidRPr="0041016B">
        <w:tab/>
      </w:r>
      <w:r w:rsidR="004D624B" w:rsidRPr="0041016B">
        <w:t xml:space="preserve">This Regulation </w:t>
      </w:r>
      <w:r w:rsidR="0095160C" w:rsidRPr="003254E8">
        <w:t>establishes</w:t>
      </w:r>
      <w:r w:rsidR="004D624B" w:rsidRPr="0041016B">
        <w:t xml:space="preserve"> the rights</w:t>
      </w:r>
      <w:r w:rsidR="0095160C" w:rsidRPr="003254E8">
        <w:t>,</w:t>
      </w:r>
      <w:r w:rsidR="004D624B" w:rsidRPr="0041016B">
        <w:t xml:space="preserve"> obligations and the information exchange procedure between the natural gas (hereinafter - gas) transmission system operators of Estonia</w:t>
      </w:r>
      <w:r w:rsidR="00A84A79" w:rsidRPr="0041016B">
        <w:t xml:space="preserve"> </w:t>
      </w:r>
      <w:r w:rsidR="00A84A79" w:rsidRPr="003254E8">
        <w:t>(Elering AS)</w:t>
      </w:r>
      <w:r w:rsidR="004D624B" w:rsidRPr="003254E8">
        <w:t xml:space="preserve"> </w:t>
      </w:r>
      <w:r w:rsidR="004D624B" w:rsidRPr="0041016B">
        <w:t>and Latvia</w:t>
      </w:r>
      <w:r w:rsidR="00A84A79" w:rsidRPr="0041016B">
        <w:t xml:space="preserve"> (</w:t>
      </w:r>
      <w:r w:rsidR="00A84A79" w:rsidRPr="003254E8">
        <w:t xml:space="preserve">AS </w:t>
      </w:r>
      <w:ins w:id="1" w:author="Author">
        <w:r w:rsidR="002E21B5">
          <w:t>“</w:t>
        </w:r>
      </w:ins>
      <w:del w:id="2" w:author="Author">
        <w:r w:rsidR="00A84A79" w:rsidRPr="003254E8" w:rsidDel="002E21B5">
          <w:delText>„</w:delText>
        </w:r>
      </w:del>
      <w:r w:rsidR="00A84A79" w:rsidRPr="003254E8">
        <w:t>Conexus Baltic Grid”)</w:t>
      </w:r>
      <w:r w:rsidR="004D624B" w:rsidRPr="003254E8">
        <w:t xml:space="preserve"> </w:t>
      </w:r>
      <w:r w:rsidR="0095160C" w:rsidRPr="003254E8">
        <w:t>(referred to as "</w:t>
      </w:r>
      <w:r w:rsidR="0095160C" w:rsidRPr="0041016B">
        <w:t>TSO</w:t>
      </w:r>
      <w:r w:rsidR="0095160C" w:rsidRPr="003254E8">
        <w:t>" or</w:t>
      </w:r>
      <w:r w:rsidR="0095160C" w:rsidRPr="0041016B">
        <w:t xml:space="preserve"> jointly </w:t>
      </w:r>
      <w:r w:rsidR="0095160C" w:rsidRPr="003254E8">
        <w:t>as "</w:t>
      </w:r>
      <w:r w:rsidR="0095160C" w:rsidRPr="0041016B">
        <w:t>TSOs</w:t>
      </w:r>
      <w:r w:rsidR="0095160C" w:rsidRPr="003254E8">
        <w:t xml:space="preserve">") </w:t>
      </w:r>
      <w:r w:rsidR="004D624B" w:rsidRPr="0041016B">
        <w:t xml:space="preserve"> and the </w:t>
      </w:r>
      <w:del w:id="3" w:author="Author">
        <w:r w:rsidR="004D624B" w:rsidRPr="0041016B" w:rsidDel="002E21B5">
          <w:delText xml:space="preserve">gas transmission </w:delText>
        </w:r>
      </w:del>
      <w:r w:rsidR="004D624B" w:rsidRPr="0041016B">
        <w:t xml:space="preserve">network users </w:t>
      </w:r>
      <w:r w:rsidR="004D624B" w:rsidRPr="003254E8">
        <w:t>(</w:t>
      </w:r>
      <w:del w:id="4" w:author="Author">
        <w:r w:rsidR="0095160C" w:rsidRPr="003254E8" w:rsidDel="00EB7C2E">
          <w:delText>–</w:delText>
        </w:r>
        <w:r w:rsidR="009E2A95" w:rsidRPr="003254E8" w:rsidDel="00EB7C2E">
          <w:delText xml:space="preserve"> </w:delText>
        </w:r>
      </w:del>
      <w:r w:rsidR="0095160C" w:rsidRPr="003254E8">
        <w:t>referred to as “</w:t>
      </w:r>
      <w:r w:rsidR="004D624B" w:rsidRPr="0041016B">
        <w:t>network user</w:t>
      </w:r>
      <w:r w:rsidR="0095160C" w:rsidRPr="003254E8">
        <w:t>”</w:t>
      </w:r>
      <w:r w:rsidR="004D624B" w:rsidRPr="003254E8">
        <w:t>)</w:t>
      </w:r>
      <w:r w:rsidR="004D624B" w:rsidRPr="0041016B">
        <w:t xml:space="preserve"> in relation to the use of the gas transmission systems (</w:t>
      </w:r>
      <w:r w:rsidR="009E2A95" w:rsidRPr="003254E8">
        <w:t xml:space="preserve">referred </w:t>
      </w:r>
      <w:r w:rsidR="0095160C" w:rsidRPr="003254E8">
        <w:t>to as “</w:t>
      </w:r>
      <w:r w:rsidR="004D624B" w:rsidRPr="0041016B">
        <w:t>transmission system</w:t>
      </w:r>
      <w:r w:rsidR="0095160C" w:rsidRPr="003254E8">
        <w:t>”</w:t>
      </w:r>
      <w:r w:rsidR="004D624B" w:rsidRPr="003254E8">
        <w:t>),</w:t>
      </w:r>
      <w:r w:rsidR="004D624B" w:rsidRPr="0041016B">
        <w:t xml:space="preserve"> capacity booking, nominations and allocation </w:t>
      </w:r>
      <w:r w:rsidR="0095160C" w:rsidRPr="003254E8">
        <w:t>with</w:t>
      </w:r>
      <w:r w:rsidR="004D624B" w:rsidRPr="003254E8">
        <w:t>in</w:t>
      </w:r>
      <w:r w:rsidR="004D624B" w:rsidRPr="0041016B">
        <w:t xml:space="preserve"> the common balancing zone </w:t>
      </w:r>
      <w:r w:rsidR="0095160C" w:rsidRPr="003254E8">
        <w:t>comprising</w:t>
      </w:r>
      <w:r w:rsidR="004D624B" w:rsidRPr="0041016B">
        <w:t xml:space="preserve"> </w:t>
      </w:r>
      <w:ins w:id="5" w:author="Author">
        <w:r w:rsidR="00EB7C2E">
          <w:t xml:space="preserve">of </w:t>
        </w:r>
      </w:ins>
      <w:r w:rsidR="004D624B" w:rsidRPr="0041016B">
        <w:t>Estonia and Latvia.</w:t>
      </w:r>
    </w:p>
    <w:p w14:paraId="2EF7E4B0" w14:textId="724DEDCE" w:rsidR="00062182" w:rsidRPr="0041016B" w:rsidRDefault="00224C85" w:rsidP="009C732E">
      <w:pPr>
        <w:pStyle w:val="Heading3"/>
      </w:pPr>
      <w:r w:rsidRPr="0041016B">
        <w:t>1.2.</w:t>
      </w:r>
      <w:r w:rsidRPr="0041016B">
        <w:tab/>
      </w:r>
      <w:r w:rsidR="004D624B" w:rsidRPr="0041016B">
        <w:t xml:space="preserve">This Regulation </w:t>
      </w:r>
      <w:r w:rsidR="0095160C" w:rsidRPr="003254E8">
        <w:t>applies</w:t>
      </w:r>
      <w:r w:rsidR="004D624B" w:rsidRPr="0041016B">
        <w:t>:</w:t>
      </w:r>
    </w:p>
    <w:p w14:paraId="7D32335B" w14:textId="47ED366E" w:rsidR="00062182" w:rsidRPr="0041016B" w:rsidRDefault="00224C85" w:rsidP="009C732E">
      <w:pPr>
        <w:pStyle w:val="Heading3"/>
      </w:pPr>
      <w:r w:rsidRPr="0041016B">
        <w:t>1.2.1.</w:t>
      </w:r>
      <w:r w:rsidRPr="0041016B">
        <w:tab/>
      </w:r>
      <w:r w:rsidR="004D624B">
        <w:t xml:space="preserve">to both transmission systems </w:t>
      </w:r>
      <w:r w:rsidR="0095160C">
        <w:t>with</w:t>
      </w:r>
      <w:r w:rsidR="004D624B">
        <w:t xml:space="preserve">in the </w:t>
      </w:r>
      <w:r w:rsidR="0095160C">
        <w:t xml:space="preserve">territories </w:t>
      </w:r>
      <w:r w:rsidR="004D624B">
        <w:t>of Estonia and Latvia;</w:t>
      </w:r>
    </w:p>
    <w:p w14:paraId="549DD300" w14:textId="741E4295" w:rsidR="00062182" w:rsidRPr="0041016B" w:rsidRDefault="00224C85" w:rsidP="009C732E">
      <w:pPr>
        <w:pStyle w:val="Heading3"/>
      </w:pPr>
      <w:r w:rsidRPr="0041016B">
        <w:t>1.2.2.</w:t>
      </w:r>
      <w:r w:rsidRPr="0041016B">
        <w:tab/>
      </w:r>
      <w:r w:rsidR="14255989">
        <w:t xml:space="preserve">to all network users </w:t>
      </w:r>
      <w:r w:rsidR="0095160C">
        <w:t xml:space="preserve">who </w:t>
      </w:r>
      <w:r w:rsidR="14255989">
        <w:t xml:space="preserve">have </w:t>
      </w:r>
      <w:r w:rsidR="0095160C">
        <w:t xml:space="preserve">entered into </w:t>
      </w:r>
      <w:r w:rsidR="14255989">
        <w:t xml:space="preserve">a legally binding balancing agreement and </w:t>
      </w:r>
      <w:r w:rsidR="0095160C">
        <w:t xml:space="preserve">a </w:t>
      </w:r>
      <w:r w:rsidR="14255989">
        <w:t xml:space="preserve">transmission service agreement with any TSO </w:t>
      </w:r>
      <w:r w:rsidR="0095160C">
        <w:t>with</w:t>
      </w:r>
      <w:r w:rsidR="14255989">
        <w:t>in the common balancing zone;</w:t>
      </w:r>
    </w:p>
    <w:p w14:paraId="0C57082E" w14:textId="698D7DC1" w:rsidR="00062182" w:rsidRPr="0041016B" w:rsidRDefault="00224C85" w:rsidP="009C732E">
      <w:pPr>
        <w:pStyle w:val="Heading3"/>
      </w:pPr>
      <w:r w:rsidRPr="0041016B">
        <w:t>1.2.3.</w:t>
      </w:r>
      <w:r w:rsidRPr="0041016B">
        <w:tab/>
      </w:r>
      <w:r w:rsidR="004D624B">
        <w:t xml:space="preserve">in a non-discriminatory </w:t>
      </w:r>
      <w:r w:rsidR="0095160C">
        <w:t xml:space="preserve">manner </w:t>
      </w:r>
      <w:r w:rsidR="004D624B">
        <w:t xml:space="preserve">to any type of gas </w:t>
      </w:r>
      <w:r w:rsidR="0095160C">
        <w:t>that</w:t>
      </w:r>
      <w:r w:rsidR="004D624B">
        <w:t xml:space="preserve"> can </w:t>
      </w:r>
      <w:r w:rsidR="0095160C">
        <w:t xml:space="preserve">be </w:t>
      </w:r>
      <w:r w:rsidR="004D624B">
        <w:t>technically and safely injected into, and transported through the transmission systems of the common balancing zone</w:t>
      </w:r>
      <w:r w:rsidR="006D74C2">
        <w:t>,</w:t>
      </w:r>
      <w:r w:rsidR="004D624B">
        <w:t xml:space="preserve"> in accordance with the relevant national technical rules and safety standards</w:t>
      </w:r>
      <w:r w:rsidR="006D74C2">
        <w:t xml:space="preserve"> applicable</w:t>
      </w:r>
      <w:r w:rsidR="004D624B">
        <w:t xml:space="preserve">, provided that such gas </w:t>
      </w:r>
      <w:r w:rsidR="006D74C2">
        <w:t>meets</w:t>
      </w:r>
      <w:r w:rsidR="004D624B">
        <w:t xml:space="preserve"> the applicable gas quality requirements.</w:t>
      </w:r>
    </w:p>
    <w:p w14:paraId="4122B355" w14:textId="13100B48" w:rsidR="00062182" w:rsidRPr="0041016B" w:rsidRDefault="00224C85" w:rsidP="009C732E">
      <w:pPr>
        <w:pStyle w:val="Heading3"/>
      </w:pPr>
      <w:r w:rsidRPr="0041016B">
        <w:t>1.3.</w:t>
      </w:r>
      <w:r w:rsidRPr="0041016B">
        <w:tab/>
      </w:r>
      <w:r w:rsidR="004D624B" w:rsidRPr="0041016B">
        <w:t>The entry</w:t>
      </w:r>
      <w:r w:rsidR="037B3E9D" w:rsidRPr="003254E8">
        <w:t xml:space="preserve"> points and </w:t>
      </w:r>
      <w:r w:rsidR="004D624B" w:rsidRPr="0041016B">
        <w:t xml:space="preserve">exit points regulated under this Regulation, where the gas can be </w:t>
      </w:r>
      <w:r w:rsidR="006D74C2" w:rsidRPr="003254E8">
        <w:t>injected</w:t>
      </w:r>
      <w:r w:rsidR="006D74C2" w:rsidRPr="0041016B">
        <w:t xml:space="preserve"> </w:t>
      </w:r>
      <w:r w:rsidR="004D624B" w:rsidRPr="0041016B">
        <w:t>or off-taken from the common balancing zone</w:t>
      </w:r>
      <w:r w:rsidR="006D74C2" w:rsidRPr="003254E8">
        <w:t>,</w:t>
      </w:r>
      <w:r w:rsidR="004D624B" w:rsidRPr="0041016B">
        <w:t xml:space="preserve"> are</w:t>
      </w:r>
      <w:r w:rsidR="006D74C2" w:rsidRPr="003254E8">
        <w:t xml:space="preserve"> as follows</w:t>
      </w:r>
      <w:r w:rsidR="004D624B" w:rsidRPr="0041016B">
        <w:t>:</w:t>
      </w:r>
    </w:p>
    <w:p w14:paraId="25C8E27A" w14:textId="687CB3F1" w:rsidR="00062182" w:rsidRPr="0041016B" w:rsidRDefault="00224C85" w:rsidP="009C732E">
      <w:pPr>
        <w:pStyle w:val="Heading3"/>
      </w:pPr>
      <w:r w:rsidRPr="0041016B">
        <w:t>1.3.1.</w:t>
      </w:r>
      <w:r w:rsidRPr="0041016B">
        <w:tab/>
      </w:r>
      <w:r w:rsidR="004D624B">
        <w:t>entry/exit</w:t>
      </w:r>
      <w:r w:rsidR="2F6D3FE7">
        <w:t xml:space="preserve"> point</w:t>
      </w:r>
      <w:r w:rsidR="004D624B">
        <w:t xml:space="preserve"> </w:t>
      </w:r>
      <w:proofErr w:type="spellStart"/>
      <w:r w:rsidR="004D624B">
        <w:t>Värska</w:t>
      </w:r>
      <w:proofErr w:type="spellEnd"/>
      <w:r w:rsidR="004D624B">
        <w:t xml:space="preserve"> (Russia-Estonia);</w:t>
      </w:r>
    </w:p>
    <w:p w14:paraId="045FC842" w14:textId="6337A332" w:rsidR="00062182" w:rsidRPr="0041016B" w:rsidRDefault="00224C85" w:rsidP="009C732E">
      <w:pPr>
        <w:pStyle w:val="Heading3"/>
      </w:pPr>
      <w:r w:rsidRPr="0041016B">
        <w:t>1.3.2.</w:t>
      </w:r>
      <w:r w:rsidRPr="0041016B">
        <w:tab/>
      </w:r>
      <w:r w:rsidR="004D624B">
        <w:t>entry/exit</w:t>
      </w:r>
      <w:r w:rsidR="39B6BCF6">
        <w:t xml:space="preserve"> point</w:t>
      </w:r>
      <w:r w:rsidR="004D624B">
        <w:t xml:space="preserve"> Luhamaa (Russia-Estonia);</w:t>
      </w:r>
    </w:p>
    <w:p w14:paraId="1AA11CA3" w14:textId="2B61D510" w:rsidR="00062182" w:rsidRPr="0041016B" w:rsidRDefault="00224C85" w:rsidP="009C732E">
      <w:pPr>
        <w:pStyle w:val="Heading3"/>
      </w:pPr>
      <w:r w:rsidRPr="0041016B">
        <w:t>1.3.3.</w:t>
      </w:r>
      <w:r w:rsidRPr="0041016B">
        <w:tab/>
      </w:r>
      <w:r w:rsidR="004D624B">
        <w:t>entry/exit</w:t>
      </w:r>
      <w:r w:rsidR="65A59961">
        <w:t xml:space="preserve"> point</w:t>
      </w:r>
      <w:r w:rsidR="004D624B">
        <w:t xml:space="preserve"> Narva (Russia-Estonia).</w:t>
      </w:r>
    </w:p>
    <w:p w14:paraId="75B36E89" w14:textId="6ABB380A" w:rsidR="00062182" w:rsidRPr="0041016B" w:rsidRDefault="00224C85" w:rsidP="009C732E">
      <w:pPr>
        <w:pStyle w:val="Heading3"/>
      </w:pPr>
      <w:r w:rsidRPr="0041016B">
        <w:t>1.3.4.</w:t>
      </w:r>
      <w:r w:rsidRPr="0041016B">
        <w:tab/>
      </w:r>
      <w:r w:rsidR="004D624B">
        <w:t>entry/exit</w:t>
      </w:r>
      <w:r w:rsidR="6C0C2FC5">
        <w:t xml:space="preserve"> point</w:t>
      </w:r>
      <w:r w:rsidR="004D624B">
        <w:t xml:space="preserve"> </w:t>
      </w:r>
      <w:proofErr w:type="spellStart"/>
      <w:r w:rsidR="004D624B">
        <w:t>Balticconnector</w:t>
      </w:r>
      <w:proofErr w:type="spellEnd"/>
      <w:r w:rsidR="004D624B">
        <w:t xml:space="preserve"> (Estonia-Finland);</w:t>
      </w:r>
    </w:p>
    <w:p w14:paraId="3F93F7D1" w14:textId="54B2CEFA" w:rsidR="00062182" w:rsidRPr="0041016B" w:rsidRDefault="00224C85" w:rsidP="009C732E">
      <w:pPr>
        <w:pStyle w:val="Heading3"/>
      </w:pPr>
      <w:r w:rsidRPr="0041016B">
        <w:t>1.3.5.</w:t>
      </w:r>
      <w:r w:rsidRPr="0041016B">
        <w:tab/>
      </w:r>
      <w:r w:rsidR="004D624B">
        <w:t>entry/exit</w:t>
      </w:r>
      <w:r w:rsidR="2674B3C6">
        <w:t xml:space="preserve"> point</w:t>
      </w:r>
      <w:r w:rsidR="004D624B">
        <w:t xml:space="preserve"> </w:t>
      </w:r>
      <w:proofErr w:type="spellStart"/>
      <w:r w:rsidR="004D624B">
        <w:t>Kiemenai</w:t>
      </w:r>
      <w:proofErr w:type="spellEnd"/>
      <w:r w:rsidR="004D624B">
        <w:t xml:space="preserve"> (Lithuania-Latvia);</w:t>
      </w:r>
    </w:p>
    <w:p w14:paraId="0E9A0C33" w14:textId="70E9CEE3" w:rsidR="00062182" w:rsidRPr="0041016B" w:rsidRDefault="00224C85" w:rsidP="009C732E">
      <w:pPr>
        <w:pStyle w:val="Heading3"/>
      </w:pPr>
      <w:r w:rsidRPr="0041016B">
        <w:t>1.3.6.</w:t>
      </w:r>
      <w:r w:rsidRPr="0041016B">
        <w:tab/>
      </w:r>
      <w:r w:rsidR="004D624B">
        <w:t>entry/exit</w:t>
      </w:r>
      <w:r w:rsidR="6DCFCA9E">
        <w:t xml:space="preserve"> point</w:t>
      </w:r>
      <w:r w:rsidR="004D624B">
        <w:t xml:space="preserve"> </w:t>
      </w:r>
      <w:proofErr w:type="spellStart"/>
      <w:r w:rsidR="004D624B">
        <w:t>Inčukalns</w:t>
      </w:r>
      <w:proofErr w:type="spellEnd"/>
      <w:r w:rsidR="004D624B">
        <w:t xml:space="preserve"> underground gas storage facility (Latvia);</w:t>
      </w:r>
    </w:p>
    <w:p w14:paraId="7F0F5AA4" w14:textId="0EBC8292" w:rsidR="00062182" w:rsidRPr="0041016B" w:rsidRDefault="00224C85" w:rsidP="009C732E">
      <w:pPr>
        <w:pStyle w:val="Heading3"/>
      </w:pPr>
      <w:r w:rsidRPr="0041016B">
        <w:t>1.3.7.</w:t>
      </w:r>
      <w:r w:rsidRPr="0041016B">
        <w:tab/>
      </w:r>
      <w:r w:rsidR="004D624B">
        <w:t>exit</w:t>
      </w:r>
      <w:r w:rsidR="56639876">
        <w:t xml:space="preserve"> point</w:t>
      </w:r>
      <w:r w:rsidR="004D624B">
        <w:t xml:space="preserve"> to Estonian domestic consumption;</w:t>
      </w:r>
    </w:p>
    <w:p w14:paraId="6DCA75F7" w14:textId="1DEC566E" w:rsidR="00062182" w:rsidRPr="0041016B" w:rsidRDefault="00224C85" w:rsidP="009C732E">
      <w:pPr>
        <w:pStyle w:val="Heading3"/>
      </w:pPr>
      <w:r w:rsidRPr="0041016B">
        <w:t>1.3.8.</w:t>
      </w:r>
      <w:r w:rsidRPr="0041016B">
        <w:tab/>
      </w:r>
      <w:r w:rsidR="004D624B">
        <w:t>exit</w:t>
      </w:r>
      <w:r w:rsidR="22302DBA">
        <w:t xml:space="preserve"> point</w:t>
      </w:r>
      <w:r w:rsidR="004D624B">
        <w:t xml:space="preserve"> to Latvian domestic consumption;</w:t>
      </w:r>
    </w:p>
    <w:p w14:paraId="2D8FAA0D" w14:textId="0554B690" w:rsidR="00062182" w:rsidRPr="0041016B" w:rsidRDefault="00224C85" w:rsidP="009C732E">
      <w:pPr>
        <w:pStyle w:val="Heading3"/>
      </w:pPr>
      <w:r w:rsidRPr="0041016B">
        <w:t>1.3.9.</w:t>
      </w:r>
      <w:r w:rsidRPr="0041016B">
        <w:tab/>
      </w:r>
      <w:r w:rsidR="004D624B">
        <w:t>entry</w:t>
      </w:r>
      <w:r w:rsidR="1FC1C789">
        <w:t xml:space="preserve"> point</w:t>
      </w:r>
      <w:r w:rsidR="004D624B">
        <w:t xml:space="preserve"> from Estonian production;</w:t>
      </w:r>
    </w:p>
    <w:p w14:paraId="5CFC168B" w14:textId="364EBA7A" w:rsidR="00062182" w:rsidRPr="0041016B" w:rsidRDefault="00224C85" w:rsidP="009C732E">
      <w:pPr>
        <w:pStyle w:val="Heading3"/>
      </w:pPr>
      <w:r w:rsidRPr="0041016B">
        <w:t>1.3.10.</w:t>
      </w:r>
      <w:r w:rsidRPr="0041016B">
        <w:tab/>
      </w:r>
      <w:r w:rsidR="157844A7">
        <w:t>entry</w:t>
      </w:r>
      <w:r w:rsidR="63ADC45F">
        <w:t xml:space="preserve"> point</w:t>
      </w:r>
      <w:r w:rsidR="157844A7">
        <w:t xml:space="preserve"> </w:t>
      </w:r>
      <w:r w:rsidR="34AE285D">
        <w:t>from Latvian production</w:t>
      </w:r>
      <w:r w:rsidR="157844A7">
        <w:t>;</w:t>
      </w:r>
    </w:p>
    <w:p w14:paraId="35EE43A4" w14:textId="1B5566A0" w:rsidR="00062182" w:rsidRPr="0041016B" w:rsidRDefault="00224C85" w:rsidP="009C732E">
      <w:pPr>
        <w:pStyle w:val="Heading3"/>
      </w:pPr>
      <w:r w:rsidRPr="0041016B">
        <w:t>1.3.11.</w:t>
      </w:r>
      <w:r w:rsidRPr="0041016B">
        <w:tab/>
      </w:r>
      <w:r w:rsidR="00062182">
        <w:t>e</w:t>
      </w:r>
      <w:r w:rsidR="550BB8BB">
        <w:t xml:space="preserve">ntry </w:t>
      </w:r>
      <w:r w:rsidR="00FA0F2C">
        <w:t xml:space="preserve">point </w:t>
      </w:r>
      <w:r w:rsidR="550BB8BB">
        <w:t>from</w:t>
      </w:r>
      <w:r w:rsidR="0079367D">
        <w:t xml:space="preserve"> </w:t>
      </w:r>
      <w:r w:rsidR="2F1469A7">
        <w:t>liquefied natural gas (hereinafter – LNG)</w:t>
      </w:r>
      <w:r w:rsidR="34AE285D">
        <w:t xml:space="preserve"> </w:t>
      </w:r>
      <w:r w:rsidR="5C97067A">
        <w:t>facility</w:t>
      </w:r>
      <w:r w:rsidR="34AE285D">
        <w:t>.</w:t>
      </w:r>
    </w:p>
    <w:p w14:paraId="7344228C" w14:textId="6425DB28" w:rsidR="00062182" w:rsidRPr="0041016B" w:rsidRDefault="00224C85" w:rsidP="009C732E">
      <w:pPr>
        <w:pStyle w:val="Heading3"/>
      </w:pPr>
      <w:r w:rsidRPr="0041016B">
        <w:t>1.4.</w:t>
      </w:r>
      <w:r w:rsidRPr="0041016B">
        <w:tab/>
      </w:r>
      <w:r w:rsidR="004D624B" w:rsidRPr="0041016B">
        <w:t>The</w:t>
      </w:r>
      <w:r w:rsidR="004D624B" w:rsidRPr="003254E8">
        <w:t xml:space="preserve"> </w:t>
      </w:r>
      <w:r w:rsidR="7736B081" w:rsidRPr="003254E8">
        <w:t>applicant and the</w:t>
      </w:r>
      <w:r w:rsidR="7736B081" w:rsidRPr="0041016B">
        <w:t xml:space="preserve"> </w:t>
      </w:r>
      <w:r w:rsidR="004D624B" w:rsidRPr="0041016B">
        <w:t xml:space="preserve">network user shall, when contacting the TSO in the </w:t>
      </w:r>
      <w:r w:rsidR="00F9705C" w:rsidRPr="003254E8">
        <w:t>situations outlined</w:t>
      </w:r>
      <w:r w:rsidR="009E2A95" w:rsidRPr="0041016B">
        <w:t xml:space="preserve"> </w:t>
      </w:r>
      <w:r w:rsidR="004D624B" w:rsidRPr="0041016B">
        <w:t xml:space="preserve">in this Regulation, </w:t>
      </w:r>
      <w:del w:id="6" w:author="Author">
        <w:r w:rsidR="00F9705C" w:rsidRPr="003254E8" w:rsidDel="007C4E8C">
          <w:delText xml:space="preserve">must </w:delText>
        </w:r>
      </w:del>
      <w:r w:rsidR="00F9705C" w:rsidRPr="003254E8">
        <w:t>provide</w:t>
      </w:r>
      <w:r w:rsidR="00F9705C" w:rsidRPr="0041016B">
        <w:t xml:space="preserve"> </w:t>
      </w:r>
      <w:r w:rsidR="004D624B" w:rsidRPr="0041016B">
        <w:t xml:space="preserve">information and documents to the TSO </w:t>
      </w:r>
      <w:r w:rsidR="00F9705C" w:rsidRPr="003254E8">
        <w:t xml:space="preserve">in </w:t>
      </w:r>
      <w:r w:rsidR="004D624B" w:rsidRPr="0041016B">
        <w:t xml:space="preserve">either English or the national language of the country where the TSO </w:t>
      </w:r>
      <w:r w:rsidR="00F9705C" w:rsidRPr="003254E8">
        <w:t>is</w:t>
      </w:r>
      <w:r w:rsidR="004D624B" w:rsidRPr="0041016B">
        <w:t xml:space="preserve"> registered. The information and documents </w:t>
      </w:r>
      <w:r w:rsidR="00F9705C" w:rsidRPr="003254E8">
        <w:t>specified</w:t>
      </w:r>
      <w:r w:rsidR="004D624B" w:rsidRPr="0041016B">
        <w:t xml:space="preserve"> in this Regulation</w:t>
      </w:r>
      <w:r w:rsidR="00F9705C" w:rsidRPr="003254E8">
        <w:t>, when transmitted</w:t>
      </w:r>
      <w:r w:rsidR="004D624B" w:rsidRPr="0041016B">
        <w:t xml:space="preserve"> electronically</w:t>
      </w:r>
      <w:r w:rsidR="00F9705C" w:rsidRPr="003254E8">
        <w:t xml:space="preserve">, </w:t>
      </w:r>
      <w:ins w:id="7" w:author="Author">
        <w:r w:rsidR="007C4E8C">
          <w:t>shall</w:t>
        </w:r>
      </w:ins>
      <w:del w:id="8" w:author="Author">
        <w:r w:rsidR="00F9705C" w:rsidRPr="003254E8" w:rsidDel="007C4E8C">
          <w:delText>must</w:delText>
        </w:r>
      </w:del>
      <w:r w:rsidR="00F9705C" w:rsidRPr="003254E8">
        <w:t xml:space="preserve"> </w:t>
      </w:r>
      <w:r w:rsidR="004D624B" w:rsidRPr="0041016B">
        <w:t xml:space="preserve"> be signed with a secure electronic signature, unless </w:t>
      </w:r>
      <w:r w:rsidR="00F9705C" w:rsidRPr="003254E8">
        <w:t>otherwise agree</w:t>
      </w:r>
      <w:r w:rsidR="00FF01ED" w:rsidRPr="003254E8">
        <w:t>d</w:t>
      </w:r>
      <w:r w:rsidR="00F9705C" w:rsidRPr="003254E8">
        <w:t xml:space="preserve"> </w:t>
      </w:r>
      <w:del w:id="9" w:author="Author">
        <w:r w:rsidR="00F9705C" w:rsidRPr="003254E8" w:rsidDel="007C4E8C">
          <w:delText xml:space="preserve">upon </w:delText>
        </w:r>
      </w:del>
      <w:r w:rsidR="00F9705C" w:rsidRPr="003254E8">
        <w:t xml:space="preserve">between </w:t>
      </w:r>
      <w:r w:rsidR="004D624B" w:rsidRPr="0041016B">
        <w:t>the TSO and the</w:t>
      </w:r>
      <w:r w:rsidR="72B31638" w:rsidRPr="0041016B">
        <w:t xml:space="preserve"> </w:t>
      </w:r>
      <w:r w:rsidR="72B31638" w:rsidRPr="003254E8">
        <w:t>applicant and the</w:t>
      </w:r>
      <w:r w:rsidR="004D624B" w:rsidRPr="003254E8">
        <w:t xml:space="preserve"> </w:t>
      </w:r>
      <w:r w:rsidR="004D624B" w:rsidRPr="0041016B">
        <w:t>network user.</w:t>
      </w:r>
    </w:p>
    <w:p w14:paraId="33FAADD2" w14:textId="6C506B00" w:rsidR="00062182" w:rsidRPr="0041016B" w:rsidRDefault="00224C85" w:rsidP="009C732E">
      <w:pPr>
        <w:pStyle w:val="Heading3"/>
      </w:pPr>
      <w:r w:rsidRPr="0041016B">
        <w:t>1.5.</w:t>
      </w:r>
      <w:r w:rsidRPr="0041016B">
        <w:tab/>
      </w:r>
      <w:r w:rsidR="004D624B" w:rsidRPr="0041016B">
        <w:t xml:space="preserve">The transmission service agreement and any </w:t>
      </w:r>
      <w:r w:rsidR="00AC319B" w:rsidRPr="003254E8">
        <w:t>modifications</w:t>
      </w:r>
      <w:r w:rsidR="004D624B" w:rsidRPr="0041016B">
        <w:t xml:space="preserve"> therein </w:t>
      </w:r>
      <w:ins w:id="10" w:author="Author">
        <w:r w:rsidR="00285051">
          <w:t>shall</w:t>
        </w:r>
      </w:ins>
      <w:del w:id="11" w:author="Author">
        <w:r w:rsidR="00AC319B" w:rsidRPr="003254E8" w:rsidDel="00285051">
          <w:delText>must</w:delText>
        </w:r>
      </w:del>
      <w:r w:rsidR="00AC319B" w:rsidRPr="003254E8">
        <w:t xml:space="preserve"> align</w:t>
      </w:r>
      <w:r w:rsidR="004D624B" w:rsidRPr="0041016B">
        <w:t xml:space="preserve"> with</w:t>
      </w:r>
      <w:r w:rsidR="00AC319B" w:rsidRPr="003254E8">
        <w:t xml:space="preserve"> provision of</w:t>
      </w:r>
      <w:r w:rsidR="004D624B" w:rsidRPr="0041016B">
        <w:t xml:space="preserve"> this Regulation.</w:t>
      </w:r>
    </w:p>
    <w:p w14:paraId="0C9C71E9" w14:textId="5BE7F289" w:rsidR="004D624B" w:rsidRPr="0041016B" w:rsidRDefault="00224C85" w:rsidP="009C732E">
      <w:pPr>
        <w:pStyle w:val="Heading3"/>
      </w:pPr>
      <w:r w:rsidRPr="0041016B">
        <w:t>1.6.</w:t>
      </w:r>
      <w:r w:rsidRPr="0041016B">
        <w:tab/>
      </w:r>
      <w:r w:rsidR="004D624B" w:rsidRPr="0041016B">
        <w:t xml:space="preserve">The </w:t>
      </w:r>
      <w:r w:rsidR="00AC319B" w:rsidRPr="003254E8">
        <w:t>terminology</w:t>
      </w:r>
      <w:r w:rsidR="004D624B" w:rsidRPr="0041016B">
        <w:t xml:space="preserve"> used in this Regulation </w:t>
      </w:r>
      <w:r w:rsidR="00AC319B" w:rsidRPr="003254E8">
        <w:t>holds the</w:t>
      </w:r>
      <w:r w:rsidR="00AC319B" w:rsidRPr="0041016B">
        <w:t xml:space="preserve"> same</w:t>
      </w:r>
      <w:r w:rsidR="009E2A95" w:rsidRPr="0041016B">
        <w:t xml:space="preserve"> </w:t>
      </w:r>
      <w:del w:id="12" w:author="Author">
        <w:r w:rsidR="00AC319B" w:rsidRPr="003254E8" w:rsidDel="00282311">
          <w:delText>definitions</w:delText>
        </w:r>
        <w:r w:rsidR="00AC319B" w:rsidRPr="0041016B" w:rsidDel="00282311">
          <w:delText xml:space="preserve"> </w:delText>
        </w:r>
      </w:del>
      <w:ins w:id="13" w:author="Author">
        <w:r w:rsidR="00282311">
          <w:t>meaning</w:t>
        </w:r>
        <w:r w:rsidR="00282311" w:rsidRPr="0041016B">
          <w:t xml:space="preserve"> </w:t>
        </w:r>
      </w:ins>
      <w:r w:rsidR="00AC319B" w:rsidRPr="0041016B">
        <w:t xml:space="preserve">as </w:t>
      </w:r>
      <w:del w:id="14" w:author="Author">
        <w:r w:rsidR="00AC319B" w:rsidRPr="003254E8" w:rsidDel="00282311">
          <w:delText>those outlined</w:delText>
        </w:r>
      </w:del>
      <w:ins w:id="15" w:author="Author">
        <w:r w:rsidR="00282311">
          <w:t>set</w:t>
        </w:r>
      </w:ins>
      <w:r w:rsidR="004D624B" w:rsidRPr="003254E8">
        <w:t xml:space="preserve"> </w:t>
      </w:r>
      <w:r w:rsidR="004D624B" w:rsidRPr="0041016B">
        <w:t>in European Union legislation</w:t>
      </w:r>
      <w:r w:rsidR="002B3015" w:rsidRPr="003254E8">
        <w:t xml:space="preserve"> unless otherwise specified in paragraph 2 of this Regulation</w:t>
      </w:r>
      <w:r w:rsidR="004D624B" w:rsidRPr="0041016B">
        <w:t>.</w:t>
      </w:r>
    </w:p>
    <w:p w14:paraId="0F35F8DD" w14:textId="26F3393F" w:rsidR="002C366C" w:rsidRPr="0041016B" w:rsidRDefault="00224C85" w:rsidP="00224C85">
      <w:pPr>
        <w:pStyle w:val="Heading2"/>
        <w:keepLines/>
        <w:pageBreakBefore/>
        <w:numPr>
          <w:ilvl w:val="0"/>
          <w:numId w:val="0"/>
        </w:numPr>
        <w:spacing w:before="240" w:after="240"/>
        <w:ind w:left="360" w:hanging="360"/>
      </w:pPr>
      <w:r w:rsidRPr="0041016B">
        <w:lastRenderedPageBreak/>
        <w:t>2.</w:t>
      </w:r>
      <w:r w:rsidRPr="0041016B">
        <w:tab/>
      </w:r>
      <w:r w:rsidR="004D624B" w:rsidRPr="0041016B">
        <w:t>Definitions</w:t>
      </w:r>
    </w:p>
    <w:p w14:paraId="517FAEAE" w14:textId="7F1A170D" w:rsidR="002C366C" w:rsidRPr="0041016B" w:rsidRDefault="00224C85" w:rsidP="009C732E">
      <w:pPr>
        <w:pStyle w:val="Heading3"/>
      </w:pPr>
      <w:r w:rsidRPr="0041016B">
        <w:t>2.1.</w:t>
      </w:r>
      <w:r w:rsidRPr="0041016B">
        <w:tab/>
      </w:r>
      <w:r w:rsidR="004D624B" w:rsidRPr="0041016B">
        <w:rPr>
          <w:b/>
        </w:rPr>
        <w:t>Additional capacity</w:t>
      </w:r>
      <w:r w:rsidR="004D624B" w:rsidRPr="0041016B">
        <w:t> means</w:t>
      </w:r>
      <w:r w:rsidR="004D624B" w:rsidRPr="003254E8">
        <w:t xml:space="preserve"> </w:t>
      </w:r>
      <w:r w:rsidR="00F11D79" w:rsidRPr="003254E8">
        <w:t>firm</w:t>
      </w:r>
      <w:r w:rsidR="00F11D79" w:rsidRPr="0041016B">
        <w:t xml:space="preserve"> </w:t>
      </w:r>
      <w:r w:rsidR="004D624B" w:rsidRPr="0041016B">
        <w:t>capacity of entry or exit point made available in the event of congestion management, or in the event of submission of nominations capacity in excess of the network user's booked capacity.</w:t>
      </w:r>
    </w:p>
    <w:p w14:paraId="3F97C385" w14:textId="607EE4BD" w:rsidR="002C366C" w:rsidRPr="0041016B" w:rsidRDefault="00224C85" w:rsidP="009C732E">
      <w:pPr>
        <w:pStyle w:val="Heading3"/>
      </w:pPr>
      <w:r w:rsidRPr="0041016B">
        <w:t>2.2.</w:t>
      </w:r>
      <w:r w:rsidRPr="0041016B">
        <w:tab/>
      </w:r>
      <w:r w:rsidR="7FAFFB53" w:rsidRPr="0041016B">
        <w:rPr>
          <w:b/>
        </w:rPr>
        <w:t>Applicant</w:t>
      </w:r>
      <w:r w:rsidR="7FAFFB53" w:rsidRPr="0041016B">
        <w:t> means a</w:t>
      </w:r>
      <w:r w:rsidR="24087E00" w:rsidRPr="0041016B">
        <w:t xml:space="preserve"> </w:t>
      </w:r>
      <w:r w:rsidR="24087E00" w:rsidRPr="003254E8">
        <w:t>legal</w:t>
      </w:r>
      <w:r w:rsidR="7FAFFB53" w:rsidRPr="003254E8">
        <w:t xml:space="preserve"> </w:t>
      </w:r>
      <w:r w:rsidR="7FAFFB53" w:rsidRPr="0041016B">
        <w:t xml:space="preserve">person who submits an application to the TSO to acquire the rights to </w:t>
      </w:r>
      <w:del w:id="16" w:author="Author">
        <w:r w:rsidR="51632ED9" w:rsidRPr="003254E8" w:rsidDel="00D1002B">
          <w:delText>utilize</w:delText>
        </w:r>
        <w:r w:rsidR="51632ED9" w:rsidRPr="0041016B" w:rsidDel="00D1002B">
          <w:delText xml:space="preserve"> </w:delText>
        </w:r>
      </w:del>
      <w:ins w:id="17" w:author="Author">
        <w:r w:rsidR="00D1002B">
          <w:t>use</w:t>
        </w:r>
        <w:r w:rsidR="00D1002B" w:rsidRPr="0041016B">
          <w:t xml:space="preserve"> </w:t>
        </w:r>
      </w:ins>
      <w:r w:rsidR="7FAFFB53" w:rsidRPr="0041016B">
        <w:t>the transmission system of the common balancing zone.</w:t>
      </w:r>
    </w:p>
    <w:p w14:paraId="30523862" w14:textId="60DEDADB" w:rsidR="002C366C" w:rsidRPr="0041016B" w:rsidRDefault="00224C85" w:rsidP="009C732E">
      <w:pPr>
        <w:pStyle w:val="Heading3"/>
      </w:pPr>
      <w:r w:rsidRPr="0041016B">
        <w:t>2.3.</w:t>
      </w:r>
      <w:r w:rsidRPr="0041016B">
        <w:tab/>
      </w:r>
      <w:r w:rsidR="004D624B" w:rsidRPr="0041016B">
        <w:rPr>
          <w:b/>
        </w:rPr>
        <w:t>Bundled capacity</w:t>
      </w:r>
      <w:r w:rsidR="004D624B" w:rsidRPr="0041016B">
        <w:t xml:space="preserve"> means a firm capacity product </w:t>
      </w:r>
      <w:r w:rsidR="00B352B9" w:rsidRPr="003254E8">
        <w:t>offered on a firm</w:t>
      </w:r>
      <w:r w:rsidR="00DE55BF" w:rsidRPr="003254E8">
        <w:t xml:space="preserve"> basis </w:t>
      </w:r>
      <w:r w:rsidR="004D624B" w:rsidRPr="0041016B">
        <w:t>which consists of corresponding entry and exit capacity at both sides of an interconnection point.</w:t>
      </w:r>
    </w:p>
    <w:p w14:paraId="77707C58" w14:textId="3C493E11" w:rsidR="002C366C" w:rsidRPr="0041016B" w:rsidRDefault="00224C85" w:rsidP="009C732E">
      <w:pPr>
        <w:pStyle w:val="Heading3"/>
      </w:pPr>
      <w:r w:rsidRPr="0041016B">
        <w:t>2.4.</w:t>
      </w:r>
      <w:r w:rsidRPr="0041016B">
        <w:tab/>
      </w:r>
      <w:r w:rsidR="004D624B" w:rsidRPr="0041016B">
        <w:rPr>
          <w:b/>
        </w:rPr>
        <w:t>Business day</w:t>
      </w:r>
      <w:r w:rsidR="004D624B" w:rsidRPr="0041016B">
        <w:t> means any day from Monday to Friday that is not a public holiday in any of the countries in the common balancing zone, and working day transferred in accordance with the law of the respective country in the common balancing zone.</w:t>
      </w:r>
    </w:p>
    <w:p w14:paraId="763BBF56" w14:textId="5AA30D7C" w:rsidR="002C366C" w:rsidRPr="0041016B" w:rsidRDefault="00224C85" w:rsidP="009C732E">
      <w:pPr>
        <w:pStyle w:val="Heading3"/>
      </w:pPr>
      <w:r w:rsidRPr="0041016B">
        <w:t>2.5.</w:t>
      </w:r>
      <w:r w:rsidRPr="0041016B">
        <w:tab/>
      </w:r>
      <w:r w:rsidR="004D624B" w:rsidRPr="0041016B">
        <w:rPr>
          <w:b/>
        </w:rPr>
        <w:t>Capacity booking application</w:t>
      </w:r>
      <w:r w:rsidR="004D624B" w:rsidRPr="0041016B">
        <w:t> means a request which a network user submits to the TSO regarding the booking of capacity using the standard communication protocol.</w:t>
      </w:r>
    </w:p>
    <w:p w14:paraId="590707FB" w14:textId="781F0F83" w:rsidR="002C366C" w:rsidRPr="0041016B" w:rsidRDefault="00224C85" w:rsidP="009C732E">
      <w:pPr>
        <w:pStyle w:val="Heading3"/>
      </w:pPr>
      <w:r w:rsidRPr="0041016B">
        <w:t>2.6.</w:t>
      </w:r>
      <w:r w:rsidRPr="0041016B">
        <w:tab/>
      </w:r>
      <w:r w:rsidR="004D624B" w:rsidRPr="0041016B">
        <w:rPr>
          <w:b/>
        </w:rPr>
        <w:t>Common balancing zone</w:t>
      </w:r>
      <w:r w:rsidR="004D624B" w:rsidRPr="0041016B">
        <w:t xml:space="preserve"> means the common Estonian and Latvian balancing zone in which an imbalance position for each network user is determined and where this Regulation </w:t>
      </w:r>
      <w:r w:rsidR="004D624B" w:rsidRPr="003254E8">
        <w:t>appl</w:t>
      </w:r>
      <w:r w:rsidR="000B4416" w:rsidRPr="003254E8">
        <w:t>ies</w:t>
      </w:r>
      <w:r w:rsidR="004D624B" w:rsidRPr="0041016B">
        <w:t>.</w:t>
      </w:r>
    </w:p>
    <w:p w14:paraId="15AA4CDB" w14:textId="0D8D1303" w:rsidR="002C366C" w:rsidRPr="003254E8" w:rsidRDefault="00224C85" w:rsidP="009C732E">
      <w:pPr>
        <w:pStyle w:val="Heading3"/>
      </w:pPr>
      <w:r w:rsidRPr="003254E8">
        <w:t>2.7.</w:t>
      </w:r>
      <w:r w:rsidRPr="003254E8">
        <w:tab/>
      </w:r>
      <w:r w:rsidR="008454ED" w:rsidRPr="003254E8">
        <w:rPr>
          <w:b/>
          <w:bCs/>
        </w:rPr>
        <w:t xml:space="preserve">Common </w:t>
      </w:r>
      <w:r w:rsidR="00476E5E" w:rsidRPr="003254E8">
        <w:rPr>
          <w:b/>
          <w:bCs/>
        </w:rPr>
        <w:t>IT</w:t>
      </w:r>
      <w:r w:rsidR="008454ED" w:rsidRPr="003254E8">
        <w:rPr>
          <w:b/>
          <w:bCs/>
        </w:rPr>
        <w:t xml:space="preserve"> Platform</w:t>
      </w:r>
      <w:r w:rsidR="008454ED" w:rsidRPr="003254E8">
        <w:t xml:space="preserve"> means the </w:t>
      </w:r>
      <w:r w:rsidR="00985AD5" w:rsidRPr="003254E8">
        <w:t xml:space="preserve">IT </w:t>
      </w:r>
      <w:r w:rsidR="008454ED" w:rsidRPr="003254E8">
        <w:t xml:space="preserve">platform for operational planning and information exchange with contracted parties within the Estonian-Latvian </w:t>
      </w:r>
      <w:r w:rsidR="00476E5E" w:rsidRPr="003254E8">
        <w:t>c</w:t>
      </w:r>
      <w:r w:rsidR="008454ED" w:rsidRPr="003254E8">
        <w:t xml:space="preserve">ommon balancing zone </w:t>
      </w:r>
      <w:r w:rsidR="00476E5E" w:rsidRPr="003254E8">
        <w:t>accessible</w:t>
      </w:r>
      <w:r w:rsidR="008454ED" w:rsidRPr="003254E8">
        <w:t xml:space="preserve"> at </w:t>
      </w:r>
      <w:hyperlink r:id="rId11" w:history="1">
        <w:r w:rsidR="002C366C" w:rsidRPr="003254E8">
          <w:rPr>
            <w:rStyle w:val="Hyperlink"/>
          </w:rPr>
          <w:t>https://platform.conexus.lv/</w:t>
        </w:r>
      </w:hyperlink>
      <w:r w:rsidR="008454ED" w:rsidRPr="003254E8">
        <w:t>.</w:t>
      </w:r>
    </w:p>
    <w:p w14:paraId="59F1B57A" w14:textId="00F9E32E" w:rsidR="002C366C" w:rsidRPr="0041016B" w:rsidRDefault="00224C85" w:rsidP="009C732E">
      <w:pPr>
        <w:pStyle w:val="Heading3"/>
      </w:pPr>
      <w:r w:rsidRPr="0041016B">
        <w:t>2.8.</w:t>
      </w:r>
      <w:r w:rsidRPr="0041016B">
        <w:tab/>
      </w:r>
      <w:r w:rsidR="1A509A27" w:rsidRPr="1B8F78F3">
        <w:rPr>
          <w:b/>
          <w:bCs/>
        </w:rPr>
        <w:t>Connection agreement</w:t>
      </w:r>
      <w:r w:rsidR="1A509A27">
        <w:t> means the agreement between the connected party and the TSO concerning the connected party's connection to the transmission system.</w:t>
      </w:r>
    </w:p>
    <w:p w14:paraId="71A8E9C6" w14:textId="3DB5C2AB" w:rsidR="002C366C" w:rsidRPr="007D67E8" w:rsidRDefault="00224C85" w:rsidP="009C732E">
      <w:pPr>
        <w:pStyle w:val="Heading3"/>
      </w:pPr>
      <w:r w:rsidRPr="007D67E8">
        <w:t>2.9.</w:t>
      </w:r>
      <w:r w:rsidRPr="007D67E8">
        <w:tab/>
      </w:r>
      <w:r w:rsidR="1A509A27" w:rsidRPr="007D67E8">
        <w:rPr>
          <w:b/>
          <w:bCs/>
        </w:rPr>
        <w:t>Counterparty</w:t>
      </w:r>
      <w:r w:rsidR="1A509A27" w:rsidRPr="007D67E8">
        <w:t> within the meaning of this Regulation means a natural or legal person making use of an adjacent gas transmission entry-exit system</w:t>
      </w:r>
      <w:del w:id="18" w:author="Author">
        <w:r w:rsidR="004D624B" w:rsidRPr="007D67E8" w:rsidDel="1A509A27">
          <w:delText xml:space="preserve"> or</w:delText>
        </w:r>
      </w:del>
      <w:r w:rsidR="639CC982" w:rsidRPr="007D67E8">
        <w:t>, gas storage facility or</w:t>
      </w:r>
      <w:del w:id="19" w:author="Author">
        <w:r w:rsidR="004D624B" w:rsidRPr="007D67E8" w:rsidDel="639CC982">
          <w:delText>,</w:delText>
        </w:r>
      </w:del>
      <w:r w:rsidR="1A509A27" w:rsidRPr="007D67E8">
        <w:t xml:space="preserve"> LNG terminal facilit</w:t>
      </w:r>
      <w:ins w:id="20" w:author="Author">
        <w:r w:rsidR="152E7F32" w:rsidRPr="007D67E8">
          <w:t>y</w:t>
        </w:r>
      </w:ins>
      <w:del w:id="21" w:author="Author">
        <w:r w:rsidR="004D624B" w:rsidRPr="007D67E8" w:rsidDel="1A509A27">
          <w:delText>ies</w:delText>
        </w:r>
      </w:del>
      <w:r w:rsidR="1A509A27" w:rsidRPr="007D67E8">
        <w:t xml:space="preserve">, supplying gas to the network user at the entry </w:t>
      </w:r>
      <w:r w:rsidR="639CC982" w:rsidRPr="007D67E8">
        <w:t>or</w:t>
      </w:r>
      <w:r w:rsidR="1A509A27" w:rsidRPr="007D67E8">
        <w:t xml:space="preserve"> exit points of the transmission system, or the network user delivers gas to him.</w:t>
      </w:r>
    </w:p>
    <w:p w14:paraId="71233B9C" w14:textId="0F229B8A" w:rsidR="002C366C" w:rsidRPr="0041016B" w:rsidRDefault="00224C85" w:rsidP="009C732E">
      <w:pPr>
        <w:pStyle w:val="Heading3"/>
      </w:pPr>
      <w:r w:rsidRPr="0041016B">
        <w:t>2.10.</w:t>
      </w:r>
      <w:r w:rsidRPr="0041016B">
        <w:tab/>
      </w:r>
      <w:r w:rsidR="57BA7D12" w:rsidRPr="0041016B">
        <w:rPr>
          <w:b/>
        </w:rPr>
        <w:t>Capacity booking</w:t>
      </w:r>
      <w:r w:rsidR="57BA7D12" w:rsidRPr="0041016B">
        <w:t> means the procedure of online booking of transmission capacity using the standard communication protocol.</w:t>
      </w:r>
    </w:p>
    <w:p w14:paraId="1E05F39A" w14:textId="67D27014" w:rsidR="002C366C" w:rsidRPr="003254E8" w:rsidRDefault="00224C85" w:rsidP="009C732E">
      <w:pPr>
        <w:pStyle w:val="Heading3"/>
      </w:pPr>
      <w:r w:rsidRPr="003254E8">
        <w:t>2.11.</w:t>
      </w:r>
      <w:r w:rsidRPr="003254E8">
        <w:tab/>
      </w:r>
      <w:r w:rsidR="4550816F" w:rsidRPr="003254E8">
        <w:rPr>
          <w:b/>
          <w:bCs/>
        </w:rPr>
        <w:t>Domestic consumption</w:t>
      </w:r>
      <w:r w:rsidR="4550816F" w:rsidRPr="003254E8">
        <w:t xml:space="preserve"> </w:t>
      </w:r>
      <w:r w:rsidR="000918F2" w:rsidRPr="003254E8">
        <w:t xml:space="preserve">is calculated </w:t>
      </w:r>
      <w:r w:rsidR="00324BCB" w:rsidRPr="003254E8">
        <w:t>by summing the</w:t>
      </w:r>
      <w:r w:rsidR="00E250C4" w:rsidRPr="003254E8">
        <w:t xml:space="preserve"> gas </w:t>
      </w:r>
      <w:del w:id="22" w:author="Author">
        <w:r w:rsidR="00E250C4" w:rsidRPr="003254E8" w:rsidDel="00167DD7">
          <w:delText xml:space="preserve">injected </w:delText>
        </w:r>
      </w:del>
      <w:ins w:id="23" w:author="Author">
        <w:r w:rsidR="00167DD7">
          <w:t>off-taken</w:t>
        </w:r>
        <w:r w:rsidR="00167DD7" w:rsidRPr="003254E8">
          <w:t xml:space="preserve"> </w:t>
        </w:r>
      </w:ins>
      <w:del w:id="24" w:author="Author">
        <w:r w:rsidR="00E250C4" w:rsidRPr="003254E8" w:rsidDel="008F64F6">
          <w:delText>to</w:delText>
        </w:r>
        <w:r w:rsidR="4550816F" w:rsidRPr="003254E8" w:rsidDel="008F64F6">
          <w:delText xml:space="preserve"> </w:delText>
        </w:r>
      </w:del>
      <w:ins w:id="25" w:author="Author">
        <w:r w:rsidR="008F64F6">
          <w:t>from</w:t>
        </w:r>
        <w:r w:rsidR="008F64F6" w:rsidRPr="003254E8">
          <w:t xml:space="preserve"> </w:t>
        </w:r>
      </w:ins>
      <w:r w:rsidR="0CFBAEB2" w:rsidRPr="003254E8">
        <w:t xml:space="preserve">the exit point </w:t>
      </w:r>
      <w:del w:id="26" w:author="Author">
        <w:r w:rsidR="00324BCB" w:rsidRPr="003254E8" w:rsidDel="008F64F6">
          <w:delText>of</w:delText>
        </w:r>
        <w:r w:rsidR="0CFBAEB2" w:rsidRPr="003254E8" w:rsidDel="008F64F6">
          <w:delText xml:space="preserve"> </w:delText>
        </w:r>
      </w:del>
      <w:ins w:id="27" w:author="Author">
        <w:r w:rsidR="008F64F6">
          <w:t xml:space="preserve">to </w:t>
        </w:r>
      </w:ins>
      <w:r w:rsidR="0CFBAEB2" w:rsidRPr="003254E8">
        <w:t xml:space="preserve">the distribution system and </w:t>
      </w:r>
      <w:r w:rsidR="00324BCB" w:rsidRPr="003254E8">
        <w:t xml:space="preserve">the gas </w:t>
      </w:r>
      <w:del w:id="28" w:author="Author">
        <w:r w:rsidR="00324BCB" w:rsidRPr="003254E8" w:rsidDel="00167DD7">
          <w:delText xml:space="preserve">injected </w:delText>
        </w:r>
      </w:del>
      <w:ins w:id="29" w:author="Author">
        <w:r w:rsidR="00167DD7">
          <w:t>off-taken</w:t>
        </w:r>
        <w:r w:rsidR="00167DD7" w:rsidRPr="003254E8">
          <w:t xml:space="preserve"> </w:t>
        </w:r>
      </w:ins>
      <w:del w:id="30" w:author="Author">
        <w:r w:rsidR="00324BCB" w:rsidRPr="003254E8" w:rsidDel="008F64F6">
          <w:delText xml:space="preserve">to </w:delText>
        </w:r>
      </w:del>
      <w:ins w:id="31" w:author="Author">
        <w:r w:rsidR="008F64F6">
          <w:t>from</w:t>
        </w:r>
        <w:r w:rsidR="008F64F6" w:rsidRPr="003254E8">
          <w:t xml:space="preserve"> </w:t>
        </w:r>
      </w:ins>
      <w:r w:rsidR="0CFBAEB2" w:rsidRPr="003254E8">
        <w:t xml:space="preserve">the </w:t>
      </w:r>
      <w:r w:rsidR="00196C88" w:rsidRPr="003254E8">
        <w:t xml:space="preserve">exit point </w:t>
      </w:r>
      <w:del w:id="32" w:author="Author">
        <w:r w:rsidR="0CFBAEB2" w:rsidRPr="003254E8" w:rsidDel="008F64F6">
          <w:delText xml:space="preserve">of </w:delText>
        </w:r>
      </w:del>
      <w:ins w:id="33" w:author="Author">
        <w:r w:rsidR="008F64F6">
          <w:t xml:space="preserve">to </w:t>
        </w:r>
      </w:ins>
      <w:r w:rsidR="0CFBAEB2" w:rsidRPr="003254E8">
        <w:t>consumer directly connected to the transmission system.</w:t>
      </w:r>
    </w:p>
    <w:p w14:paraId="3C5C0E91" w14:textId="21918CC7" w:rsidR="002C366C" w:rsidRPr="0041016B" w:rsidRDefault="00224C85" w:rsidP="009C732E">
      <w:pPr>
        <w:pStyle w:val="Heading3"/>
      </w:pPr>
      <w:r w:rsidRPr="0041016B">
        <w:t>2.12.</w:t>
      </w:r>
      <w:r w:rsidRPr="0041016B">
        <w:tab/>
      </w:r>
      <w:r w:rsidR="004D624B" w:rsidRPr="0041016B">
        <w:rPr>
          <w:b/>
        </w:rPr>
        <w:t>Energy identification code</w:t>
      </w:r>
      <w:r w:rsidR="004D624B" w:rsidRPr="0041016B">
        <w:t xml:space="preserve"> (hereinafter - the EIC) means the identification code assigned to market participants in accordance </w:t>
      </w:r>
      <w:r w:rsidR="00597966" w:rsidRPr="003254E8">
        <w:t>with</w:t>
      </w:r>
      <w:r w:rsidR="004D624B" w:rsidRPr="0041016B">
        <w:t xml:space="preserve"> the Energy Identification Coding scheme.</w:t>
      </w:r>
    </w:p>
    <w:p w14:paraId="097DFBE7" w14:textId="41ACE9C9" w:rsidR="002C366C" w:rsidRPr="0041016B" w:rsidRDefault="00224C85" w:rsidP="009C732E">
      <w:pPr>
        <w:pStyle w:val="Heading3"/>
      </w:pPr>
      <w:r w:rsidRPr="0041016B">
        <w:t>2.13.</w:t>
      </w:r>
      <w:r w:rsidRPr="0041016B">
        <w:tab/>
      </w:r>
      <w:r w:rsidR="004D624B" w:rsidRPr="0041016B">
        <w:rPr>
          <w:b/>
        </w:rPr>
        <w:t>Entry capacity</w:t>
      </w:r>
      <w:r w:rsidR="004D624B" w:rsidRPr="0041016B">
        <w:t> means the available transmission system capacity at a given entry point.</w:t>
      </w:r>
    </w:p>
    <w:p w14:paraId="2FD477AC" w14:textId="7FD24BA5" w:rsidR="002C366C" w:rsidRPr="00D65280" w:rsidRDefault="00224C85" w:rsidP="009C732E">
      <w:pPr>
        <w:pStyle w:val="Heading3"/>
      </w:pPr>
      <w:r w:rsidRPr="00D65280">
        <w:t>2.14.</w:t>
      </w:r>
      <w:r w:rsidRPr="00D65280">
        <w:tab/>
      </w:r>
      <w:r w:rsidR="1075A59B" w:rsidRPr="00D65280">
        <w:rPr>
          <w:b/>
        </w:rPr>
        <w:t>Entry point</w:t>
      </w:r>
      <w:r w:rsidR="1075A59B" w:rsidRPr="00D65280">
        <w:t xml:space="preserve"> means a physical </w:t>
      </w:r>
      <w:r w:rsidR="4C56DE5B" w:rsidRPr="00D65280">
        <w:t xml:space="preserve">location </w:t>
      </w:r>
      <w:r w:rsidR="1075A59B" w:rsidRPr="00D65280">
        <w:t>or virtual point where gas is</w:t>
      </w:r>
      <w:r w:rsidR="0EC64014" w:rsidRPr="00D65280">
        <w:t xml:space="preserve"> </w:t>
      </w:r>
      <w:r w:rsidR="2CEA0D9E" w:rsidRPr="00D65280">
        <w:t>physically</w:t>
      </w:r>
      <w:r w:rsidR="7F548BA9" w:rsidRPr="00D65280">
        <w:t xml:space="preserve"> delivered</w:t>
      </w:r>
      <w:r w:rsidR="2CEA0D9E" w:rsidRPr="00D65280">
        <w:t xml:space="preserve"> </w:t>
      </w:r>
      <w:r w:rsidR="1CC65DD7" w:rsidRPr="00D65280">
        <w:t xml:space="preserve">or </w:t>
      </w:r>
      <w:r w:rsidR="657DFA56" w:rsidRPr="00D65280">
        <w:t>commercially</w:t>
      </w:r>
      <w:r w:rsidR="2CEA0D9E" w:rsidRPr="00D65280">
        <w:t xml:space="preserve"> </w:t>
      </w:r>
      <w:r w:rsidR="15E3A42B" w:rsidRPr="00D65280">
        <w:t>injected</w:t>
      </w:r>
      <w:r w:rsidR="1075A59B" w:rsidRPr="00D65280">
        <w:t xml:space="preserve"> </w:t>
      </w:r>
      <w:r w:rsidR="3D450B9D" w:rsidRPr="00D65280">
        <w:t>in</w:t>
      </w:r>
      <w:r w:rsidR="7F548BA9" w:rsidRPr="00D65280">
        <w:t xml:space="preserve">to </w:t>
      </w:r>
      <w:r w:rsidR="1075A59B" w:rsidRPr="00D65280">
        <w:t>the</w:t>
      </w:r>
      <w:r w:rsidR="3B14CA80" w:rsidRPr="00D65280">
        <w:t xml:space="preserve"> </w:t>
      </w:r>
      <w:r w:rsidR="1075A59B" w:rsidRPr="00D65280">
        <w:t xml:space="preserve">transmission </w:t>
      </w:r>
      <w:r w:rsidR="00C93DDB" w:rsidRPr="00D65280">
        <w:t>system</w:t>
      </w:r>
      <w:del w:id="34" w:author="Author">
        <w:r w:rsidR="00C93DDB" w:rsidRPr="00D65280" w:rsidDel="001D45AE">
          <w:delText>,</w:delText>
        </w:r>
        <w:r w:rsidR="050F2D78" w:rsidRPr="00D65280" w:rsidDel="001D45AE">
          <w:delText xml:space="preserve"> or the distribution system</w:delText>
        </w:r>
        <w:r w:rsidR="0EB86832" w:rsidRPr="00D65280" w:rsidDel="001D45AE">
          <w:delText xml:space="preserve"> connected to the transmission system</w:delText>
        </w:r>
      </w:del>
      <w:r w:rsidR="00DB70DE" w:rsidRPr="00D65280">
        <w:t>.</w:t>
      </w:r>
    </w:p>
    <w:p w14:paraId="5DEFA3CE" w14:textId="586A447D" w:rsidR="002C366C" w:rsidRPr="0041016B" w:rsidRDefault="00224C85" w:rsidP="009C732E">
      <w:pPr>
        <w:pStyle w:val="Heading3"/>
      </w:pPr>
      <w:r w:rsidRPr="0041016B">
        <w:t>2.15.</w:t>
      </w:r>
      <w:r w:rsidRPr="0041016B">
        <w:tab/>
      </w:r>
      <w:r w:rsidR="004D624B" w:rsidRPr="0041016B">
        <w:rPr>
          <w:b/>
        </w:rPr>
        <w:t>Exit capacity</w:t>
      </w:r>
      <w:r w:rsidR="004D624B" w:rsidRPr="0041016B">
        <w:t> means the available transmission system capacity at a given exit point.</w:t>
      </w:r>
    </w:p>
    <w:p w14:paraId="528D9FFB" w14:textId="4B78127E" w:rsidR="002C366C" w:rsidRPr="0041016B" w:rsidRDefault="00224C85" w:rsidP="009C732E">
      <w:pPr>
        <w:pStyle w:val="Heading3"/>
      </w:pPr>
      <w:r w:rsidRPr="0041016B">
        <w:t>2.16.</w:t>
      </w:r>
      <w:r w:rsidRPr="0041016B">
        <w:tab/>
      </w:r>
      <w:r w:rsidR="14255989" w:rsidRPr="0041016B">
        <w:rPr>
          <w:b/>
        </w:rPr>
        <w:t>Exit point</w:t>
      </w:r>
      <w:r w:rsidR="14255989" w:rsidRPr="0041016B">
        <w:t xml:space="preserve"> means a physical </w:t>
      </w:r>
      <w:r w:rsidR="005B3CAB" w:rsidRPr="003254E8">
        <w:t>location</w:t>
      </w:r>
      <w:r w:rsidR="14255989" w:rsidRPr="0041016B">
        <w:t xml:space="preserve"> where the gas transmission ends and gas is </w:t>
      </w:r>
      <w:r w:rsidR="00597966" w:rsidRPr="003254E8">
        <w:t>injected</w:t>
      </w:r>
      <w:r w:rsidR="00597966" w:rsidRPr="0041016B">
        <w:t xml:space="preserve"> </w:t>
      </w:r>
      <w:r w:rsidR="14255989" w:rsidRPr="0041016B">
        <w:t xml:space="preserve">to the adjacent transmission system, distribution system or </w:t>
      </w:r>
      <w:r w:rsidR="005B3CAB" w:rsidRPr="003254E8">
        <w:t xml:space="preserve">directly </w:t>
      </w:r>
      <w:r w:rsidR="14255989" w:rsidRPr="0041016B">
        <w:t xml:space="preserve">to the consumption site </w:t>
      </w:r>
      <w:r w:rsidR="005B3CAB" w:rsidRPr="003254E8">
        <w:t>that is</w:t>
      </w:r>
      <w:r w:rsidR="005B3CAB" w:rsidRPr="0041016B">
        <w:t xml:space="preserve"> </w:t>
      </w:r>
      <w:r w:rsidR="14255989" w:rsidRPr="0041016B">
        <w:t xml:space="preserve">connected to the transmission system. If the distribution system is connected to the transmission system in </w:t>
      </w:r>
      <w:r w:rsidR="005B3CAB" w:rsidRPr="003254E8">
        <w:t>multiple</w:t>
      </w:r>
      <w:r w:rsidR="005B3CAB" w:rsidRPr="0041016B">
        <w:t xml:space="preserve"> </w:t>
      </w:r>
      <w:ins w:id="35" w:author="Author">
        <w:r w:rsidR="00E46B0B">
          <w:t xml:space="preserve">physical </w:t>
        </w:r>
      </w:ins>
      <w:r w:rsidR="14255989" w:rsidRPr="0041016B">
        <w:t>points</w:t>
      </w:r>
      <w:r w:rsidR="005B3CAB" w:rsidRPr="003254E8">
        <w:t>,</w:t>
      </w:r>
      <w:r w:rsidR="14255989" w:rsidRPr="0041016B">
        <w:t xml:space="preserve"> all </w:t>
      </w:r>
      <w:r w:rsidR="005B3CAB" w:rsidRPr="003254E8">
        <w:t xml:space="preserve">of these </w:t>
      </w:r>
      <w:del w:id="36" w:author="Author">
        <w:r w:rsidR="14255989" w:rsidRPr="0041016B" w:rsidDel="00E46B0B">
          <w:delText xml:space="preserve">connection </w:delText>
        </w:r>
      </w:del>
      <w:r w:rsidR="14255989" w:rsidRPr="0041016B">
        <w:t xml:space="preserve">points </w:t>
      </w:r>
      <w:r w:rsidR="005B3CAB" w:rsidRPr="003254E8">
        <w:t>are</w:t>
      </w:r>
      <w:r w:rsidR="14255989" w:rsidRPr="0041016B">
        <w:t xml:space="preserve"> considered as a single exit point.</w:t>
      </w:r>
    </w:p>
    <w:p w14:paraId="106F99B1" w14:textId="3FB2DA93" w:rsidR="002C366C" w:rsidRPr="0041016B" w:rsidRDefault="00224C85" w:rsidP="009C732E">
      <w:pPr>
        <w:pStyle w:val="Heading3"/>
      </w:pPr>
      <w:r w:rsidRPr="0041016B">
        <w:t>2.17.</w:t>
      </w:r>
      <w:r w:rsidRPr="0041016B">
        <w:tab/>
      </w:r>
      <w:r w:rsidR="004D624B" w:rsidRPr="0041016B">
        <w:rPr>
          <w:b/>
        </w:rPr>
        <w:t>First</w:t>
      </w:r>
      <w:r w:rsidR="004D624B" w:rsidRPr="0041016B">
        <w:t>-</w:t>
      </w:r>
      <w:r w:rsidR="004D624B" w:rsidRPr="0041016B">
        <w:rPr>
          <w:b/>
        </w:rPr>
        <w:t>Come-First-Served principle</w:t>
      </w:r>
      <w:r w:rsidR="004D624B" w:rsidRPr="0041016B">
        <w:t> (hereinafter - FCFS principle) means the capacity allocation method when capacity is allocated primarily to the network users who have applied for capacity booking at the earliest.</w:t>
      </w:r>
    </w:p>
    <w:p w14:paraId="32D48206" w14:textId="13F52C58" w:rsidR="002C366C" w:rsidRPr="0041016B" w:rsidRDefault="00224C85" w:rsidP="009C732E">
      <w:pPr>
        <w:pStyle w:val="Heading3"/>
      </w:pPr>
      <w:r w:rsidRPr="0041016B">
        <w:lastRenderedPageBreak/>
        <w:t>2.18.</w:t>
      </w:r>
      <w:r w:rsidRPr="0041016B">
        <w:tab/>
      </w:r>
      <w:r w:rsidR="004D624B" w:rsidRPr="0041016B">
        <w:rPr>
          <w:b/>
        </w:rPr>
        <w:t>Fixed delivery agreement</w:t>
      </w:r>
      <w:r w:rsidR="004D624B" w:rsidRPr="0041016B">
        <w:t> means type of gas sale - purchase agreement where gas is supplied in accordance to in advance arranged delivery schedule.</w:t>
      </w:r>
    </w:p>
    <w:p w14:paraId="7202039F" w14:textId="5344DD93" w:rsidR="00E73324" w:rsidRDefault="00224C85" w:rsidP="009C732E">
      <w:pPr>
        <w:pStyle w:val="Heading3"/>
      </w:pPr>
      <w:r>
        <w:t>2.19.</w:t>
      </w:r>
      <w:r>
        <w:tab/>
      </w:r>
      <w:r w:rsidR="004D624B" w:rsidRPr="0041016B">
        <w:rPr>
          <w:b/>
        </w:rPr>
        <w:t>Flexible delivery agreement</w:t>
      </w:r>
      <w:r w:rsidR="004D624B" w:rsidRPr="0041016B">
        <w:t> means type of gas sale - purchase agreement that allows gas to be supplied in accordance with network user's demand with flexibility to adjust delivery schedule.</w:t>
      </w:r>
    </w:p>
    <w:p w14:paraId="132809EC" w14:textId="3682CED0" w:rsidR="00E73324" w:rsidRPr="00E73324" w:rsidRDefault="00224C85" w:rsidP="009C732E">
      <w:pPr>
        <w:pStyle w:val="Heading3"/>
      </w:pPr>
      <w:r w:rsidRPr="00E73324">
        <w:t>2.20.</w:t>
      </w:r>
      <w:r w:rsidRPr="00E73324">
        <w:tab/>
      </w:r>
      <w:r w:rsidR="00E73324" w:rsidRPr="00E73324">
        <w:rPr>
          <w:b/>
          <w:bCs/>
        </w:rPr>
        <w:t>Gas day</w:t>
      </w:r>
      <w:r w:rsidR="00E73324" w:rsidRPr="00E73324">
        <w:t xml:space="preserve"> means </w:t>
      </w:r>
      <w:r w:rsidR="00E73324">
        <w:t>a</w:t>
      </w:r>
      <w:r w:rsidR="00E73324" w:rsidRPr="00E73324">
        <w:t xml:space="preserve"> period from 5.00 to 5.00 UTC the following day for winter time and from 4.00 to 4.00 UTC the following day when daylight saving is applied</w:t>
      </w:r>
      <w:r w:rsidR="00E73324">
        <w:t>.</w:t>
      </w:r>
    </w:p>
    <w:p w14:paraId="7F3868B8" w14:textId="1AD34821" w:rsidR="002C366C" w:rsidRPr="0041016B" w:rsidRDefault="00224C85" w:rsidP="009C732E">
      <w:pPr>
        <w:pStyle w:val="Heading3"/>
      </w:pPr>
      <w:r w:rsidRPr="0041016B">
        <w:t>2.21.</w:t>
      </w:r>
      <w:r w:rsidRPr="0041016B">
        <w:tab/>
      </w:r>
      <w:r w:rsidR="004D624B" w:rsidRPr="0041016B">
        <w:rPr>
          <w:b/>
        </w:rPr>
        <w:t>Gas month</w:t>
      </w:r>
      <w:r w:rsidR="004D624B" w:rsidRPr="0041016B">
        <w:t> means a period beginning on the first day, at 5:00 UTC of each calendar month and ending on the first day, at 5:00 UTC of the next calendar month from 4:00 to 4:00 UTC when daylight saving is applied.</w:t>
      </w:r>
    </w:p>
    <w:p w14:paraId="35AD5E65" w14:textId="7DEA267B" w:rsidR="002C366C" w:rsidRPr="0041016B" w:rsidRDefault="00224C85" w:rsidP="009C732E">
      <w:pPr>
        <w:pStyle w:val="Heading3"/>
      </w:pPr>
      <w:r w:rsidRPr="0041016B">
        <w:t>2.22.</w:t>
      </w:r>
      <w:r w:rsidRPr="0041016B">
        <w:tab/>
      </w:r>
      <w:r w:rsidR="004D624B" w:rsidRPr="0041016B">
        <w:rPr>
          <w:b/>
        </w:rPr>
        <w:t>Gas quarter</w:t>
      </w:r>
      <w:r w:rsidR="004D624B" w:rsidRPr="0041016B">
        <w:t> </w:t>
      </w:r>
      <w:r w:rsidR="00560EEC" w:rsidRPr="003254E8">
        <w:t>means</w:t>
      </w:r>
      <w:r w:rsidR="004D624B" w:rsidRPr="0041016B">
        <w:t xml:space="preserve"> the period from 5:00 UTC on 1 January to 5:00 UTC on 1 April (Q2); the period from 5:00 UTC on 1 April to 5:00 UTC on 1 July (Q3); the period from 5:00 UTC on 1 July to 5:00 UTC on 1 October (Q4); the period from 5:00 UTC on 1 October to 5:00 UTC on 1 January (Q1) in the winter time, from 4:00 to 4:00 UTC when daylight saving is applied.</w:t>
      </w:r>
    </w:p>
    <w:p w14:paraId="48988751" w14:textId="18688CB1" w:rsidR="002C366C" w:rsidRPr="0041016B" w:rsidRDefault="00224C85" w:rsidP="009C732E">
      <w:pPr>
        <w:pStyle w:val="Heading3"/>
      </w:pPr>
      <w:r w:rsidRPr="0041016B">
        <w:t>2.23.</w:t>
      </w:r>
      <w:r w:rsidRPr="0041016B">
        <w:tab/>
      </w:r>
      <w:r w:rsidR="57BA7D12" w:rsidRPr="0041016B">
        <w:rPr>
          <w:b/>
        </w:rPr>
        <w:t>Gas year</w:t>
      </w:r>
      <w:r w:rsidR="57BA7D12" w:rsidRPr="0041016B">
        <w:t> means a period beginning on 1 October at 5:00 UTC of each year and ending on 1 October at 5:00 UTC of the following year in the winter time, from 4:00 to 4:00 UTC when daylight saving is applied</w:t>
      </w:r>
      <w:r w:rsidR="002C366C" w:rsidRPr="0041016B">
        <w:t>.</w:t>
      </w:r>
    </w:p>
    <w:p w14:paraId="505B1EFB" w14:textId="4844F49A" w:rsidR="002C366C" w:rsidRPr="0041016B" w:rsidRDefault="00224C85" w:rsidP="009C732E">
      <w:pPr>
        <w:pStyle w:val="Heading3"/>
      </w:pPr>
      <w:r w:rsidRPr="0041016B">
        <w:t>2.24.</w:t>
      </w:r>
      <w:r w:rsidRPr="0041016B">
        <w:tab/>
      </w:r>
      <w:r w:rsidR="004D624B" w:rsidRPr="0041016B">
        <w:rPr>
          <w:b/>
        </w:rPr>
        <w:t>Imbalance</w:t>
      </w:r>
      <w:r w:rsidR="004D624B" w:rsidRPr="0041016B">
        <w:t> means a situation where allocations into the transmission system by a network user differs from off-takes from the transmission system by that network user during the gas day.</w:t>
      </w:r>
    </w:p>
    <w:p w14:paraId="608D55F2" w14:textId="72BC98F5" w:rsidR="002C366C" w:rsidRPr="0041016B" w:rsidRDefault="00224C85" w:rsidP="009C732E">
      <w:pPr>
        <w:pStyle w:val="Heading3"/>
      </w:pPr>
      <w:r w:rsidRPr="0041016B">
        <w:t>2.25.</w:t>
      </w:r>
      <w:r w:rsidRPr="0041016B">
        <w:tab/>
      </w:r>
      <w:r w:rsidR="004D624B" w:rsidRPr="0041016B">
        <w:rPr>
          <w:b/>
        </w:rPr>
        <w:t>Interruption</w:t>
      </w:r>
      <w:r w:rsidR="004D624B" w:rsidRPr="0041016B">
        <w:t> means limitation of network user's rights to use the transmission system, i.e. the limitation of the right to transmit gas by using booked firm or interruptible capacity.</w:t>
      </w:r>
    </w:p>
    <w:p w14:paraId="14B5C4EF" w14:textId="071604A3" w:rsidR="002C366C" w:rsidRPr="0041016B" w:rsidRDefault="00224C85" w:rsidP="009C732E">
      <w:pPr>
        <w:pStyle w:val="Heading3"/>
      </w:pPr>
      <w:r w:rsidRPr="0041016B">
        <w:t>2.26.</w:t>
      </w:r>
      <w:r w:rsidRPr="0041016B">
        <w:tab/>
      </w:r>
      <w:r w:rsidR="004D624B" w:rsidRPr="0041016B">
        <w:rPr>
          <w:b/>
        </w:rPr>
        <w:t>Network user</w:t>
      </w:r>
      <w:r w:rsidR="00324BCB" w:rsidRPr="003254E8">
        <w:t>, as defined in</w:t>
      </w:r>
      <w:r w:rsidR="004D624B" w:rsidRPr="0041016B">
        <w:t xml:space="preserve"> this Regulation</w:t>
      </w:r>
      <w:r w:rsidR="00324BCB" w:rsidRPr="003254E8">
        <w:t>,</w:t>
      </w:r>
      <w:r w:rsidR="004D624B" w:rsidRPr="0041016B">
        <w:t xml:space="preserve"> means a person who has concluded a transmission service agreement and uses the transmission system service in the common balancing zone.</w:t>
      </w:r>
    </w:p>
    <w:p w14:paraId="3E79C9A0" w14:textId="09546E3E" w:rsidR="002C366C" w:rsidRPr="00D65280" w:rsidRDefault="00224C85" w:rsidP="009C732E">
      <w:pPr>
        <w:pStyle w:val="Heading3"/>
      </w:pPr>
      <w:r w:rsidRPr="00D65280">
        <w:t>2.27.</w:t>
      </w:r>
      <w:r w:rsidRPr="00D65280">
        <w:tab/>
      </w:r>
      <w:r w:rsidR="2D352744" w:rsidRPr="00D65280">
        <w:rPr>
          <w:b/>
        </w:rPr>
        <w:t>Production</w:t>
      </w:r>
      <w:r w:rsidR="51632ED9" w:rsidRPr="00D65280">
        <w:rPr>
          <w:b/>
          <w:bCs/>
        </w:rPr>
        <w:t>,</w:t>
      </w:r>
      <w:r w:rsidR="2D352744" w:rsidRPr="00D65280">
        <w:t> </w:t>
      </w:r>
      <w:r w:rsidR="51632ED9" w:rsidRPr="00D65280">
        <w:t>as defined in this Regulation, refers to the</w:t>
      </w:r>
      <w:r w:rsidR="2D352744" w:rsidRPr="00D65280">
        <w:t xml:space="preserve"> gas </w:t>
      </w:r>
      <w:r w:rsidR="51632ED9" w:rsidRPr="00D65280">
        <w:t xml:space="preserve">that is </w:t>
      </w:r>
      <w:r w:rsidR="2D352744" w:rsidRPr="00D65280">
        <w:t>injected into a transmission system</w:t>
      </w:r>
      <w:r w:rsidR="106BC711" w:rsidRPr="00D65280">
        <w:t xml:space="preserve"> </w:t>
      </w:r>
      <w:del w:id="37" w:author="Author">
        <w:r w:rsidR="106BC711" w:rsidRPr="00D65280" w:rsidDel="001D45AE">
          <w:delText>or</w:delText>
        </w:r>
        <w:r w:rsidR="52B671AE" w:rsidRPr="00D65280" w:rsidDel="001D45AE">
          <w:delText xml:space="preserve"> </w:delText>
        </w:r>
        <w:r w:rsidR="51632ED9" w:rsidRPr="00D65280" w:rsidDel="001D45AE">
          <w:delText>a</w:delText>
        </w:r>
        <w:r w:rsidR="106BC711" w:rsidRPr="00D65280" w:rsidDel="001D45AE">
          <w:delText xml:space="preserve"> distribution system connected to the transmission system</w:delText>
        </w:r>
        <w:r w:rsidR="3451E4EE" w:rsidRPr="00D65280" w:rsidDel="001D45AE">
          <w:delText xml:space="preserve"> </w:delText>
        </w:r>
      </w:del>
      <w:r w:rsidR="3451E4EE" w:rsidRPr="00D65280">
        <w:t xml:space="preserve">from </w:t>
      </w:r>
      <w:r w:rsidR="6C7CB510" w:rsidRPr="00D65280">
        <w:t>production facility</w:t>
      </w:r>
      <w:r w:rsidR="4A5D3318" w:rsidRPr="00D65280">
        <w:t>.</w:t>
      </w:r>
      <w:r w:rsidR="2D352744" w:rsidRPr="00D65280">
        <w:t xml:space="preserve"> </w:t>
      </w:r>
    </w:p>
    <w:p w14:paraId="381032D7" w14:textId="4C7D989C" w:rsidR="002C366C" w:rsidRPr="0041016B" w:rsidRDefault="00224C85" w:rsidP="009C732E">
      <w:pPr>
        <w:pStyle w:val="Heading3"/>
      </w:pPr>
      <w:r w:rsidRPr="0041016B">
        <w:t>2.28.</w:t>
      </w:r>
      <w:r w:rsidRPr="0041016B">
        <w:tab/>
      </w:r>
      <w:r w:rsidR="004D624B" w:rsidRPr="0041016B">
        <w:rPr>
          <w:b/>
        </w:rPr>
        <w:t>Pro-rata</w:t>
      </w:r>
      <w:r w:rsidR="004D624B" w:rsidRPr="0041016B">
        <w:t xml:space="preserve"> means the principle of allocation of capacity when the available transmission capacity is allocated in proportion to the capacity booked by the network </w:t>
      </w:r>
      <w:r w:rsidR="004D624B" w:rsidRPr="003254E8">
        <w:t>user</w:t>
      </w:r>
      <w:r w:rsidR="000B4416" w:rsidRPr="003254E8">
        <w:t>s</w:t>
      </w:r>
      <w:r w:rsidR="004D624B" w:rsidRPr="0041016B">
        <w:t>.</w:t>
      </w:r>
    </w:p>
    <w:p w14:paraId="39AA3289" w14:textId="54409414" w:rsidR="002C366C" w:rsidRPr="0041016B" w:rsidRDefault="00224C85" w:rsidP="009C732E">
      <w:pPr>
        <w:pStyle w:val="Heading3"/>
      </w:pPr>
      <w:r w:rsidRPr="0041016B">
        <w:t>2.29.</w:t>
      </w:r>
      <w:r w:rsidRPr="0041016B">
        <w:tab/>
      </w:r>
      <w:r w:rsidR="004D624B" w:rsidRPr="0041016B">
        <w:rPr>
          <w:b/>
        </w:rPr>
        <w:t>Re-nomination</w:t>
      </w:r>
      <w:r w:rsidR="004D624B" w:rsidRPr="0041016B">
        <w:t xml:space="preserve"> means the subsequent reporting of a </w:t>
      </w:r>
      <w:r w:rsidR="00DE55BF" w:rsidRPr="003254E8">
        <w:t>corrected</w:t>
      </w:r>
      <w:r w:rsidR="00DE55BF" w:rsidRPr="0041016B">
        <w:t xml:space="preserve"> </w:t>
      </w:r>
      <w:r w:rsidR="004D624B" w:rsidRPr="0041016B">
        <w:t>nomination.</w:t>
      </w:r>
    </w:p>
    <w:p w14:paraId="208FDC7B" w14:textId="17EC0320" w:rsidR="002C366C" w:rsidRPr="0041016B" w:rsidRDefault="00224C85" w:rsidP="009C732E">
      <w:pPr>
        <w:pStyle w:val="Heading3"/>
      </w:pPr>
      <w:r w:rsidRPr="0041016B">
        <w:t>2.30.</w:t>
      </w:r>
      <w:r w:rsidRPr="0041016B">
        <w:tab/>
      </w:r>
      <w:r w:rsidR="14255989" w:rsidRPr="0041016B">
        <w:rPr>
          <w:b/>
        </w:rPr>
        <w:t>Reporting period</w:t>
      </w:r>
      <w:r w:rsidR="14255989" w:rsidRPr="0041016B">
        <w:t> means the time period of one month.</w:t>
      </w:r>
    </w:p>
    <w:p w14:paraId="72427E76" w14:textId="0BECD675" w:rsidR="002C366C" w:rsidRPr="0041016B" w:rsidRDefault="00224C85" w:rsidP="009C732E">
      <w:pPr>
        <w:pStyle w:val="Heading3"/>
      </w:pPr>
      <w:r w:rsidRPr="0041016B">
        <w:t>2.31.</w:t>
      </w:r>
      <w:r w:rsidRPr="0041016B">
        <w:tab/>
      </w:r>
      <w:r w:rsidR="004D624B" w:rsidRPr="0041016B">
        <w:rPr>
          <w:b/>
        </w:rPr>
        <w:t>Third country</w:t>
      </w:r>
      <w:ins w:id="38" w:author="Author">
        <w:r w:rsidR="009C7BF6">
          <w:rPr>
            <w:b/>
          </w:rPr>
          <w:t>,</w:t>
        </w:r>
      </w:ins>
      <w:r w:rsidR="004D624B" w:rsidRPr="0041016B">
        <w:t> </w:t>
      </w:r>
      <w:del w:id="39" w:author="Author">
        <w:r w:rsidR="004D624B" w:rsidRPr="0041016B" w:rsidDel="009C7BF6">
          <w:delText>within the meaning of</w:delText>
        </w:r>
      </w:del>
      <w:ins w:id="40" w:author="Author">
        <w:r w:rsidR="009C7BF6">
          <w:t>as defined in</w:t>
        </w:r>
      </w:ins>
      <w:r w:rsidR="004D624B" w:rsidRPr="0041016B">
        <w:t xml:space="preserve"> this Regulation</w:t>
      </w:r>
      <w:ins w:id="41" w:author="Author">
        <w:r w:rsidR="009C7BF6">
          <w:t>,</w:t>
        </w:r>
      </w:ins>
      <w:r w:rsidR="004D624B" w:rsidRPr="0041016B">
        <w:t xml:space="preserve"> </w:t>
      </w:r>
      <w:ins w:id="42" w:author="Author">
        <w:r w:rsidR="009C7BF6">
          <w:t>means</w:t>
        </w:r>
      </w:ins>
      <w:del w:id="43" w:author="Author">
        <w:r w:rsidR="00FC6871" w:rsidRPr="003254E8" w:rsidDel="009C7BF6">
          <w:delText>refers to</w:delText>
        </w:r>
      </w:del>
      <w:r w:rsidR="00FC6871" w:rsidRPr="003254E8">
        <w:t xml:space="preserve"> the </w:t>
      </w:r>
      <w:proofErr w:type="spellStart"/>
      <w:ins w:id="44" w:author="Author">
        <w:r w:rsidR="00664DA8">
          <w:t>r</w:t>
        </w:r>
      </w:ins>
      <w:del w:id="45" w:author="Author">
        <w:r w:rsidR="004D624B" w:rsidRPr="0041016B" w:rsidDel="00664DA8">
          <w:delText>R</w:delText>
        </w:r>
      </w:del>
      <w:r w:rsidR="004D624B" w:rsidRPr="0041016B">
        <w:t>ussian</w:t>
      </w:r>
      <w:proofErr w:type="spellEnd"/>
      <w:r w:rsidR="004D624B" w:rsidRPr="0041016B">
        <w:t xml:space="preserve"> </w:t>
      </w:r>
      <w:ins w:id="46" w:author="Author">
        <w:r w:rsidR="00664DA8">
          <w:t>f</w:t>
        </w:r>
      </w:ins>
      <w:del w:id="47" w:author="Author">
        <w:r w:rsidR="004D624B" w:rsidRPr="0041016B" w:rsidDel="00664DA8">
          <w:delText>F</w:delText>
        </w:r>
      </w:del>
      <w:r w:rsidR="004D624B" w:rsidRPr="0041016B">
        <w:t>ederation.</w:t>
      </w:r>
    </w:p>
    <w:p w14:paraId="20476D13" w14:textId="0B45B2E6" w:rsidR="002C366C" w:rsidRPr="0041016B" w:rsidRDefault="00224C85" w:rsidP="009C732E">
      <w:pPr>
        <w:pStyle w:val="Heading3"/>
      </w:pPr>
      <w:r w:rsidRPr="0041016B">
        <w:t>2.32.</w:t>
      </w:r>
      <w:r w:rsidRPr="0041016B">
        <w:tab/>
      </w:r>
      <w:r w:rsidR="004D624B" w:rsidRPr="0041016B">
        <w:rPr>
          <w:b/>
        </w:rPr>
        <w:t>Transit</w:t>
      </w:r>
      <w:r w:rsidR="00FC6871" w:rsidRPr="003254E8">
        <w:t>, as defined in</w:t>
      </w:r>
      <w:r w:rsidR="004D624B" w:rsidRPr="003254E8">
        <w:t xml:space="preserve"> </w:t>
      </w:r>
      <w:r w:rsidR="004D624B" w:rsidRPr="0041016B">
        <w:t>this Regulation</w:t>
      </w:r>
      <w:r w:rsidR="00FC6871" w:rsidRPr="003254E8">
        <w:t>,</w:t>
      </w:r>
      <w:r w:rsidR="004D624B" w:rsidRPr="0041016B">
        <w:t xml:space="preserve"> means the </w:t>
      </w:r>
      <w:del w:id="48" w:author="Author">
        <w:r w:rsidR="004D624B" w:rsidRPr="0041016B" w:rsidDel="006E5582">
          <w:delText xml:space="preserve">transportation (or </w:delText>
        </w:r>
      </w:del>
      <w:r w:rsidR="004D624B" w:rsidRPr="0041016B">
        <w:t>transmission</w:t>
      </w:r>
      <w:del w:id="49" w:author="Author">
        <w:r w:rsidR="004D624B" w:rsidRPr="0041016B" w:rsidDel="006E5582">
          <w:delText>)</w:delText>
        </w:r>
      </w:del>
      <w:r w:rsidR="004D624B" w:rsidRPr="0041016B">
        <w:t xml:space="preserve"> of </w:t>
      </w:r>
      <w:del w:id="50" w:author="Author">
        <w:r w:rsidR="004D624B" w:rsidRPr="0041016B" w:rsidDel="003F7E1F">
          <w:delText xml:space="preserve">natural </w:delText>
        </w:r>
      </w:del>
      <w:r w:rsidR="004D624B" w:rsidRPr="0041016B">
        <w:t xml:space="preserve">gas originating </w:t>
      </w:r>
      <w:r w:rsidR="000B4416" w:rsidRPr="003254E8">
        <w:t>from</w:t>
      </w:r>
      <w:r w:rsidR="000B4416" w:rsidRPr="0041016B">
        <w:t xml:space="preserve"> </w:t>
      </w:r>
      <w:r w:rsidR="004D624B" w:rsidRPr="0041016B">
        <w:t>a third country</w:t>
      </w:r>
      <w:r w:rsidR="00FC6871" w:rsidRPr="0041016B">
        <w:t xml:space="preserve"> </w:t>
      </w:r>
      <w:r w:rsidR="00FC6871" w:rsidRPr="003254E8">
        <w:t>and designated for</w:t>
      </w:r>
      <w:r w:rsidR="004D624B" w:rsidRPr="0041016B">
        <w:t xml:space="preserve"> a third country through the territory of the common balancing zone and other adjacent balancing zones</w:t>
      </w:r>
      <w:r w:rsidR="002C366C" w:rsidRPr="0041016B">
        <w:t>.</w:t>
      </w:r>
    </w:p>
    <w:p w14:paraId="63351125" w14:textId="5E0F47E3" w:rsidR="002C366C" w:rsidRPr="0041016B" w:rsidRDefault="00224C85" w:rsidP="009C732E">
      <w:pPr>
        <w:pStyle w:val="Heading3"/>
      </w:pPr>
      <w:r w:rsidRPr="0041016B">
        <w:t>2.33.</w:t>
      </w:r>
      <w:r w:rsidRPr="0041016B">
        <w:tab/>
      </w:r>
      <w:r w:rsidR="262AD682" w:rsidRPr="0041016B">
        <w:rPr>
          <w:b/>
        </w:rPr>
        <w:t>Transmission service agreement</w:t>
      </w:r>
      <w:r w:rsidR="262AD682" w:rsidRPr="0041016B">
        <w:t> means the agreement concluded between the TSO and the network user, which entitles the network user to use the transmission systems of the common balancing zone and ensures the performance of the transmission service to the network user within the common balancing zone.</w:t>
      </w:r>
    </w:p>
    <w:p w14:paraId="18B76FDE" w14:textId="6EB98424" w:rsidR="00E50290" w:rsidRDefault="00224C85" w:rsidP="009C732E">
      <w:pPr>
        <w:pStyle w:val="Heading3"/>
        <w:rPr>
          <w:ins w:id="51" w:author="Author"/>
        </w:rPr>
      </w:pPr>
      <w:r w:rsidRPr="0041016B">
        <w:t>2.34.</w:t>
      </w:r>
      <w:r w:rsidRPr="0041016B">
        <w:tab/>
      </w:r>
      <w:r w:rsidR="004D624B" w:rsidRPr="0041016B">
        <w:rPr>
          <w:b/>
        </w:rPr>
        <w:t>Long Term Use It Or Lose It</w:t>
      </w:r>
      <w:r w:rsidR="004D624B" w:rsidRPr="0041016B">
        <w:t> (hereinafter - UIOLI) means a procedure of reallocation of transmission system capacity systematically booked but not used in case of the request of other network users for the firm capacity.</w:t>
      </w:r>
    </w:p>
    <w:p w14:paraId="2B69CDB7" w14:textId="06B749F2" w:rsidR="00703BE7" w:rsidRPr="00703BE7" w:rsidRDefault="00703BE7" w:rsidP="009C732E">
      <w:pPr>
        <w:pStyle w:val="Heading3"/>
      </w:pPr>
      <w:ins w:id="52" w:author="Author">
        <w:r w:rsidRPr="009C732E">
          <w:rPr>
            <w:highlight w:val="yellow"/>
          </w:rPr>
          <w:t>2.35.</w:t>
        </w:r>
        <w:r w:rsidRPr="009C732E">
          <w:rPr>
            <w:highlight w:val="yellow"/>
          </w:rPr>
          <w:tab/>
        </w:r>
        <w:r w:rsidRPr="009C732E">
          <w:rPr>
            <w:b/>
            <w:highlight w:val="yellow"/>
          </w:rPr>
          <w:t>Virtual reverse flow</w:t>
        </w:r>
        <w:r w:rsidRPr="009C732E">
          <w:rPr>
            <w:highlight w:val="yellow"/>
          </w:rPr>
          <w:t xml:space="preserve"> means virtual, commercial flow netted off from the physical forward flow meaning the former can be allocated in the opposite direction when forward flow capacity has been nominated</w:t>
        </w:r>
        <w:r w:rsidR="00E52023" w:rsidRPr="009C732E">
          <w:rPr>
            <w:highlight w:val="yellow"/>
          </w:rPr>
          <w:t>.</w:t>
        </w:r>
      </w:ins>
    </w:p>
    <w:p w14:paraId="7DCA3510" w14:textId="0B5FA13E" w:rsidR="004D624B" w:rsidRPr="0041016B" w:rsidRDefault="00224C85" w:rsidP="00A51C0E">
      <w:pPr>
        <w:pStyle w:val="Heading2"/>
        <w:pageBreakBefore/>
        <w:numPr>
          <w:ilvl w:val="0"/>
          <w:numId w:val="0"/>
        </w:numPr>
        <w:spacing w:before="480" w:after="240"/>
        <w:ind w:left="357" w:hanging="357"/>
      </w:pPr>
      <w:r w:rsidRPr="0041016B">
        <w:lastRenderedPageBreak/>
        <w:t>3.</w:t>
      </w:r>
      <w:r w:rsidRPr="0041016B">
        <w:tab/>
      </w:r>
      <w:r w:rsidR="25DE6525" w:rsidRPr="003254E8">
        <w:rPr>
          <w:rStyle w:val="Heading2Char"/>
          <w:b/>
          <w:bCs/>
          <w:shd w:val="clear" w:color="auto" w:fill="auto"/>
        </w:rPr>
        <w:t>Conditions</w:t>
      </w:r>
      <w:r w:rsidR="14255989" w:rsidRPr="0041016B">
        <w:rPr>
          <w:rStyle w:val="Heading2Char"/>
          <w:b/>
          <w:shd w:val="clear" w:color="auto" w:fill="auto"/>
        </w:rPr>
        <w:t xml:space="preserve"> for the conclusion of transmission service agreement</w:t>
      </w:r>
    </w:p>
    <w:p w14:paraId="4A6BBCFA" w14:textId="02DA4A43" w:rsidR="00E50290" w:rsidRPr="0041016B" w:rsidRDefault="00224C85" w:rsidP="009C732E">
      <w:pPr>
        <w:pStyle w:val="Heading3"/>
      </w:pPr>
      <w:r w:rsidRPr="0041016B">
        <w:t>3.1.</w:t>
      </w:r>
      <w:r w:rsidRPr="0041016B">
        <w:tab/>
      </w:r>
      <w:r w:rsidR="20CE1871" w:rsidRPr="003254E8">
        <w:t>To obtain the</w:t>
      </w:r>
      <w:r w:rsidR="7FAFFB53" w:rsidRPr="003254E8">
        <w:t xml:space="preserve"> </w:t>
      </w:r>
      <w:r w:rsidR="7FAFFB53" w:rsidRPr="0041016B">
        <w:t xml:space="preserve">right to use the transmission systems </w:t>
      </w:r>
      <w:r w:rsidR="6A132A1F" w:rsidRPr="003254E8">
        <w:t>of</w:t>
      </w:r>
      <w:r w:rsidR="7FAFFB53" w:rsidRPr="0041016B">
        <w:t xml:space="preserve"> the common balancing zone</w:t>
      </w:r>
      <w:r w:rsidR="511F3398" w:rsidRPr="003254E8">
        <w:t>,</w:t>
      </w:r>
      <w:r w:rsidR="7FAFFB53" w:rsidRPr="0041016B">
        <w:t xml:space="preserve"> the applicant </w:t>
      </w:r>
      <w:r w:rsidR="511F3398" w:rsidRPr="003254E8">
        <w:t>must</w:t>
      </w:r>
      <w:r w:rsidR="511F3398" w:rsidRPr="0041016B">
        <w:t xml:space="preserve"> </w:t>
      </w:r>
      <w:r w:rsidR="7FAFFB53" w:rsidRPr="0041016B">
        <w:t xml:space="preserve">submit </w:t>
      </w:r>
      <w:r w:rsidR="511F3398" w:rsidRPr="003254E8">
        <w:t>an electronic</w:t>
      </w:r>
      <w:r w:rsidR="511F3398" w:rsidRPr="0041016B">
        <w:t xml:space="preserve"> application for the conclusion of </w:t>
      </w:r>
      <w:r w:rsidR="511F3398" w:rsidRPr="003254E8">
        <w:t xml:space="preserve">a </w:t>
      </w:r>
      <w:r w:rsidR="511F3398" w:rsidRPr="0041016B">
        <w:t xml:space="preserve">transmission service agreement </w:t>
      </w:r>
      <w:r w:rsidR="7FAFFB53" w:rsidRPr="003254E8">
        <w:t xml:space="preserve">to the TSO with whom the balancing agreement has been </w:t>
      </w:r>
      <w:r w:rsidR="004D624B" w:rsidRPr="003254E8">
        <w:t>concluded</w:t>
      </w:r>
      <w:r w:rsidR="00597966" w:rsidRPr="003254E8">
        <w:t xml:space="preserve">. </w:t>
      </w:r>
      <w:r w:rsidR="511F3398" w:rsidRPr="003254E8">
        <w:t>The application sh</w:t>
      </w:r>
      <w:r w:rsidR="3160DD24" w:rsidRPr="003254E8">
        <w:t>all</w:t>
      </w:r>
      <w:r w:rsidR="511F3398" w:rsidRPr="003254E8">
        <w:t xml:space="preserve"> be submitted</w:t>
      </w:r>
      <w:r w:rsidR="511F3398" w:rsidRPr="0041016B">
        <w:t xml:space="preserve"> in </w:t>
      </w:r>
      <w:r w:rsidR="7FAFFB53" w:rsidRPr="0041016B">
        <w:t xml:space="preserve">accordance with the </w:t>
      </w:r>
      <w:r w:rsidR="511F3398" w:rsidRPr="003254E8">
        <w:t xml:space="preserve">provided </w:t>
      </w:r>
      <w:r w:rsidR="7FAFFB53" w:rsidRPr="0041016B">
        <w:t>application form</w:t>
      </w:r>
      <w:r w:rsidR="511F3398" w:rsidRPr="003254E8">
        <w:t>, which can be found at</w:t>
      </w:r>
      <w:r w:rsidR="7FAFFB53" w:rsidRPr="0041016B">
        <w:t xml:space="preserve"> the</w:t>
      </w:r>
      <w:r w:rsidR="7FAFFB53" w:rsidRPr="003254E8">
        <w:t xml:space="preserve"> TSO</w:t>
      </w:r>
      <w:r w:rsidR="511F3398" w:rsidRPr="003254E8">
        <w:t>´s</w:t>
      </w:r>
      <w:r w:rsidR="511F3398" w:rsidRPr="0041016B">
        <w:t xml:space="preserve"> website</w:t>
      </w:r>
      <w:r w:rsidR="7FAFFB53" w:rsidRPr="0041016B">
        <w:t>. Along with the application</w:t>
      </w:r>
      <w:r w:rsidR="511F3398" w:rsidRPr="003254E8">
        <w:t>, the</w:t>
      </w:r>
      <w:r w:rsidR="7FAFFB53" w:rsidRPr="0041016B">
        <w:t xml:space="preserve"> applicant </w:t>
      </w:r>
      <w:r w:rsidR="511F3398" w:rsidRPr="003254E8">
        <w:t>is required to</w:t>
      </w:r>
      <w:r w:rsidR="511F3398" w:rsidRPr="0041016B">
        <w:t xml:space="preserve"> </w:t>
      </w:r>
      <w:r w:rsidR="7FAFFB53" w:rsidRPr="0041016B">
        <w:t>provide the following data and documents</w:t>
      </w:r>
      <w:r w:rsidR="5C58D27E" w:rsidRPr="0041016B">
        <w:t>:</w:t>
      </w:r>
    </w:p>
    <w:p w14:paraId="60657E03" w14:textId="45AC6CE4" w:rsidR="00E50290" w:rsidRPr="0041016B" w:rsidRDefault="00224C85" w:rsidP="009C732E">
      <w:pPr>
        <w:pStyle w:val="Heading3"/>
      </w:pPr>
      <w:r w:rsidRPr="0041016B">
        <w:t>3.1.1.</w:t>
      </w:r>
      <w:r w:rsidRPr="0041016B">
        <w:tab/>
      </w:r>
      <w:r w:rsidR="004D624B">
        <w:t xml:space="preserve">contact details of the representative(s) </w:t>
      </w:r>
      <w:r w:rsidR="009E2A95">
        <w:t>authorized</w:t>
      </w:r>
      <w:r w:rsidR="004D624B">
        <w:t xml:space="preserve"> to assume obligations on behalf of the applicant (including full name, title, phone number, e-mail address), and documents proving the representative(s)</w:t>
      </w:r>
      <w:r w:rsidR="00B358F7">
        <w:t>´</w:t>
      </w:r>
      <w:r w:rsidR="004D624B">
        <w:t xml:space="preserve"> </w:t>
      </w:r>
      <w:r w:rsidR="00B358F7">
        <w:t xml:space="preserve">right </w:t>
      </w:r>
      <w:r w:rsidR="004D624B">
        <w:t>to act on behalf of the applicant;</w:t>
      </w:r>
    </w:p>
    <w:p w14:paraId="4760E9C8" w14:textId="0FEB01B0" w:rsidR="00E50290" w:rsidRPr="0041016B" w:rsidRDefault="00224C85" w:rsidP="009C732E">
      <w:pPr>
        <w:pStyle w:val="Heading3"/>
      </w:pPr>
      <w:r w:rsidRPr="0041016B">
        <w:t>3.1.2.</w:t>
      </w:r>
      <w:r w:rsidRPr="0041016B">
        <w:tab/>
      </w:r>
      <w:r w:rsidR="004D624B">
        <w:t>if the application is submitted by an authorised representative of the applicant</w:t>
      </w:r>
      <w:r w:rsidR="00B358F7">
        <w:t>, a proof of representation sh</w:t>
      </w:r>
      <w:r w:rsidR="00196C88">
        <w:t>all</w:t>
      </w:r>
      <w:r w:rsidR="00B358F7">
        <w:t xml:space="preserve"> be provided</w:t>
      </w:r>
      <w:r w:rsidR="004D624B">
        <w:t>;</w:t>
      </w:r>
    </w:p>
    <w:p w14:paraId="272D2710" w14:textId="3201F399" w:rsidR="00E50290" w:rsidRPr="0041016B" w:rsidRDefault="00224C85" w:rsidP="009C732E">
      <w:pPr>
        <w:pStyle w:val="Heading3"/>
      </w:pPr>
      <w:r w:rsidRPr="0041016B">
        <w:t>3.1.3.</w:t>
      </w:r>
      <w:r w:rsidRPr="0041016B">
        <w:tab/>
      </w:r>
      <w:r w:rsidR="004D624B">
        <w:t xml:space="preserve">a document </w:t>
      </w:r>
      <w:r w:rsidR="00B358F7">
        <w:t xml:space="preserve">demonstrating </w:t>
      </w:r>
      <w:r w:rsidR="004D624B">
        <w:t>that the applicant has registered its commercial activity</w:t>
      </w:r>
      <w:r w:rsidR="00B358F7">
        <w:t xml:space="preserve"> in</w:t>
      </w:r>
      <w:r w:rsidR="004D624B">
        <w:t xml:space="preserve"> </w:t>
      </w:r>
      <w:r w:rsidR="00B358F7">
        <w:t xml:space="preserve">accordance with </w:t>
      </w:r>
      <w:r w:rsidR="004D624B">
        <w:t>to the laws and regulations of the relevant country;</w:t>
      </w:r>
    </w:p>
    <w:p w14:paraId="687A74D4" w14:textId="3851B7B9" w:rsidR="00E50290" w:rsidRPr="0041016B" w:rsidRDefault="00224C85" w:rsidP="009C732E">
      <w:pPr>
        <w:pStyle w:val="Heading3"/>
      </w:pPr>
      <w:r w:rsidRPr="0041016B">
        <w:t>3.1.4.</w:t>
      </w:r>
      <w:r w:rsidRPr="0041016B">
        <w:tab/>
      </w:r>
      <w:r w:rsidR="7FAFFB53">
        <w:t xml:space="preserve">a document </w:t>
      </w:r>
      <w:r w:rsidR="511F3398">
        <w:t xml:space="preserve">certifying </w:t>
      </w:r>
      <w:r w:rsidR="7FAFFB53">
        <w:t xml:space="preserve">that </w:t>
      </w:r>
      <w:r w:rsidR="511F3398">
        <w:t xml:space="preserve">no </w:t>
      </w:r>
      <w:r w:rsidR="7FAFFB53">
        <w:t xml:space="preserve">insolvency procedure </w:t>
      </w:r>
      <w:r w:rsidR="511F3398">
        <w:t xml:space="preserve">has been announced for </w:t>
      </w:r>
      <w:r w:rsidR="7FAFFB53">
        <w:t xml:space="preserve">the applicant, </w:t>
      </w:r>
      <w:r w:rsidR="511F3398">
        <w:t xml:space="preserve">that </w:t>
      </w:r>
      <w:r w:rsidR="7FAFFB53">
        <w:t xml:space="preserve">the economic activity of the applicant is not suspended, </w:t>
      </w:r>
      <w:r w:rsidR="511F3398">
        <w:t xml:space="preserve">and that </w:t>
      </w:r>
      <w:r w:rsidR="7FAFFB53">
        <w:t xml:space="preserve">the applicant is not </w:t>
      </w:r>
      <w:r w:rsidR="511F3398">
        <w:t xml:space="preserve">undergoing liquidation. This document </w:t>
      </w:r>
      <w:r w:rsidR="645B5871">
        <w:t>must</w:t>
      </w:r>
      <w:r w:rsidR="511F3398">
        <w:t xml:space="preserve"> be </w:t>
      </w:r>
      <w:r w:rsidR="7FAFFB53">
        <w:t>issued not later than one month prior to the day of submitting the application;</w:t>
      </w:r>
    </w:p>
    <w:p w14:paraId="2918B58F" w14:textId="2D5C9439" w:rsidR="00E50290" w:rsidRPr="0041016B" w:rsidRDefault="00224C85" w:rsidP="009C732E">
      <w:pPr>
        <w:pStyle w:val="Heading3"/>
      </w:pPr>
      <w:r w:rsidRPr="0041016B">
        <w:t>3.2.</w:t>
      </w:r>
      <w:r w:rsidRPr="0041016B">
        <w:tab/>
      </w:r>
      <w:r w:rsidR="004D624B" w:rsidRPr="0041016B">
        <w:t>After the submission of the application</w:t>
      </w:r>
      <w:r w:rsidR="005C2E4D" w:rsidRPr="003254E8">
        <w:t>, if there are any</w:t>
      </w:r>
      <w:r w:rsidR="005C2E4D" w:rsidRPr="0041016B">
        <w:t xml:space="preserve"> changes</w:t>
      </w:r>
      <w:r w:rsidR="004D624B" w:rsidRPr="0041016B">
        <w:t xml:space="preserve"> in the data or documents </w:t>
      </w:r>
      <w:r w:rsidR="005C2E4D" w:rsidRPr="003254E8">
        <w:t>provided in</w:t>
      </w:r>
      <w:r w:rsidR="005C2E4D" w:rsidRPr="0041016B">
        <w:t xml:space="preserve"> the</w:t>
      </w:r>
      <w:r w:rsidR="004D624B" w:rsidRPr="0041016B">
        <w:t xml:space="preserve"> </w:t>
      </w:r>
      <w:r w:rsidR="004D624B" w:rsidRPr="003254E8">
        <w:t>applica</w:t>
      </w:r>
      <w:r w:rsidR="00B87FE2" w:rsidRPr="003254E8">
        <w:t>tion</w:t>
      </w:r>
      <w:r w:rsidR="004D624B" w:rsidRPr="0041016B">
        <w:t xml:space="preserve">, the applicant </w:t>
      </w:r>
      <w:r w:rsidR="005C2E4D" w:rsidRPr="0041016B">
        <w:t xml:space="preserve">shall notify the TSO </w:t>
      </w:r>
      <w:r w:rsidR="005C2E4D" w:rsidRPr="003254E8">
        <w:t xml:space="preserve">of such changes </w:t>
      </w:r>
      <w:r w:rsidR="004D624B" w:rsidRPr="003254E8">
        <w:t>within three</w:t>
      </w:r>
      <w:r w:rsidR="008748A1" w:rsidRPr="003254E8">
        <w:t xml:space="preserve"> (</w:t>
      </w:r>
      <w:del w:id="53" w:author="Author">
        <w:r w:rsidR="008748A1" w:rsidRPr="003254E8" w:rsidDel="009650BC">
          <w:delText>3)</w:delText>
        </w:r>
        <w:r w:rsidR="004D624B" w:rsidRPr="003254E8" w:rsidDel="009650BC">
          <w:delText xml:space="preserve"> </w:delText>
        </w:r>
      </w:del>
      <w:r w:rsidR="004D624B" w:rsidRPr="003254E8">
        <w:t>business days</w:t>
      </w:r>
      <w:r w:rsidR="005C2E4D" w:rsidRPr="003254E8">
        <w:t>.</w:t>
      </w:r>
      <w:r w:rsidR="004D624B" w:rsidRPr="003254E8">
        <w:t xml:space="preserve"> </w:t>
      </w:r>
    </w:p>
    <w:p w14:paraId="23151A92" w14:textId="16D2A87C" w:rsidR="00E50290" w:rsidRPr="0041016B" w:rsidRDefault="00224C85" w:rsidP="009C732E">
      <w:pPr>
        <w:pStyle w:val="Heading3"/>
      </w:pPr>
      <w:r w:rsidRPr="0041016B">
        <w:t>3.3.</w:t>
      </w:r>
      <w:r w:rsidRPr="0041016B">
        <w:tab/>
      </w:r>
      <w:r w:rsidR="004D624B" w:rsidRPr="0041016B">
        <w:t>The TSO shall evaluate the application</w:t>
      </w:r>
      <w:r w:rsidR="005C2E4D" w:rsidRPr="0041016B">
        <w:t xml:space="preserve"> </w:t>
      </w:r>
      <w:r w:rsidR="005C2E4D" w:rsidRPr="003254E8">
        <w:t xml:space="preserve">and </w:t>
      </w:r>
      <w:r w:rsidR="005C2E4D" w:rsidRPr="0041016B">
        <w:t xml:space="preserve">documents </w:t>
      </w:r>
      <w:r w:rsidR="005C2E4D" w:rsidRPr="003254E8">
        <w:t>provided</w:t>
      </w:r>
      <w:r w:rsidR="004D624B" w:rsidRPr="0041016B">
        <w:t xml:space="preserve"> within</w:t>
      </w:r>
      <w:r w:rsidR="00B87FE2" w:rsidRPr="0041016B">
        <w:t xml:space="preserve"> </w:t>
      </w:r>
      <w:r w:rsidR="00B87FE2" w:rsidRPr="003254E8">
        <w:t>ten</w:t>
      </w:r>
      <w:r w:rsidR="004D624B" w:rsidRPr="003254E8">
        <w:t xml:space="preserve"> </w:t>
      </w:r>
      <w:del w:id="54" w:author="Author">
        <w:r w:rsidR="00B87FE2" w:rsidRPr="003254E8" w:rsidDel="009650BC">
          <w:delText>(</w:delText>
        </w:r>
        <w:r w:rsidR="004D624B" w:rsidRPr="0041016B" w:rsidDel="009650BC">
          <w:delText>10</w:delText>
        </w:r>
        <w:r w:rsidR="00B87FE2" w:rsidRPr="003254E8" w:rsidDel="009650BC">
          <w:delText>)</w:delText>
        </w:r>
        <w:r w:rsidR="004D624B" w:rsidRPr="0041016B" w:rsidDel="009650BC">
          <w:delText xml:space="preserve"> </w:delText>
        </w:r>
      </w:del>
      <w:r w:rsidR="004D624B" w:rsidRPr="0041016B">
        <w:t>business days from the date of receipt. The TSO may request the applicant to submit the missing documents and additional information</w:t>
      </w:r>
      <w:r w:rsidR="005C2E4D" w:rsidRPr="003254E8">
        <w:t xml:space="preserve"> if </w:t>
      </w:r>
      <w:r w:rsidR="009E2A95" w:rsidRPr="003254E8">
        <w:t>necessary</w:t>
      </w:r>
      <w:r w:rsidR="004D624B" w:rsidRPr="0041016B">
        <w:t>.</w:t>
      </w:r>
    </w:p>
    <w:p w14:paraId="64587CA0" w14:textId="145C3C05" w:rsidR="00235899" w:rsidRPr="0041016B" w:rsidRDefault="00224C85" w:rsidP="009C732E">
      <w:pPr>
        <w:pStyle w:val="Heading3"/>
      </w:pPr>
      <w:r w:rsidRPr="0041016B">
        <w:t>3.4.</w:t>
      </w:r>
      <w:r w:rsidRPr="0041016B">
        <w:tab/>
      </w:r>
      <w:r w:rsidR="004D624B" w:rsidRPr="0041016B">
        <w:t xml:space="preserve">If the TSO </w:t>
      </w:r>
      <w:r w:rsidR="005C2E4D" w:rsidRPr="003254E8">
        <w:t>requests</w:t>
      </w:r>
      <w:r w:rsidR="005C2E4D" w:rsidRPr="0041016B">
        <w:t xml:space="preserve"> additional information or documents, </w:t>
      </w:r>
      <w:r w:rsidR="004D624B" w:rsidRPr="0041016B">
        <w:t xml:space="preserve">the applicant </w:t>
      </w:r>
      <w:r w:rsidR="005C2E4D" w:rsidRPr="0041016B">
        <w:t xml:space="preserve">shall </w:t>
      </w:r>
      <w:r w:rsidR="004D624B" w:rsidRPr="0041016B">
        <w:t xml:space="preserve">submit </w:t>
      </w:r>
      <w:r w:rsidR="005C2E4D" w:rsidRPr="003254E8">
        <w:t>them</w:t>
      </w:r>
      <w:r w:rsidR="004D624B" w:rsidRPr="0041016B">
        <w:t xml:space="preserve"> within ten </w:t>
      </w:r>
      <w:del w:id="55" w:author="Author">
        <w:r w:rsidR="00B87FE2" w:rsidRPr="003254E8" w:rsidDel="009650BC">
          <w:delText>(</w:delText>
        </w:r>
        <w:r w:rsidR="004D624B" w:rsidRPr="0041016B" w:rsidDel="009650BC">
          <w:delText>10</w:delText>
        </w:r>
        <w:r w:rsidR="00B87FE2" w:rsidRPr="003254E8" w:rsidDel="009650BC">
          <w:delText>)</w:delText>
        </w:r>
        <w:r w:rsidR="004D624B" w:rsidRPr="0041016B" w:rsidDel="009650BC">
          <w:delText xml:space="preserve"> </w:delText>
        </w:r>
      </w:del>
      <w:r w:rsidR="004D624B" w:rsidRPr="0041016B">
        <w:t xml:space="preserve">business days from the date of the request. If the applicant </w:t>
      </w:r>
      <w:r w:rsidR="005C2E4D" w:rsidRPr="003254E8">
        <w:t>fails to</w:t>
      </w:r>
      <w:r w:rsidR="004D624B" w:rsidRPr="0041016B">
        <w:t xml:space="preserve"> submit the requested additional information or documents within </w:t>
      </w:r>
      <w:r w:rsidR="00B87FE2" w:rsidRPr="003254E8">
        <w:t>th</w:t>
      </w:r>
      <w:r w:rsidR="005C2E4D" w:rsidRPr="003254E8">
        <w:t>e</w:t>
      </w:r>
      <w:r w:rsidR="00B87FE2" w:rsidRPr="003254E8">
        <w:t xml:space="preserve"> </w:t>
      </w:r>
      <w:r w:rsidR="004D624B" w:rsidRPr="0041016B">
        <w:t xml:space="preserve">deadline, the </w:t>
      </w:r>
      <w:r w:rsidR="009E2A95" w:rsidRPr="003254E8">
        <w:t>application</w:t>
      </w:r>
      <w:r w:rsidR="004D624B" w:rsidRPr="0041016B">
        <w:t xml:space="preserve"> shall be </w:t>
      </w:r>
      <w:r w:rsidR="005C2E4D" w:rsidRPr="003254E8">
        <w:t>considered</w:t>
      </w:r>
      <w:r w:rsidR="005C2E4D" w:rsidRPr="0041016B">
        <w:t xml:space="preserve"> </w:t>
      </w:r>
      <w:r w:rsidR="004D624B" w:rsidRPr="0041016B">
        <w:t>withdrawn.</w:t>
      </w:r>
    </w:p>
    <w:p w14:paraId="09E11893" w14:textId="702516B8" w:rsidR="00235899" w:rsidRPr="0041016B" w:rsidRDefault="00224C85" w:rsidP="009C732E">
      <w:pPr>
        <w:pStyle w:val="Heading3"/>
      </w:pPr>
      <w:r w:rsidRPr="0041016B">
        <w:t>3.5.</w:t>
      </w:r>
      <w:r w:rsidRPr="0041016B">
        <w:tab/>
      </w:r>
      <w:r w:rsidR="00871DFE" w:rsidRPr="003254E8">
        <w:t>Once</w:t>
      </w:r>
      <w:r w:rsidR="009E2A95" w:rsidRPr="0041016B">
        <w:t xml:space="preserve"> </w:t>
      </w:r>
      <w:r w:rsidR="14255989" w:rsidRPr="0041016B">
        <w:t xml:space="preserve">the applicant has submitted </w:t>
      </w:r>
      <w:r w:rsidR="14255989" w:rsidRPr="003254E8">
        <w:t>all</w:t>
      </w:r>
      <w:r w:rsidR="00871DFE" w:rsidRPr="0041016B">
        <w:t xml:space="preserve"> the </w:t>
      </w:r>
      <w:r w:rsidR="00871DFE" w:rsidRPr="003254E8">
        <w:t>requested</w:t>
      </w:r>
      <w:r w:rsidR="14255989" w:rsidRPr="0041016B">
        <w:t xml:space="preserve"> documents and additional information </w:t>
      </w:r>
      <w:r w:rsidR="00871DFE" w:rsidRPr="003254E8">
        <w:t>mentioned</w:t>
      </w:r>
      <w:r w:rsidR="14255989" w:rsidRPr="0041016B">
        <w:t xml:space="preserve"> in </w:t>
      </w:r>
      <w:r w:rsidR="00191B85" w:rsidRPr="00191B85">
        <w:t>sub-paragraph</w:t>
      </w:r>
      <w:r w:rsidR="14255989" w:rsidRPr="0041016B">
        <w:t xml:space="preserve"> 3.1</w:t>
      </w:r>
      <w:r w:rsidR="4C8D1058" w:rsidRPr="0041016B">
        <w:t xml:space="preserve"> </w:t>
      </w:r>
      <w:r w:rsidR="4C8D1058" w:rsidRPr="003254E8">
        <w:t>and 3.2</w:t>
      </w:r>
      <w:r w:rsidR="14255989" w:rsidRPr="003254E8">
        <w:t xml:space="preserve"> </w:t>
      </w:r>
      <w:r w:rsidR="14255989" w:rsidRPr="0041016B">
        <w:t xml:space="preserve">of </w:t>
      </w:r>
      <w:r w:rsidR="14255989" w:rsidRPr="003254E8">
        <w:t>th</w:t>
      </w:r>
      <w:r w:rsidR="5EEB284E" w:rsidRPr="003254E8">
        <w:t>e</w:t>
      </w:r>
      <w:r w:rsidR="14255989" w:rsidRPr="0041016B">
        <w:t xml:space="preserve"> Regulation, the TSO shall</w:t>
      </w:r>
      <w:r w:rsidR="00871DFE" w:rsidRPr="003254E8">
        <w:t>,</w:t>
      </w:r>
      <w:r w:rsidR="00871DFE" w:rsidRPr="0041016B">
        <w:t xml:space="preserve"> </w:t>
      </w:r>
      <w:r w:rsidR="14255989" w:rsidRPr="0041016B">
        <w:t>within five</w:t>
      </w:r>
      <w:r w:rsidR="00B87FE2" w:rsidRPr="0041016B">
        <w:t xml:space="preserve"> </w:t>
      </w:r>
      <w:del w:id="56" w:author="Author">
        <w:r w:rsidR="00B87FE2" w:rsidRPr="003254E8" w:rsidDel="009650BC">
          <w:delText>(5)</w:delText>
        </w:r>
        <w:r w:rsidR="14255989" w:rsidRPr="003254E8" w:rsidDel="009650BC">
          <w:delText xml:space="preserve"> </w:delText>
        </w:r>
      </w:del>
      <w:r w:rsidR="14255989" w:rsidRPr="0041016B">
        <w:t xml:space="preserve">business days </w:t>
      </w:r>
      <w:r w:rsidR="00871DFE" w:rsidRPr="0041016B">
        <w:t>of</w:t>
      </w:r>
      <w:r w:rsidR="14255989" w:rsidRPr="003254E8">
        <w:t xml:space="preserve"> </w:t>
      </w:r>
      <w:r w:rsidR="00871DFE" w:rsidRPr="003254E8">
        <w:t>receiving</w:t>
      </w:r>
      <w:r w:rsidR="14255989" w:rsidRPr="0041016B">
        <w:t xml:space="preserve"> the documents and additional information</w:t>
      </w:r>
      <w:r w:rsidR="00871DFE" w:rsidRPr="003254E8">
        <w:t>,</w:t>
      </w:r>
      <w:r w:rsidR="14255989" w:rsidRPr="0041016B">
        <w:t xml:space="preserve"> prepare the transmission service agreement</w:t>
      </w:r>
      <w:r w:rsidR="00871DFE" w:rsidRPr="003254E8">
        <w:t>. The TSO will</w:t>
      </w:r>
      <w:r w:rsidR="14255989" w:rsidRPr="003254E8">
        <w:t xml:space="preserve"> </w:t>
      </w:r>
      <w:r w:rsidR="00871DFE" w:rsidRPr="003254E8">
        <w:t>then</w:t>
      </w:r>
      <w:r w:rsidR="14255989" w:rsidRPr="0041016B">
        <w:t xml:space="preserve"> send </w:t>
      </w:r>
      <w:r w:rsidR="00871DFE" w:rsidRPr="003254E8">
        <w:t xml:space="preserve">the agreement </w:t>
      </w:r>
      <w:r w:rsidR="14255989" w:rsidRPr="0041016B">
        <w:t>to the applicant electronically</w:t>
      </w:r>
      <w:r w:rsidR="00460BB1" w:rsidRPr="003254E8">
        <w:t xml:space="preserve"> or in written by post</w:t>
      </w:r>
      <w:r w:rsidR="49948C06" w:rsidRPr="003254E8">
        <w:t xml:space="preserve"> for signing</w:t>
      </w:r>
      <w:r w:rsidR="14255989" w:rsidRPr="0041016B">
        <w:t>.</w:t>
      </w:r>
    </w:p>
    <w:p w14:paraId="18D3B603" w14:textId="4A3DB2E2" w:rsidR="00235899" w:rsidRPr="0041016B" w:rsidRDefault="00224C85" w:rsidP="009C732E">
      <w:pPr>
        <w:pStyle w:val="Heading3"/>
      </w:pPr>
      <w:r w:rsidRPr="0041016B">
        <w:t>3.6.</w:t>
      </w:r>
      <w:r w:rsidRPr="0041016B">
        <w:tab/>
      </w:r>
      <w:r w:rsidR="004D624B" w:rsidRPr="0041016B">
        <w:t xml:space="preserve">The applicant </w:t>
      </w:r>
      <w:r w:rsidR="003B25FD" w:rsidRPr="003254E8">
        <w:t>is required to</w:t>
      </w:r>
      <w:r w:rsidR="003B25FD" w:rsidRPr="0041016B">
        <w:t xml:space="preserve"> </w:t>
      </w:r>
      <w:r w:rsidR="004D624B" w:rsidRPr="0041016B">
        <w:t xml:space="preserve">return </w:t>
      </w:r>
      <w:r w:rsidR="003B25FD" w:rsidRPr="0041016B">
        <w:t xml:space="preserve">the </w:t>
      </w:r>
      <w:r w:rsidR="004D624B" w:rsidRPr="0041016B">
        <w:t xml:space="preserve">signed transmission service agreement </w:t>
      </w:r>
      <w:r w:rsidR="003B25FD" w:rsidRPr="003254E8">
        <w:t xml:space="preserve">to the TSO </w:t>
      </w:r>
      <w:r w:rsidR="004D624B" w:rsidRPr="0041016B">
        <w:t xml:space="preserve">electronically or in two copies </w:t>
      </w:r>
      <w:r w:rsidR="003B25FD" w:rsidRPr="003254E8">
        <w:t>if</w:t>
      </w:r>
      <w:r w:rsidR="004D624B" w:rsidRPr="0041016B">
        <w:t xml:space="preserve"> the agreement </w:t>
      </w:r>
      <w:r w:rsidR="003B25FD" w:rsidRPr="003254E8">
        <w:t xml:space="preserve">is </w:t>
      </w:r>
      <w:r w:rsidR="004D624B" w:rsidRPr="0041016B">
        <w:t>signed in written form, within</w:t>
      </w:r>
      <w:r w:rsidR="003B25FD" w:rsidRPr="0041016B">
        <w:t xml:space="preserve"> </w:t>
      </w:r>
      <w:r w:rsidR="003B25FD" w:rsidRPr="003254E8">
        <w:t>ten</w:t>
      </w:r>
      <w:r w:rsidR="004D624B" w:rsidRPr="003254E8">
        <w:t xml:space="preserve"> </w:t>
      </w:r>
      <w:del w:id="57" w:author="Author">
        <w:r w:rsidR="003B25FD" w:rsidRPr="003254E8" w:rsidDel="009650BC">
          <w:delText>(</w:delText>
        </w:r>
        <w:r w:rsidR="004D624B" w:rsidRPr="0041016B" w:rsidDel="009650BC">
          <w:delText>10</w:delText>
        </w:r>
        <w:r w:rsidR="003B25FD" w:rsidRPr="003254E8" w:rsidDel="009650BC">
          <w:delText>)</w:delText>
        </w:r>
        <w:r w:rsidR="004D624B" w:rsidRPr="0041016B" w:rsidDel="009650BC">
          <w:delText xml:space="preserve"> </w:delText>
        </w:r>
      </w:del>
      <w:r w:rsidR="004D624B" w:rsidRPr="0041016B">
        <w:t xml:space="preserve">business days from the </w:t>
      </w:r>
      <w:r w:rsidR="003B25FD" w:rsidRPr="003254E8">
        <w:t>date</w:t>
      </w:r>
      <w:r w:rsidR="003B25FD" w:rsidRPr="0041016B">
        <w:t xml:space="preserve"> </w:t>
      </w:r>
      <w:r w:rsidR="004D624B" w:rsidRPr="0041016B">
        <w:t xml:space="preserve">of dispatch of the transmission service agreement. </w:t>
      </w:r>
      <w:r w:rsidR="003B25FD" w:rsidRPr="003254E8">
        <w:t>Failure to</w:t>
      </w:r>
      <w:r w:rsidR="004D624B" w:rsidRPr="0041016B">
        <w:t xml:space="preserve"> return the signed transmission service agreement </w:t>
      </w:r>
      <w:r w:rsidR="003B25FD" w:rsidRPr="003254E8">
        <w:t xml:space="preserve">to TSO </w:t>
      </w:r>
      <w:r w:rsidR="004D624B" w:rsidRPr="0041016B">
        <w:t xml:space="preserve">within </w:t>
      </w:r>
      <w:r w:rsidR="00460BB1" w:rsidRPr="003254E8">
        <w:t>fifteen (</w:t>
      </w:r>
      <w:r w:rsidR="004D624B" w:rsidRPr="0041016B">
        <w:t>15</w:t>
      </w:r>
      <w:r w:rsidR="00460BB1" w:rsidRPr="003254E8">
        <w:t>)</w:t>
      </w:r>
      <w:r w:rsidR="004D624B" w:rsidRPr="0041016B">
        <w:t xml:space="preserve"> business days from the </w:t>
      </w:r>
      <w:r w:rsidR="003B25FD" w:rsidRPr="003254E8">
        <w:t>date</w:t>
      </w:r>
      <w:r w:rsidR="003B25FD" w:rsidRPr="0041016B">
        <w:t xml:space="preserve"> </w:t>
      </w:r>
      <w:r w:rsidR="004D624B" w:rsidRPr="0041016B">
        <w:t xml:space="preserve">of dispatch </w:t>
      </w:r>
      <w:r w:rsidR="003B25FD" w:rsidRPr="003254E8">
        <w:t>will result</w:t>
      </w:r>
      <w:r w:rsidR="004D624B" w:rsidRPr="0041016B">
        <w:t xml:space="preserve"> </w:t>
      </w:r>
      <w:r w:rsidR="003B25FD" w:rsidRPr="0041016B">
        <w:t xml:space="preserve">the applicant </w:t>
      </w:r>
      <w:r w:rsidR="003B25FD" w:rsidRPr="003254E8">
        <w:t>being considered</w:t>
      </w:r>
      <w:r w:rsidR="009E2A95" w:rsidRPr="0041016B">
        <w:t xml:space="preserve"> </w:t>
      </w:r>
      <w:r w:rsidR="004D624B" w:rsidRPr="0041016B">
        <w:t>to have withdrawn</w:t>
      </w:r>
      <w:r w:rsidR="003B25FD" w:rsidRPr="0041016B">
        <w:t xml:space="preserve"> </w:t>
      </w:r>
      <w:ins w:id="58" w:author="Author">
        <w:r w:rsidR="00B612D7">
          <w:t>its</w:t>
        </w:r>
      </w:ins>
      <w:del w:id="59" w:author="Author">
        <w:r w:rsidR="003B25FD" w:rsidRPr="003254E8" w:rsidDel="00B612D7">
          <w:delText>their</w:delText>
        </w:r>
      </w:del>
      <w:r w:rsidR="003B25FD" w:rsidRPr="0041016B">
        <w:t xml:space="preserve"> </w:t>
      </w:r>
      <w:r w:rsidR="004D624B" w:rsidRPr="0041016B">
        <w:t>application.</w:t>
      </w:r>
    </w:p>
    <w:p w14:paraId="1773DE2C" w14:textId="57DE7157" w:rsidR="00235899" w:rsidRPr="003254E8" w:rsidRDefault="00224C85" w:rsidP="009C732E">
      <w:pPr>
        <w:pStyle w:val="Heading3"/>
      </w:pPr>
      <w:r w:rsidRPr="003254E8">
        <w:t>3.7.</w:t>
      </w:r>
      <w:r w:rsidRPr="003254E8">
        <w:tab/>
      </w:r>
      <w:r w:rsidR="45D3A9B2">
        <w:t>Upon receiving the signed transmission service agreement, the TSO shall sign the agreement</w:t>
      </w:r>
      <w:r w:rsidR="550C7695">
        <w:t xml:space="preserve"> </w:t>
      </w:r>
      <w:r w:rsidR="686AD112">
        <w:t xml:space="preserve">within three </w:t>
      </w:r>
      <w:del w:id="60" w:author="Author">
        <w:r w:rsidR="003B25FD" w:rsidDel="0C354D57">
          <w:delText xml:space="preserve">(3) </w:delText>
        </w:r>
      </w:del>
      <w:r w:rsidR="686AD112">
        <w:t xml:space="preserve">business days and send one copy </w:t>
      </w:r>
      <w:del w:id="61" w:author="Author">
        <w:r w:rsidR="003B25FD" w:rsidDel="45D3A9B2">
          <w:delText xml:space="preserve">to </w:delText>
        </w:r>
      </w:del>
      <w:ins w:id="62" w:author="Author">
        <w:r w:rsidR="0CCFDE7D">
          <w:t xml:space="preserve">of </w:t>
        </w:r>
      </w:ins>
      <w:r w:rsidR="45D3A9B2">
        <w:t xml:space="preserve">the agreement back </w:t>
      </w:r>
      <w:r w:rsidR="686AD112">
        <w:t>to the applicant.</w:t>
      </w:r>
    </w:p>
    <w:p w14:paraId="2C69D79E" w14:textId="30EEE546" w:rsidR="00235899" w:rsidRPr="0041016B" w:rsidRDefault="00224C85" w:rsidP="009C732E">
      <w:pPr>
        <w:pStyle w:val="Heading3"/>
      </w:pPr>
      <w:r w:rsidRPr="0041016B">
        <w:t>3.8.</w:t>
      </w:r>
      <w:r w:rsidRPr="0041016B">
        <w:tab/>
      </w:r>
      <w:r w:rsidR="747B596B" w:rsidRPr="0041016B">
        <w:t>The TSO shall send a motivated written refusal to conclude the transmission service agreement electronically or by post to the address indicated in the application within the time period established under the laws of the country where the TSO has its registered office.</w:t>
      </w:r>
    </w:p>
    <w:p w14:paraId="5FFA8029" w14:textId="6C526B65" w:rsidR="00235899" w:rsidRPr="003254E8" w:rsidRDefault="00224C85" w:rsidP="009C732E">
      <w:pPr>
        <w:pStyle w:val="Heading3"/>
      </w:pPr>
      <w:r w:rsidRPr="003254E8">
        <w:t>3.9.</w:t>
      </w:r>
      <w:r w:rsidRPr="003254E8">
        <w:tab/>
      </w:r>
      <w:ins w:id="63" w:author="Author">
        <w:r w:rsidR="00224878">
          <w:t xml:space="preserve">Upon the </w:t>
        </w:r>
      </w:ins>
      <w:del w:id="64" w:author="Author">
        <w:r w:rsidR="000242A4" w:rsidRPr="003254E8" w:rsidDel="00224878">
          <w:delText xml:space="preserve">When the network user </w:delText>
        </w:r>
      </w:del>
      <w:r w:rsidR="000242A4" w:rsidRPr="003254E8">
        <w:t>sign</w:t>
      </w:r>
      <w:ins w:id="65" w:author="Author">
        <w:r w:rsidR="00224878">
          <w:t>ature of</w:t>
        </w:r>
      </w:ins>
      <w:del w:id="66" w:author="Author">
        <w:r w:rsidR="000242A4" w:rsidRPr="003254E8" w:rsidDel="00224878">
          <w:delText>s</w:delText>
        </w:r>
      </w:del>
      <w:r w:rsidR="000242A4" w:rsidRPr="003254E8">
        <w:t xml:space="preserve"> the</w:t>
      </w:r>
      <w:r w:rsidR="21703136" w:rsidRPr="003254E8">
        <w:t xml:space="preserve"> transmission service agreement, </w:t>
      </w:r>
      <w:del w:id="67" w:author="Author">
        <w:r w:rsidR="000242A4" w:rsidRPr="003254E8" w:rsidDel="00224878">
          <w:delText>they</w:delText>
        </w:r>
      </w:del>
      <w:r w:rsidR="000242A4" w:rsidRPr="003254E8">
        <w:t xml:space="preserve"> </w:t>
      </w:r>
      <w:ins w:id="68" w:author="Author">
        <w:r w:rsidR="00193C8B">
          <w:t xml:space="preserve">the network user </w:t>
        </w:r>
      </w:ins>
      <w:r w:rsidR="21703136" w:rsidRPr="003254E8">
        <w:t>agree</w:t>
      </w:r>
      <w:ins w:id="69" w:author="Author">
        <w:r w:rsidR="00193C8B">
          <w:t>s</w:t>
        </w:r>
      </w:ins>
      <w:r w:rsidR="21703136" w:rsidRPr="003254E8">
        <w:t xml:space="preserve"> to </w:t>
      </w:r>
      <w:r w:rsidR="000242A4" w:rsidRPr="003254E8">
        <w:t>adhere</w:t>
      </w:r>
      <w:r w:rsidR="21703136" w:rsidRPr="003254E8">
        <w:t xml:space="preserve"> the</w:t>
      </w:r>
      <w:r w:rsidR="0080164D" w:rsidRPr="003254E8">
        <w:t xml:space="preserve"> </w:t>
      </w:r>
      <w:r w:rsidR="21703136" w:rsidRPr="003254E8">
        <w:t xml:space="preserve">terms of use of the </w:t>
      </w:r>
      <w:r w:rsidR="00460BB1" w:rsidRPr="003254E8">
        <w:t>C</w:t>
      </w:r>
      <w:r w:rsidR="21703136" w:rsidRPr="003254E8">
        <w:t>ommon IT platform as published on the TSO</w:t>
      </w:r>
      <w:r w:rsidR="000242A4" w:rsidRPr="003254E8">
        <w:t>´s</w:t>
      </w:r>
      <w:r w:rsidR="21703136" w:rsidRPr="003254E8">
        <w:t xml:space="preserve"> website.</w:t>
      </w:r>
    </w:p>
    <w:p w14:paraId="190FDC31" w14:textId="7F07E112" w:rsidR="00235899" w:rsidRPr="003254E8" w:rsidRDefault="00224C85" w:rsidP="009C732E">
      <w:pPr>
        <w:pStyle w:val="Heading3"/>
      </w:pPr>
      <w:r w:rsidRPr="003254E8">
        <w:lastRenderedPageBreak/>
        <w:t>3.10.</w:t>
      </w:r>
      <w:r w:rsidRPr="003254E8">
        <w:tab/>
      </w:r>
      <w:r w:rsidR="64A57566" w:rsidRPr="003254E8">
        <w:t xml:space="preserve">Upon </w:t>
      </w:r>
      <w:r w:rsidR="000242A4" w:rsidRPr="003254E8">
        <w:t xml:space="preserve">the </w:t>
      </w:r>
      <w:r w:rsidR="64A57566" w:rsidRPr="003254E8">
        <w:t xml:space="preserve">conclusion and </w:t>
      </w:r>
      <w:r w:rsidR="000242A4" w:rsidRPr="003254E8">
        <w:t>throughout the</w:t>
      </w:r>
      <w:r w:rsidR="64A57566" w:rsidRPr="003254E8">
        <w:t xml:space="preserve"> validity of the transmission service agreement</w:t>
      </w:r>
      <w:r w:rsidR="000242A4" w:rsidRPr="003254E8">
        <w:t>,</w:t>
      </w:r>
      <w:r w:rsidR="64A57566" w:rsidRPr="003254E8">
        <w:t xml:space="preserve"> the network user </w:t>
      </w:r>
      <w:r w:rsidR="000242A4" w:rsidRPr="003254E8">
        <w:t xml:space="preserve">is requested to provide </w:t>
      </w:r>
      <w:r w:rsidR="64A57566" w:rsidRPr="003254E8">
        <w:t xml:space="preserve">appropriate collateral </w:t>
      </w:r>
      <w:r w:rsidR="000242A4" w:rsidRPr="003254E8">
        <w:t>to ensure the</w:t>
      </w:r>
      <w:r w:rsidR="64A57566" w:rsidRPr="003254E8">
        <w:t xml:space="preserve"> fulfilment of the</w:t>
      </w:r>
      <w:r w:rsidR="000242A4" w:rsidRPr="003254E8">
        <w:t>ir</w:t>
      </w:r>
      <w:r w:rsidR="64A57566" w:rsidRPr="003254E8">
        <w:t xml:space="preserve"> obligations under the agreement in accordance with the Annex </w:t>
      </w:r>
      <w:r w:rsidR="000242A4" w:rsidRPr="003254E8">
        <w:t>of</w:t>
      </w:r>
      <w:r w:rsidR="64A57566" w:rsidRPr="003254E8">
        <w:t xml:space="preserve"> this Regulation.</w:t>
      </w:r>
    </w:p>
    <w:p w14:paraId="0FA94F98" w14:textId="7DD847AE" w:rsidR="6277F1DB" w:rsidRPr="003254E8" w:rsidRDefault="00224C85" w:rsidP="00224C85">
      <w:pPr>
        <w:pStyle w:val="Heading2"/>
        <w:numPr>
          <w:ilvl w:val="0"/>
          <w:numId w:val="0"/>
        </w:numPr>
        <w:spacing w:before="480" w:after="240"/>
        <w:ind w:left="360" w:hanging="360"/>
      </w:pPr>
      <w:bookmarkStart w:id="70" w:name="_Hlk138063394"/>
      <w:r w:rsidRPr="003254E8">
        <w:t>4.</w:t>
      </w:r>
      <w:r w:rsidRPr="003254E8">
        <w:tab/>
      </w:r>
      <w:r w:rsidR="67E7E394" w:rsidRPr="003254E8">
        <w:t>General conditions for a</w:t>
      </w:r>
      <w:r w:rsidR="10507EAE" w:rsidRPr="003254E8">
        <w:t xml:space="preserve">ccess to </w:t>
      </w:r>
      <w:r w:rsidR="46652961" w:rsidRPr="003254E8">
        <w:t xml:space="preserve">the </w:t>
      </w:r>
      <w:r w:rsidR="10507EAE" w:rsidRPr="003254E8">
        <w:t>transmission services</w:t>
      </w:r>
    </w:p>
    <w:bookmarkEnd w:id="70"/>
    <w:p w14:paraId="5ECE7DFD" w14:textId="2805B407" w:rsidR="00F50AE4" w:rsidRPr="003254E8" w:rsidRDefault="00224C85" w:rsidP="009C732E">
      <w:pPr>
        <w:pStyle w:val="Heading3"/>
        <w:rPr>
          <w:rStyle w:val="Heading3Char"/>
          <w:shd w:val="clear" w:color="auto" w:fill="auto"/>
        </w:rPr>
      </w:pPr>
      <w:r w:rsidRPr="003254E8">
        <w:rPr>
          <w:rStyle w:val="Heading3Char"/>
          <w:shd w:val="clear" w:color="auto" w:fill="auto"/>
        </w:rPr>
        <w:t>4.1.</w:t>
      </w:r>
      <w:r w:rsidRPr="003254E8">
        <w:rPr>
          <w:rStyle w:val="Heading3Char"/>
          <w:shd w:val="clear" w:color="auto" w:fill="auto"/>
        </w:rPr>
        <w:tab/>
      </w:r>
      <w:r w:rsidR="6CE7B0AE" w:rsidRPr="003254E8">
        <w:rPr>
          <w:rStyle w:val="Heading3Char"/>
        </w:rPr>
        <w:t xml:space="preserve">Network user, which </w:t>
      </w:r>
      <w:r w:rsidR="79ECE9EF" w:rsidRPr="003254E8">
        <w:rPr>
          <w:rStyle w:val="Heading3Char"/>
        </w:rPr>
        <w:t>injects</w:t>
      </w:r>
      <w:r w:rsidR="6CE7B0AE" w:rsidRPr="003254E8">
        <w:rPr>
          <w:rStyle w:val="Heading3Char"/>
        </w:rPr>
        <w:t xml:space="preserve"> gas </w:t>
      </w:r>
      <w:r w:rsidR="069F944B" w:rsidRPr="003254E8">
        <w:rPr>
          <w:rStyle w:val="Heading3Char"/>
        </w:rPr>
        <w:t>in</w:t>
      </w:r>
      <w:r w:rsidR="6CE7B0AE" w:rsidRPr="003254E8">
        <w:rPr>
          <w:rStyle w:val="Heading3Char"/>
        </w:rPr>
        <w:t>to or</w:t>
      </w:r>
      <w:r w:rsidR="7716BBBF" w:rsidRPr="003254E8">
        <w:rPr>
          <w:rStyle w:val="Heading3Char"/>
        </w:rPr>
        <w:t xml:space="preserve"> off-takes</w:t>
      </w:r>
      <w:r w:rsidR="6CE7B0AE" w:rsidRPr="003254E8">
        <w:rPr>
          <w:rStyle w:val="Heading3Char"/>
        </w:rPr>
        <w:t xml:space="preserve"> from the transmission system of the common balancing zone, must book corresponding entry or exit capacity at the entry or exit points for using transmission services.</w:t>
      </w:r>
    </w:p>
    <w:p w14:paraId="69552915" w14:textId="19A9F416" w:rsidR="00235899" w:rsidRPr="003254E8" w:rsidRDefault="00224C85" w:rsidP="009C732E">
      <w:pPr>
        <w:pStyle w:val="Heading3"/>
        <w:rPr>
          <w:rStyle w:val="Heading3Char"/>
          <w:shd w:val="clear" w:color="auto" w:fill="auto"/>
        </w:rPr>
      </w:pPr>
      <w:r w:rsidRPr="003254E8">
        <w:rPr>
          <w:rStyle w:val="Heading3Char"/>
          <w:shd w:val="clear" w:color="auto" w:fill="auto"/>
        </w:rPr>
        <w:t>4.2.</w:t>
      </w:r>
      <w:r w:rsidRPr="003254E8">
        <w:rPr>
          <w:rStyle w:val="Heading3Char"/>
          <w:shd w:val="clear" w:color="auto" w:fill="auto"/>
        </w:rPr>
        <w:tab/>
      </w:r>
      <w:r w:rsidR="6F261EC2" w:rsidRPr="003254E8">
        <w:rPr>
          <w:rStyle w:val="Heading3Char"/>
        </w:rPr>
        <w:t xml:space="preserve">Transmission services are </w:t>
      </w:r>
      <w:r w:rsidR="65E6BD69" w:rsidRPr="003254E8">
        <w:rPr>
          <w:rStyle w:val="Heading3Char"/>
        </w:rPr>
        <w:t>accessible</w:t>
      </w:r>
      <w:r w:rsidR="6F261EC2" w:rsidRPr="003254E8">
        <w:rPr>
          <w:rStyle w:val="Heading3Char"/>
        </w:rPr>
        <w:t xml:space="preserve"> </w:t>
      </w:r>
      <w:r w:rsidR="32E89BB6" w:rsidRPr="003254E8">
        <w:rPr>
          <w:rStyle w:val="Heading3Char"/>
        </w:rPr>
        <w:t>to</w:t>
      </w:r>
      <w:r w:rsidR="6F261EC2" w:rsidRPr="003254E8">
        <w:rPr>
          <w:rStyle w:val="Heading3Char"/>
        </w:rPr>
        <w:t xml:space="preserve"> network user</w:t>
      </w:r>
      <w:r w:rsidR="1AE1D589" w:rsidRPr="003254E8">
        <w:rPr>
          <w:rStyle w:val="Heading3Char"/>
        </w:rPr>
        <w:t>:</w:t>
      </w:r>
    </w:p>
    <w:p w14:paraId="65F1D9E4" w14:textId="4A903765" w:rsidR="00235899" w:rsidRPr="00C21DF7" w:rsidRDefault="00224C85" w:rsidP="009C732E">
      <w:pPr>
        <w:pStyle w:val="Heading3"/>
        <w:rPr>
          <w:rStyle w:val="Heading3Char"/>
        </w:rPr>
      </w:pPr>
      <w:r w:rsidRPr="00C21DF7">
        <w:rPr>
          <w:rStyle w:val="Heading3Char"/>
          <w:shd w:val="clear" w:color="auto" w:fill="auto"/>
        </w:rPr>
        <w:t>4.2.1.</w:t>
      </w:r>
      <w:r w:rsidRPr="00C21DF7">
        <w:rPr>
          <w:rStyle w:val="Heading3Char"/>
          <w:shd w:val="clear" w:color="auto" w:fill="auto"/>
        </w:rPr>
        <w:tab/>
      </w:r>
      <w:r w:rsidR="089EF76F" w:rsidRPr="00C21DF7">
        <w:rPr>
          <w:rStyle w:val="Heading3Char"/>
        </w:rPr>
        <w:t xml:space="preserve">via website of </w:t>
      </w:r>
      <w:r w:rsidR="6277F1DB" w:rsidRPr="00C21DF7">
        <w:rPr>
          <w:rStyle w:val="Heading3Char"/>
        </w:rPr>
        <w:t xml:space="preserve">Common </w:t>
      </w:r>
      <w:r w:rsidR="006A55A0" w:rsidRPr="00C21DF7">
        <w:rPr>
          <w:rStyle w:val="Heading3Char"/>
        </w:rPr>
        <w:t>IT</w:t>
      </w:r>
      <w:r w:rsidR="6277F1DB" w:rsidRPr="00C21DF7">
        <w:rPr>
          <w:rStyle w:val="Heading3Char"/>
        </w:rPr>
        <w:t xml:space="preserve"> Platform</w:t>
      </w:r>
      <w:r w:rsidR="089EF76F" w:rsidRPr="00C21DF7">
        <w:rPr>
          <w:rStyle w:val="Heading3Char"/>
        </w:rPr>
        <w:t xml:space="preserve"> or</w:t>
      </w:r>
      <w:r w:rsidR="006F1FBA" w:rsidRPr="00C21DF7">
        <w:rPr>
          <w:rStyle w:val="Heading3Char"/>
        </w:rPr>
        <w:t>;</w:t>
      </w:r>
    </w:p>
    <w:p w14:paraId="0C0A179C" w14:textId="4B9C69B6" w:rsidR="00235899" w:rsidRPr="00C21DF7" w:rsidRDefault="00224C85" w:rsidP="009C732E">
      <w:pPr>
        <w:pStyle w:val="Heading3"/>
        <w:rPr>
          <w:rStyle w:val="Heading3Char"/>
        </w:rPr>
      </w:pPr>
      <w:r w:rsidRPr="00C21DF7">
        <w:rPr>
          <w:rStyle w:val="Heading3Char"/>
          <w:shd w:val="clear" w:color="auto" w:fill="auto"/>
        </w:rPr>
        <w:t>4.2.2.</w:t>
      </w:r>
      <w:r w:rsidRPr="00C21DF7">
        <w:rPr>
          <w:rStyle w:val="Heading3Char"/>
          <w:shd w:val="clear" w:color="auto" w:fill="auto"/>
        </w:rPr>
        <w:tab/>
      </w:r>
      <w:r w:rsidR="089EF76F" w:rsidRPr="00C21DF7">
        <w:rPr>
          <w:rStyle w:val="Heading3Char"/>
        </w:rPr>
        <w:t xml:space="preserve">through direct connection to </w:t>
      </w:r>
      <w:r w:rsidR="6277F1DB" w:rsidRPr="00C21DF7">
        <w:rPr>
          <w:rStyle w:val="Heading3Char"/>
        </w:rPr>
        <w:t xml:space="preserve">Common </w:t>
      </w:r>
      <w:r w:rsidR="006A55A0" w:rsidRPr="00C21DF7">
        <w:rPr>
          <w:rStyle w:val="Heading3Char"/>
        </w:rPr>
        <w:t>IT</w:t>
      </w:r>
      <w:r w:rsidR="6277F1DB" w:rsidRPr="00C21DF7">
        <w:rPr>
          <w:rStyle w:val="Heading3Char"/>
        </w:rPr>
        <w:t xml:space="preserve"> Platform</w:t>
      </w:r>
      <w:r w:rsidR="089EF76F" w:rsidRPr="00C21DF7">
        <w:rPr>
          <w:rStyle w:val="Heading3Char"/>
        </w:rPr>
        <w:t xml:space="preserve"> via AS4 data exchange protocol in accordance with conditions for access.</w:t>
      </w:r>
    </w:p>
    <w:p w14:paraId="04120646" w14:textId="44CB7035" w:rsidR="00235899" w:rsidRPr="003254E8" w:rsidRDefault="00224C85" w:rsidP="009C732E">
      <w:pPr>
        <w:pStyle w:val="Heading3"/>
      </w:pPr>
      <w:r w:rsidRPr="003254E8">
        <w:t>4.3.</w:t>
      </w:r>
      <w:r w:rsidRPr="003254E8">
        <w:tab/>
      </w:r>
      <w:r w:rsidR="1AE1D589" w:rsidRPr="003254E8">
        <w:t>The details and principles of information exchange between network user and TSO on the Common IT Platform</w:t>
      </w:r>
      <w:r w:rsidR="1AE1D589" w:rsidRPr="003254E8">
        <w:rPr>
          <w:b/>
          <w:bCs/>
        </w:rPr>
        <w:t xml:space="preserve"> </w:t>
      </w:r>
      <w:r w:rsidR="1AE1D589" w:rsidRPr="003254E8">
        <w:t>is set in the information exchange guidelines</w:t>
      </w:r>
      <w:r w:rsidR="1AE1D589" w:rsidRPr="003254E8">
        <w:rPr>
          <w:rStyle w:val="CommentReference"/>
        </w:rPr>
        <w:t>,</w:t>
      </w:r>
      <w:r w:rsidR="1AE1D589" w:rsidRPr="003254E8">
        <w:t xml:space="preserve"> which </w:t>
      </w:r>
      <w:del w:id="71" w:author="Author">
        <w:r w:rsidR="1AE1D589" w:rsidRPr="003254E8" w:rsidDel="00B612D7">
          <w:delText>can be found on</w:delText>
        </w:r>
      </w:del>
      <w:ins w:id="72" w:author="Author">
        <w:r w:rsidR="00B612D7">
          <w:t>are published on</w:t>
        </w:r>
      </w:ins>
      <w:r w:rsidR="1AE1D589" w:rsidRPr="003254E8">
        <w:t xml:space="preserve"> the TSO´s</w:t>
      </w:r>
      <w:ins w:id="73" w:author="Author">
        <w:r w:rsidR="00BB1C72">
          <w:t xml:space="preserve"> website</w:t>
        </w:r>
      </w:ins>
      <w:r w:rsidR="1AE1D589" w:rsidRPr="003254E8">
        <w:t xml:space="preserve"> and Common IT Platform</w:t>
      </w:r>
      <w:del w:id="74" w:author="Author">
        <w:r w:rsidR="1AE1D589" w:rsidRPr="003254E8" w:rsidDel="00BB1C72">
          <w:delText xml:space="preserve"> websites</w:delText>
        </w:r>
      </w:del>
      <w:r w:rsidR="1AE1D589" w:rsidRPr="003254E8">
        <w:t>.</w:t>
      </w:r>
    </w:p>
    <w:p w14:paraId="39ED5E85" w14:textId="38AC4B24" w:rsidR="00235899" w:rsidRPr="003254E8" w:rsidRDefault="00224C85" w:rsidP="009C732E">
      <w:pPr>
        <w:pStyle w:val="Heading3"/>
      </w:pPr>
      <w:r w:rsidRPr="003254E8">
        <w:t>4.4.</w:t>
      </w:r>
      <w:r w:rsidRPr="003254E8">
        <w:tab/>
      </w:r>
      <w:r w:rsidR="042F1F8A" w:rsidRPr="003254E8">
        <w:t>The format of information exchange between the TSO and the network user follows the EDIG@S standard.</w:t>
      </w:r>
    </w:p>
    <w:p w14:paraId="52E889B4" w14:textId="5FF4429C" w:rsidR="004E259A" w:rsidRPr="003254E8" w:rsidRDefault="00224C85" w:rsidP="009C732E">
      <w:pPr>
        <w:pStyle w:val="Heading3"/>
      </w:pPr>
      <w:r w:rsidRPr="003254E8">
        <w:t>4.5.</w:t>
      </w:r>
      <w:r w:rsidRPr="003254E8">
        <w:tab/>
      </w:r>
      <w:ins w:id="75" w:author="Author">
        <w:r w:rsidR="008C2900">
          <w:t>In order to a</w:t>
        </w:r>
      </w:ins>
      <w:del w:id="76" w:author="Author">
        <w:r w:rsidR="6F261EC2" w:rsidRPr="003254E8" w:rsidDel="008C2900">
          <w:delText>A</w:delText>
        </w:r>
      </w:del>
      <w:r w:rsidR="6F261EC2" w:rsidRPr="003254E8">
        <w:t>ccess t</w:t>
      </w:r>
      <w:ins w:id="77" w:author="Author">
        <w:r w:rsidR="008C2900">
          <w:t>he</w:t>
        </w:r>
      </w:ins>
      <w:del w:id="78" w:author="Author">
        <w:r w:rsidR="6F261EC2" w:rsidRPr="003254E8" w:rsidDel="008C2900">
          <w:delText>o</w:delText>
        </w:r>
      </w:del>
      <w:r w:rsidR="50CD9558" w:rsidRPr="003254E8">
        <w:t xml:space="preserve"> </w:t>
      </w:r>
      <w:r w:rsidR="710B1017" w:rsidRPr="003254E8">
        <w:t xml:space="preserve">Common </w:t>
      </w:r>
      <w:r w:rsidR="1AE1D589" w:rsidRPr="003254E8">
        <w:t>IT</w:t>
      </w:r>
      <w:r w:rsidR="710B1017" w:rsidRPr="003254E8">
        <w:t xml:space="preserve"> Platform</w:t>
      </w:r>
      <w:r w:rsidR="6F261EC2" w:rsidRPr="003254E8">
        <w:t xml:space="preserve"> </w:t>
      </w:r>
      <w:del w:id="79" w:author="Author">
        <w:r w:rsidR="6F261EC2" w:rsidRPr="003254E8" w:rsidDel="008C2900">
          <w:delText xml:space="preserve">is granted </w:delText>
        </w:r>
        <w:r w:rsidR="65E6BD69" w:rsidRPr="003254E8" w:rsidDel="008C2900">
          <w:delText>to</w:delText>
        </w:r>
      </w:del>
      <w:ins w:id="80" w:author="Author">
        <w:r w:rsidR="008C2900">
          <w:t>the</w:t>
        </w:r>
      </w:ins>
      <w:r w:rsidR="69785FAF" w:rsidRPr="003254E8">
        <w:t xml:space="preserve"> network user</w:t>
      </w:r>
      <w:ins w:id="81" w:author="Author">
        <w:r w:rsidR="008C2900">
          <w:t xml:space="preserve"> shall have</w:t>
        </w:r>
      </w:ins>
      <w:del w:id="82" w:author="Author">
        <w:r w:rsidR="69785FAF" w:rsidRPr="003254E8" w:rsidDel="008C2900">
          <w:delText xml:space="preserve"> </w:delText>
        </w:r>
        <w:r w:rsidR="65E6BD69" w:rsidRPr="003254E8" w:rsidDel="008C2900">
          <w:delText>who</w:delText>
        </w:r>
      </w:del>
      <w:r w:rsidR="65E6BD69" w:rsidRPr="003254E8">
        <w:t xml:space="preserve"> </w:t>
      </w:r>
      <w:del w:id="83" w:author="Author">
        <w:r w:rsidR="69785FAF" w:rsidRPr="003254E8" w:rsidDel="008C2900">
          <w:delText>ha</w:delText>
        </w:r>
        <w:r w:rsidR="65E6BD69" w:rsidRPr="003254E8" w:rsidDel="008C2900">
          <w:delText>ve</w:delText>
        </w:r>
        <w:r w:rsidR="6F261EC2" w:rsidRPr="003254E8" w:rsidDel="008C2900">
          <w:delText xml:space="preserve"> </w:delText>
        </w:r>
      </w:del>
      <w:r w:rsidR="71A25C40" w:rsidRPr="003254E8">
        <w:t xml:space="preserve">concluded </w:t>
      </w:r>
      <w:r w:rsidR="65E6BD69" w:rsidRPr="003254E8">
        <w:t xml:space="preserve">a </w:t>
      </w:r>
      <w:r w:rsidR="71A25C40" w:rsidRPr="003254E8">
        <w:t>transmission</w:t>
      </w:r>
      <w:r w:rsidR="6F261EC2" w:rsidRPr="003254E8">
        <w:t xml:space="preserve"> service agreement</w:t>
      </w:r>
      <w:ins w:id="84" w:author="Author">
        <w:r w:rsidR="008C2900">
          <w:t xml:space="preserve"> with the TSO</w:t>
        </w:r>
      </w:ins>
      <w:r w:rsidR="6F261EC2" w:rsidRPr="003254E8">
        <w:t xml:space="preserve"> and </w:t>
      </w:r>
      <w:del w:id="85" w:author="Author">
        <w:r w:rsidR="65E6BD69" w:rsidRPr="003254E8" w:rsidDel="008C2900">
          <w:delText xml:space="preserve">have </w:delText>
        </w:r>
      </w:del>
      <w:r w:rsidR="6F261EC2" w:rsidRPr="003254E8">
        <w:t>secur</w:t>
      </w:r>
      <w:r w:rsidR="2FDF58EE" w:rsidRPr="003254E8">
        <w:t>ed</w:t>
      </w:r>
      <w:r w:rsidR="6F261EC2" w:rsidRPr="003254E8">
        <w:t xml:space="preserve"> the fulfilment of</w:t>
      </w:r>
      <w:del w:id="86" w:author="Author">
        <w:r w:rsidR="6F261EC2" w:rsidRPr="003254E8" w:rsidDel="008C2900">
          <w:delText xml:space="preserve"> </w:delText>
        </w:r>
        <w:r w:rsidR="65E6BD69" w:rsidRPr="003254E8" w:rsidDel="008C2900">
          <w:delText>their</w:delText>
        </w:r>
      </w:del>
      <w:r w:rsidR="65E6BD69" w:rsidRPr="003254E8">
        <w:t xml:space="preserve"> </w:t>
      </w:r>
      <w:r w:rsidR="6F261EC2" w:rsidRPr="003254E8">
        <w:t>contractual obligations in accordance</w:t>
      </w:r>
      <w:r w:rsidR="3AA97FB4" w:rsidRPr="003254E8">
        <w:t xml:space="preserve"> with Annex of th</w:t>
      </w:r>
      <w:r w:rsidR="6A631C43" w:rsidRPr="003254E8">
        <w:t>e R</w:t>
      </w:r>
      <w:r w:rsidR="3AA97FB4" w:rsidRPr="003254E8">
        <w:t>egulation.</w:t>
      </w:r>
    </w:p>
    <w:p w14:paraId="15C44102" w14:textId="7C3A3445" w:rsidR="004E259A" w:rsidRPr="003254E8" w:rsidRDefault="00224C85" w:rsidP="009C732E">
      <w:pPr>
        <w:pStyle w:val="Heading3"/>
      </w:pPr>
      <w:r w:rsidRPr="003254E8">
        <w:t>4.6.</w:t>
      </w:r>
      <w:r w:rsidRPr="003254E8">
        <w:tab/>
      </w:r>
      <w:r w:rsidR="78AEC7A5" w:rsidRPr="003254E8">
        <w:t>The capacity products are expressed and allocated in units of energy per unit of time - kWh/day</w:t>
      </w:r>
      <w:r w:rsidR="01B8BA6E" w:rsidRPr="003254E8">
        <w:t>.</w:t>
      </w:r>
    </w:p>
    <w:p w14:paraId="0857DF1E" w14:textId="6BC83F88" w:rsidR="004E259A" w:rsidRPr="003254E8" w:rsidRDefault="00224C85" w:rsidP="009C732E">
      <w:pPr>
        <w:pStyle w:val="Heading3"/>
      </w:pPr>
      <w:r w:rsidRPr="003254E8">
        <w:t>4.7.</w:t>
      </w:r>
      <w:r w:rsidRPr="003254E8">
        <w:tab/>
      </w:r>
      <w:r w:rsidR="420FE15E" w:rsidRPr="003254E8">
        <w:t xml:space="preserve">In order to access </w:t>
      </w:r>
      <w:ins w:id="87" w:author="Author">
        <w:r w:rsidR="001549D1">
          <w:t>transmission</w:t>
        </w:r>
      </w:ins>
      <w:del w:id="88" w:author="Author">
        <w:r w:rsidR="420FE15E" w:rsidRPr="003254E8" w:rsidDel="001549D1">
          <w:delText>capacity</w:delText>
        </w:r>
      </w:del>
      <w:r w:rsidR="420FE15E" w:rsidRPr="003254E8">
        <w:t xml:space="preserve"> </w:t>
      </w:r>
      <w:r w:rsidR="4CD90858" w:rsidRPr="003254E8">
        <w:t>s</w:t>
      </w:r>
      <w:r w:rsidR="619118CF" w:rsidRPr="003254E8">
        <w:t xml:space="preserve">ervices </w:t>
      </w:r>
      <w:r w:rsidR="420FE15E" w:rsidRPr="003254E8">
        <w:t>a</w:t>
      </w:r>
      <w:r w:rsidR="1C7E468D" w:rsidRPr="003254E8">
        <w:t>t entry point where bundled capacity is offered</w:t>
      </w:r>
      <w:r w:rsidR="2C9E19FB" w:rsidRPr="003254E8">
        <w:t xml:space="preserve">, network user </w:t>
      </w:r>
      <w:r w:rsidR="687478E8" w:rsidRPr="003254E8">
        <w:t>shall</w:t>
      </w:r>
      <w:r w:rsidR="2C9E19FB" w:rsidRPr="003254E8">
        <w:t xml:space="preserve"> have</w:t>
      </w:r>
      <w:ins w:id="89" w:author="Author">
        <w:r w:rsidR="001549D1">
          <w:t xml:space="preserve"> also a</w:t>
        </w:r>
      </w:ins>
      <w:r w:rsidR="2C9E19FB" w:rsidRPr="003254E8">
        <w:t xml:space="preserve"> valid </w:t>
      </w:r>
      <w:r w:rsidR="1C7E468D" w:rsidRPr="003254E8">
        <w:t>agreement</w:t>
      </w:r>
      <w:r w:rsidR="79014545" w:rsidRPr="003254E8">
        <w:t xml:space="preserve"> for the use of transmission services</w:t>
      </w:r>
      <w:r w:rsidR="1C7E468D" w:rsidRPr="003254E8">
        <w:t xml:space="preserve"> with </w:t>
      </w:r>
      <w:r w:rsidR="4B867112" w:rsidRPr="003254E8">
        <w:t xml:space="preserve">the </w:t>
      </w:r>
      <w:r w:rsidR="1C7E468D" w:rsidRPr="003254E8">
        <w:t xml:space="preserve">adjacent </w:t>
      </w:r>
      <w:r w:rsidR="1C76F32C" w:rsidRPr="003254E8">
        <w:t>transmission system operator</w:t>
      </w:r>
      <w:r w:rsidR="5101A060" w:rsidRPr="003254E8">
        <w:t>.</w:t>
      </w:r>
    </w:p>
    <w:p w14:paraId="545521B9" w14:textId="28B9679A" w:rsidR="004E259A" w:rsidRPr="003254E8" w:rsidRDefault="00224C85" w:rsidP="009C732E">
      <w:pPr>
        <w:pStyle w:val="Heading3"/>
      </w:pPr>
      <w:r w:rsidRPr="003254E8">
        <w:t>4.8.</w:t>
      </w:r>
      <w:r w:rsidRPr="003254E8">
        <w:tab/>
      </w:r>
      <w:ins w:id="90" w:author="Author">
        <w:r w:rsidR="1790E386">
          <w:t>In order t</w:t>
        </w:r>
      </w:ins>
      <w:del w:id="91" w:author="Author">
        <w:r w:rsidR="001549D1" w:rsidDel="7E5AAF0A">
          <w:delText>T</w:delText>
        </w:r>
      </w:del>
      <w:r w:rsidR="34E6A614">
        <w:t xml:space="preserve">o access </w:t>
      </w:r>
      <w:ins w:id="92" w:author="Author">
        <w:r w:rsidR="1790E386">
          <w:t xml:space="preserve">transmission </w:t>
        </w:r>
      </w:ins>
      <w:r w:rsidR="34E6A614">
        <w:t xml:space="preserve">services </w:t>
      </w:r>
      <w:ins w:id="93" w:author="Author">
        <w:r w:rsidR="1790E386">
          <w:t>at</w:t>
        </w:r>
      </w:ins>
      <w:del w:id="94" w:author="Author">
        <w:r w:rsidR="001549D1" w:rsidDel="34E6A614">
          <w:delText xml:space="preserve">of </w:delText>
        </w:r>
        <w:r w:rsidR="001549D1" w:rsidDel="7E5AAF0A">
          <w:delText>a</w:delText>
        </w:r>
        <w:r w:rsidR="001549D1" w:rsidDel="10F57D6A">
          <w:delText>t</w:delText>
        </w:r>
        <w:r w:rsidR="001549D1" w:rsidDel="0F5CB2B0">
          <w:delText>n</w:delText>
        </w:r>
      </w:del>
      <w:r w:rsidR="521AD720">
        <w:t xml:space="preserve"> en</w:t>
      </w:r>
      <w:r w:rsidR="38085A2E">
        <w:t xml:space="preserve">try point </w:t>
      </w:r>
      <w:r w:rsidR="0F5CB2B0">
        <w:t>f</w:t>
      </w:r>
      <w:r w:rsidR="71293203">
        <w:t>rom</w:t>
      </w:r>
      <w:r w:rsidR="7E5AAF0A">
        <w:t xml:space="preserve"> </w:t>
      </w:r>
      <w:r w:rsidR="34E6A614">
        <w:t>Latvian production</w:t>
      </w:r>
      <w:r w:rsidR="62C3AAB7">
        <w:t xml:space="preserve"> or</w:t>
      </w:r>
      <w:r w:rsidR="0F5CB2B0">
        <w:t xml:space="preserve"> a</w:t>
      </w:r>
      <w:ins w:id="95" w:author="Author">
        <w:r w:rsidR="10F57D6A">
          <w:t>t</w:t>
        </w:r>
      </w:ins>
      <w:del w:id="96" w:author="Author">
        <w:r w:rsidR="001549D1" w:rsidDel="0F5CB2B0">
          <w:delText>n</w:delText>
        </w:r>
      </w:del>
      <w:r w:rsidR="0F5CB2B0">
        <w:t xml:space="preserve"> </w:t>
      </w:r>
      <w:r w:rsidR="38085A2E">
        <w:t xml:space="preserve">exit point </w:t>
      </w:r>
      <w:ins w:id="97" w:author="Author">
        <w:r w:rsidR="0A94901A">
          <w:t>to</w:t>
        </w:r>
      </w:ins>
      <w:del w:id="98" w:author="Author">
        <w:r w:rsidR="001549D1" w:rsidDel="38085A2E">
          <w:delText>of</w:delText>
        </w:r>
      </w:del>
      <w:r w:rsidR="38085A2E">
        <w:t xml:space="preserve"> Latvian</w:t>
      </w:r>
      <w:ins w:id="99" w:author="Author">
        <w:r w:rsidR="0ADED3D6">
          <w:t xml:space="preserve"> domestic</w:t>
        </w:r>
      </w:ins>
      <w:r w:rsidR="62C3AAB7">
        <w:t xml:space="preserve"> consumption</w:t>
      </w:r>
      <w:r w:rsidR="34E6A614">
        <w:t xml:space="preserve">, network user </w:t>
      </w:r>
      <w:r w:rsidR="380AFAA7">
        <w:t>shall</w:t>
      </w:r>
      <w:r w:rsidR="34E6A614">
        <w:t xml:space="preserve"> have </w:t>
      </w:r>
      <w:r w:rsidR="6E3760CC">
        <w:t xml:space="preserve">respective </w:t>
      </w:r>
      <w:r w:rsidR="7D5B1924">
        <w:t xml:space="preserve">producer </w:t>
      </w:r>
      <w:r w:rsidR="5181E84F">
        <w:t>physical point</w:t>
      </w:r>
      <w:r w:rsidR="7D5B1924">
        <w:t xml:space="preserve"> or consumer </w:t>
      </w:r>
      <w:r w:rsidR="5CE8DB91">
        <w:t>physical</w:t>
      </w:r>
      <w:r w:rsidR="7D5B1924">
        <w:t xml:space="preserve"> </w:t>
      </w:r>
      <w:r w:rsidR="5CE8DB91">
        <w:t>point</w:t>
      </w:r>
      <w:r w:rsidR="7D5B1924">
        <w:t xml:space="preserve"> </w:t>
      </w:r>
      <w:r w:rsidR="7E5AAF0A">
        <w:t xml:space="preserve">attributed </w:t>
      </w:r>
      <w:r w:rsidR="7D5B1924">
        <w:t xml:space="preserve">to network user’s portfolio. </w:t>
      </w:r>
    </w:p>
    <w:p w14:paraId="0282DBB7" w14:textId="0C8D6DC9" w:rsidR="00E25497" w:rsidRPr="003254E8" w:rsidRDefault="00224C85" w:rsidP="009C732E">
      <w:pPr>
        <w:pStyle w:val="Heading3"/>
      </w:pPr>
      <w:r w:rsidRPr="003254E8">
        <w:t>4.9.</w:t>
      </w:r>
      <w:r w:rsidRPr="003254E8">
        <w:tab/>
      </w:r>
      <w:r w:rsidR="24603F93" w:rsidRPr="003254E8">
        <w:t xml:space="preserve">Entry point from Latvian production </w:t>
      </w:r>
      <w:r w:rsidR="125351BB" w:rsidRPr="003254E8">
        <w:t xml:space="preserve">or </w:t>
      </w:r>
      <w:r w:rsidR="0C3CA787" w:rsidRPr="003254E8">
        <w:t>exit</w:t>
      </w:r>
      <w:r w:rsidR="125351BB" w:rsidRPr="003254E8">
        <w:t xml:space="preserve"> </w:t>
      </w:r>
      <w:r w:rsidR="01E8DC56" w:rsidRPr="003254E8">
        <w:t xml:space="preserve">point to Latvian </w:t>
      </w:r>
      <w:r w:rsidR="00D97037">
        <w:t>d</w:t>
      </w:r>
      <w:r w:rsidR="01E8DC56" w:rsidRPr="003254E8">
        <w:t>omestic consumption</w:t>
      </w:r>
      <w:r w:rsidR="125351BB" w:rsidRPr="003254E8">
        <w:t xml:space="preserve"> </w:t>
      </w:r>
      <w:r w:rsidR="4346D4D6" w:rsidRPr="003254E8">
        <w:t xml:space="preserve">of consumer directly connected to the transmission system </w:t>
      </w:r>
      <w:r w:rsidR="125351BB" w:rsidRPr="003254E8">
        <w:t xml:space="preserve">can be </w:t>
      </w:r>
      <w:r w:rsidR="03045561" w:rsidRPr="003254E8">
        <w:t>assigned</w:t>
      </w:r>
      <w:r w:rsidR="125351BB" w:rsidRPr="003254E8">
        <w:t xml:space="preserve"> to </w:t>
      </w:r>
      <w:r w:rsidR="26693273" w:rsidRPr="003254E8">
        <w:t xml:space="preserve">a </w:t>
      </w:r>
      <w:r w:rsidR="125351BB" w:rsidRPr="003254E8">
        <w:t xml:space="preserve">network user’s portfolio </w:t>
      </w:r>
      <w:r w:rsidR="26693273" w:rsidRPr="003254E8">
        <w:t>at the</w:t>
      </w:r>
      <w:r w:rsidR="125351BB" w:rsidRPr="003254E8">
        <w:t xml:space="preserve"> beginning of </w:t>
      </w:r>
      <w:r w:rsidR="26693273" w:rsidRPr="003254E8">
        <w:t xml:space="preserve">a </w:t>
      </w:r>
      <w:r w:rsidR="125351BB" w:rsidRPr="003254E8">
        <w:t>calendar month</w:t>
      </w:r>
      <w:r w:rsidR="58BAD6D7" w:rsidRPr="003254E8">
        <w:t>.</w:t>
      </w:r>
      <w:r w:rsidR="125351BB" w:rsidRPr="003254E8">
        <w:t xml:space="preserve"> </w:t>
      </w:r>
    </w:p>
    <w:p w14:paraId="3761A681" w14:textId="2E64CADA" w:rsidR="00E25497" w:rsidRPr="003254E8" w:rsidRDefault="00224C85" w:rsidP="009C732E">
      <w:pPr>
        <w:pStyle w:val="Heading3"/>
      </w:pPr>
      <w:r w:rsidRPr="003254E8">
        <w:t>4.10.</w:t>
      </w:r>
      <w:r w:rsidRPr="003254E8">
        <w:tab/>
      </w:r>
      <w:r w:rsidR="03045561" w:rsidRPr="003254E8">
        <w:t>In order to connect</w:t>
      </w:r>
      <w:r w:rsidR="5D578B0D" w:rsidRPr="003254E8">
        <w:t xml:space="preserve"> a</w:t>
      </w:r>
      <w:r w:rsidR="70EEBF82" w:rsidRPr="003254E8">
        <w:t>n</w:t>
      </w:r>
      <w:r w:rsidR="075A2D69" w:rsidRPr="003254E8">
        <w:t xml:space="preserve"> </w:t>
      </w:r>
      <w:r w:rsidR="2F69AA6B" w:rsidRPr="003254E8">
        <w:t>exit point to Latvian domestic consumption</w:t>
      </w:r>
      <w:r w:rsidR="66BC1754" w:rsidRPr="003254E8">
        <w:t xml:space="preserve"> of consumer directly connected to the transmission system</w:t>
      </w:r>
      <w:r w:rsidR="075A2D69" w:rsidRPr="003254E8">
        <w:t xml:space="preserve"> or </w:t>
      </w:r>
      <w:r w:rsidR="38B2157E" w:rsidRPr="003254E8">
        <w:t>entry point</w:t>
      </w:r>
      <w:r w:rsidR="075A2D69" w:rsidRPr="003254E8">
        <w:t xml:space="preserve"> </w:t>
      </w:r>
      <w:r w:rsidR="5AA01810" w:rsidRPr="003254E8">
        <w:t>from Latvian production to</w:t>
      </w:r>
      <w:r w:rsidR="075A2D69" w:rsidRPr="003254E8">
        <w:t xml:space="preserve"> </w:t>
      </w:r>
      <w:r w:rsidR="26693273" w:rsidRPr="003254E8">
        <w:t xml:space="preserve">the </w:t>
      </w:r>
      <w:r w:rsidR="28F1E232" w:rsidRPr="003254E8">
        <w:t>network user’s portfolio</w:t>
      </w:r>
      <w:r w:rsidR="075A2D69" w:rsidRPr="003254E8">
        <w:t xml:space="preserve">, </w:t>
      </w:r>
      <w:r w:rsidR="17825019" w:rsidRPr="003254E8">
        <w:t>the</w:t>
      </w:r>
      <w:r w:rsidR="12EA409C" w:rsidRPr="003254E8">
        <w:t xml:space="preserve"> network user </w:t>
      </w:r>
      <w:r w:rsidR="50696A21" w:rsidRPr="003254E8">
        <w:t>shall</w:t>
      </w:r>
      <w:r w:rsidR="12EA409C" w:rsidRPr="003254E8">
        <w:t xml:space="preserve"> confirm </w:t>
      </w:r>
      <w:r w:rsidR="5D578B0D" w:rsidRPr="003254E8">
        <w:t xml:space="preserve">the delivery </w:t>
      </w:r>
      <w:r w:rsidR="4D4ECFF4" w:rsidRPr="003254E8">
        <w:t xml:space="preserve">request </w:t>
      </w:r>
      <w:r w:rsidR="1E2B1B62" w:rsidRPr="003254E8">
        <w:t>from the</w:t>
      </w:r>
      <w:r w:rsidR="17825019" w:rsidRPr="003254E8">
        <w:t xml:space="preserve"> </w:t>
      </w:r>
      <w:r w:rsidR="7E157679" w:rsidRPr="003254E8">
        <w:t xml:space="preserve">directly connected </w:t>
      </w:r>
      <w:r w:rsidR="239FADB0" w:rsidRPr="003254E8">
        <w:t>consumer</w:t>
      </w:r>
      <w:r w:rsidR="496FCA3D" w:rsidRPr="003254E8">
        <w:t xml:space="preserve"> to the transmission system</w:t>
      </w:r>
      <w:r w:rsidR="61E6FB55" w:rsidRPr="003254E8">
        <w:t xml:space="preserve"> of the exit point to Latvian domestic consumption</w:t>
      </w:r>
      <w:r w:rsidR="1E2B1B62" w:rsidRPr="003254E8">
        <w:t xml:space="preserve"> or producer of </w:t>
      </w:r>
      <w:r w:rsidR="66F1DBA9" w:rsidRPr="003254E8">
        <w:t>entry point</w:t>
      </w:r>
      <w:r w:rsidR="26D7947C" w:rsidRPr="003254E8">
        <w:t xml:space="preserve"> </w:t>
      </w:r>
      <w:r w:rsidR="6219D654" w:rsidRPr="003254E8">
        <w:t xml:space="preserve">from Latvian production </w:t>
      </w:r>
      <w:r w:rsidR="26693273" w:rsidRPr="003254E8">
        <w:t xml:space="preserve">at least </w:t>
      </w:r>
      <w:r w:rsidR="26D7947C" w:rsidRPr="003254E8">
        <w:t>ten</w:t>
      </w:r>
      <w:r w:rsidR="26693273" w:rsidRPr="003254E8">
        <w:t xml:space="preserve"> </w:t>
      </w:r>
      <w:del w:id="100" w:author="Author">
        <w:r w:rsidR="26693273" w:rsidRPr="003254E8" w:rsidDel="009650BC">
          <w:delText>(</w:delText>
        </w:r>
        <w:r w:rsidR="2CF63B35" w:rsidRPr="003254E8" w:rsidDel="009650BC">
          <w:delText>10</w:delText>
        </w:r>
        <w:r w:rsidR="26693273" w:rsidRPr="003254E8" w:rsidDel="009650BC">
          <w:delText>)</w:delText>
        </w:r>
        <w:r w:rsidR="075A2D69" w:rsidRPr="003254E8" w:rsidDel="009650BC">
          <w:delText xml:space="preserve"> </w:delText>
        </w:r>
      </w:del>
      <w:r w:rsidR="789C7C6B" w:rsidRPr="003254E8">
        <w:t>business</w:t>
      </w:r>
      <w:r w:rsidR="075A2D69" w:rsidRPr="003254E8">
        <w:t xml:space="preserve"> days </w:t>
      </w:r>
      <w:r w:rsidR="598F9F4A" w:rsidRPr="003254E8">
        <w:t xml:space="preserve">before </w:t>
      </w:r>
      <w:r w:rsidR="26693273" w:rsidRPr="003254E8">
        <w:t>the start</w:t>
      </w:r>
      <w:r w:rsidR="4CF66737" w:rsidRPr="003254E8">
        <w:t xml:space="preserve"> of the month </w:t>
      </w:r>
      <w:r w:rsidR="26693273" w:rsidRPr="003254E8">
        <w:t>in</w:t>
      </w:r>
      <w:r w:rsidR="4CF66737" w:rsidRPr="003254E8">
        <w:t xml:space="preserve"> which</w:t>
      </w:r>
      <w:r w:rsidR="075A2D69" w:rsidRPr="003254E8">
        <w:t xml:space="preserve"> </w:t>
      </w:r>
      <w:r w:rsidR="26693273" w:rsidRPr="003254E8">
        <w:t xml:space="preserve">the </w:t>
      </w:r>
      <w:r w:rsidR="075A2D69" w:rsidRPr="003254E8">
        <w:t>network user</w:t>
      </w:r>
      <w:r w:rsidR="26693273" w:rsidRPr="003254E8">
        <w:t xml:space="preserve"> </w:t>
      </w:r>
      <w:r w:rsidR="075A2D69" w:rsidRPr="003254E8">
        <w:t xml:space="preserve"> intends to</w:t>
      </w:r>
      <w:r w:rsidR="6308EEDA" w:rsidRPr="003254E8">
        <w:t xml:space="preserve"> begin the injection of the gas from entry point from Latvian production, or to </w:t>
      </w:r>
      <w:r w:rsidR="446BCD0B" w:rsidRPr="003254E8">
        <w:t>off-take</w:t>
      </w:r>
      <w:r w:rsidR="6221EE03" w:rsidRPr="003254E8">
        <w:t xml:space="preserve"> the gas</w:t>
      </w:r>
      <w:r w:rsidR="1DAFA1CB" w:rsidRPr="003254E8">
        <w:t xml:space="preserve"> </w:t>
      </w:r>
      <w:del w:id="101" w:author="Author">
        <w:r w:rsidR="1DAFA1CB" w:rsidRPr="003254E8" w:rsidDel="00F972B1">
          <w:delText>to</w:delText>
        </w:r>
      </w:del>
      <w:ins w:id="102" w:author="Author">
        <w:r w:rsidR="00F972B1">
          <w:t>at</w:t>
        </w:r>
      </w:ins>
      <w:r w:rsidR="1DAFA1CB" w:rsidRPr="003254E8">
        <w:t xml:space="preserve"> the</w:t>
      </w:r>
      <w:r w:rsidR="6221EE03" w:rsidRPr="003254E8">
        <w:t xml:space="preserve"> exit point to Latvian domestic consumption of consumer directly connected to the transmission system</w:t>
      </w:r>
      <w:ins w:id="103" w:author="Author">
        <w:r w:rsidR="00B612D7">
          <w:t>.</w:t>
        </w:r>
      </w:ins>
      <w:del w:id="104" w:author="Author">
        <w:r w:rsidR="6221EE03" w:rsidRPr="003254E8" w:rsidDel="00B612D7">
          <w:delText xml:space="preserve"> or</w:delText>
        </w:r>
      </w:del>
      <w:r w:rsidR="6221EE03" w:rsidRPr="003254E8">
        <w:t xml:space="preserve"> </w:t>
      </w:r>
    </w:p>
    <w:p w14:paraId="3F7A8C63" w14:textId="78DD1D03" w:rsidR="00E25497" w:rsidRDefault="00224C85" w:rsidP="009C732E">
      <w:pPr>
        <w:pStyle w:val="Heading3"/>
      </w:pPr>
      <w:r>
        <w:t>4.11.</w:t>
      </w:r>
      <w:r>
        <w:tab/>
      </w:r>
      <w:r w:rsidR="5D578B0D" w:rsidRPr="003254E8">
        <w:t>The removal</w:t>
      </w:r>
      <w:r w:rsidR="266FD5E5" w:rsidRPr="003254E8">
        <w:t xml:space="preserve"> of </w:t>
      </w:r>
      <w:r w:rsidR="5D578B0D" w:rsidRPr="003254E8">
        <w:t>a</w:t>
      </w:r>
      <w:r w:rsidR="4F3DC714" w:rsidRPr="003254E8">
        <w:t xml:space="preserve">n attribution of </w:t>
      </w:r>
      <w:r w:rsidR="10419F06" w:rsidRPr="003254E8">
        <w:t>entry point from Latvian production or from an exit point to Latvian domestic consumption of consumer directly connected to the transmission system</w:t>
      </w:r>
      <w:r w:rsidR="2AB53DA5" w:rsidRPr="003254E8">
        <w:t xml:space="preserve"> </w:t>
      </w:r>
      <w:r w:rsidR="252DA412" w:rsidRPr="003254E8">
        <w:t>to</w:t>
      </w:r>
      <w:r w:rsidR="5D578B0D" w:rsidRPr="003254E8">
        <w:t xml:space="preserve"> the</w:t>
      </w:r>
      <w:r w:rsidR="2AB53DA5" w:rsidRPr="003254E8">
        <w:t xml:space="preserve"> network user portfolio can be done by</w:t>
      </w:r>
      <w:r w:rsidR="75FCEFE4" w:rsidRPr="003254E8">
        <w:t xml:space="preserve">  submitting cancelation statement</w:t>
      </w:r>
      <w:r w:rsidR="72CB9A3A" w:rsidRPr="003254E8">
        <w:t xml:space="preserve"> </w:t>
      </w:r>
      <w:r w:rsidR="2B8833A9" w:rsidRPr="003254E8">
        <w:t xml:space="preserve">by </w:t>
      </w:r>
      <w:r w:rsidR="5D578B0D" w:rsidRPr="003254E8">
        <w:t xml:space="preserve">the </w:t>
      </w:r>
      <w:r w:rsidR="2197F5F5" w:rsidRPr="003254E8">
        <w:t>network user</w:t>
      </w:r>
      <w:r w:rsidR="5D578B0D" w:rsidRPr="003254E8">
        <w:t>,</w:t>
      </w:r>
      <w:r w:rsidR="2197F5F5" w:rsidRPr="003254E8">
        <w:t xml:space="preserve"> consumer</w:t>
      </w:r>
      <w:r w:rsidR="5D578B0D" w:rsidRPr="003254E8">
        <w:t>,</w:t>
      </w:r>
      <w:r w:rsidR="2197F5F5" w:rsidRPr="003254E8">
        <w:t xml:space="preserve"> or producer</w:t>
      </w:r>
      <w:ins w:id="105" w:author="Author">
        <w:r w:rsidR="00852559">
          <w:t>, as applicable,</w:t>
        </w:r>
      </w:ins>
      <w:del w:id="106" w:author="Author">
        <w:r w:rsidR="2197F5F5" w:rsidRPr="003254E8" w:rsidDel="00226B2D">
          <w:delText xml:space="preserve"> </w:delText>
        </w:r>
      </w:del>
      <w:r w:rsidR="4D33E28A" w:rsidRPr="003254E8">
        <w:t xml:space="preserve"> at least ten </w:t>
      </w:r>
      <w:del w:id="107" w:author="Author">
        <w:r w:rsidR="5D578B0D" w:rsidRPr="003254E8" w:rsidDel="009650BC">
          <w:delText xml:space="preserve">(10) </w:delText>
        </w:r>
      </w:del>
      <w:r w:rsidR="4D33E28A" w:rsidRPr="003254E8">
        <w:t>business days before</w:t>
      </w:r>
      <w:r w:rsidR="24A5758F" w:rsidRPr="003254E8">
        <w:t xml:space="preserve"> the start of the month </w:t>
      </w:r>
      <w:r w:rsidR="1413A6F3" w:rsidRPr="003254E8">
        <w:t>starting from</w:t>
      </w:r>
      <w:r w:rsidR="24A5758F" w:rsidRPr="003254E8">
        <w:t xml:space="preserve"> which the network user, </w:t>
      </w:r>
      <w:ins w:id="108" w:author="Author">
        <w:r w:rsidR="00226B2D">
          <w:t>shall</w:t>
        </w:r>
      </w:ins>
      <w:del w:id="109" w:author="Author">
        <w:r w:rsidR="1B22F2B0" w:rsidRPr="003254E8" w:rsidDel="00226B2D">
          <w:delText>must</w:delText>
        </w:r>
      </w:del>
      <w:r w:rsidR="24A5758F" w:rsidRPr="003254E8">
        <w:t xml:space="preserve"> stop </w:t>
      </w:r>
      <w:r w:rsidR="5959932A" w:rsidRPr="003254E8">
        <w:t xml:space="preserve">the injection </w:t>
      </w:r>
      <w:del w:id="110" w:author="Author">
        <w:r w:rsidR="5959932A" w:rsidRPr="003254E8" w:rsidDel="00852559">
          <w:delText xml:space="preserve">or off-take </w:delText>
        </w:r>
        <w:r w:rsidR="05287C5A" w:rsidRPr="003254E8" w:rsidDel="00852559">
          <w:delText>to</w:delText>
        </w:r>
      </w:del>
      <w:ins w:id="111" w:author="Author">
        <w:r w:rsidR="00852559">
          <w:t>at</w:t>
        </w:r>
      </w:ins>
      <w:r w:rsidR="127F8795" w:rsidRPr="003254E8">
        <w:t xml:space="preserve"> entry point from Latvian production</w:t>
      </w:r>
      <w:r w:rsidR="5959932A" w:rsidRPr="003254E8">
        <w:t xml:space="preserve"> or </w:t>
      </w:r>
      <w:ins w:id="112" w:author="Author">
        <w:r w:rsidR="00852559">
          <w:t>off-take at</w:t>
        </w:r>
      </w:ins>
      <w:del w:id="113" w:author="Author">
        <w:r w:rsidR="5959932A" w:rsidRPr="003254E8" w:rsidDel="00852559">
          <w:delText>from an</w:delText>
        </w:r>
      </w:del>
      <w:r w:rsidR="5959932A" w:rsidRPr="003254E8">
        <w:t xml:space="preserve"> exit point to Latvian domestic consumption of consumer directly connected to the transmission system</w:t>
      </w:r>
      <w:r w:rsidR="24A5758F" w:rsidRPr="003254E8">
        <w:t>.</w:t>
      </w:r>
    </w:p>
    <w:p w14:paraId="651C5746" w14:textId="77777777" w:rsidR="00506740" w:rsidRDefault="00506740" w:rsidP="00506740">
      <w:pPr>
        <w:pStyle w:val="Heading2"/>
        <w:keepLines/>
        <w:numPr>
          <w:ilvl w:val="0"/>
          <w:numId w:val="0"/>
        </w:numPr>
        <w:ind w:left="641"/>
      </w:pPr>
    </w:p>
    <w:p w14:paraId="6E3CDBDF" w14:textId="2EEDA34E" w:rsidR="003658D2" w:rsidRPr="0041016B" w:rsidRDefault="00224C85" w:rsidP="00A51C0E">
      <w:pPr>
        <w:pStyle w:val="Heading2"/>
        <w:keepLines/>
        <w:pageBreakBefore/>
        <w:numPr>
          <w:ilvl w:val="0"/>
          <w:numId w:val="0"/>
        </w:numPr>
        <w:ind w:left="357" w:hanging="357"/>
      </w:pPr>
      <w:r w:rsidRPr="0041016B">
        <w:t>5.</w:t>
      </w:r>
      <w:r w:rsidRPr="0041016B">
        <w:tab/>
      </w:r>
      <w:r w:rsidR="7FAFFB53" w:rsidRPr="0041016B">
        <w:t>Capacity allocation</w:t>
      </w:r>
    </w:p>
    <w:p w14:paraId="74588D82" w14:textId="6C164F50" w:rsidR="003658D2" w:rsidRPr="0041016B" w:rsidRDefault="00224C85" w:rsidP="009C732E">
      <w:pPr>
        <w:pStyle w:val="Heading3"/>
      </w:pPr>
      <w:r w:rsidRPr="0041016B">
        <w:t>5.1.</w:t>
      </w:r>
      <w:r w:rsidRPr="0041016B">
        <w:tab/>
      </w:r>
      <w:r w:rsidR="00553000" w:rsidRPr="003254E8">
        <w:t>The c</w:t>
      </w:r>
      <w:r w:rsidR="004D624B" w:rsidRPr="003254E8">
        <w:t>apacity</w:t>
      </w:r>
      <w:r w:rsidR="004D624B" w:rsidRPr="0041016B">
        <w:t xml:space="preserve"> allocation mechanism </w:t>
      </w:r>
      <w:r w:rsidR="00553000" w:rsidRPr="003254E8">
        <w:t>specified</w:t>
      </w:r>
      <w:r w:rsidR="004D624B" w:rsidRPr="0041016B">
        <w:t xml:space="preserve"> in this Regulation </w:t>
      </w:r>
      <w:r w:rsidR="00553000" w:rsidRPr="003254E8">
        <w:t>applies to</w:t>
      </w:r>
      <w:r w:rsidR="009E2A95" w:rsidRPr="0041016B">
        <w:t xml:space="preserve"> </w:t>
      </w:r>
      <w:r w:rsidR="004D624B" w:rsidRPr="0041016B">
        <w:t>all entry and exit points with exception on:</w:t>
      </w:r>
    </w:p>
    <w:p w14:paraId="7F9689DE" w14:textId="3C358404" w:rsidR="003658D2" w:rsidRPr="0041016B" w:rsidRDefault="00224C85" w:rsidP="009C732E">
      <w:pPr>
        <w:pStyle w:val="Heading3"/>
      </w:pPr>
      <w:r w:rsidRPr="0041016B">
        <w:t>5.1.1.</w:t>
      </w:r>
      <w:r w:rsidRPr="0041016B">
        <w:tab/>
      </w:r>
      <w:r w:rsidR="004D624B">
        <w:t xml:space="preserve">entry/exit point </w:t>
      </w:r>
      <w:ins w:id="114" w:author="Author">
        <w:r w:rsidR="002C2583">
          <w:t>of</w:t>
        </w:r>
      </w:ins>
      <w:del w:id="115" w:author="Author">
        <w:r w:rsidR="004D624B" w:rsidDel="004D624B">
          <w:delText>to</w:delText>
        </w:r>
      </w:del>
      <w:r w:rsidR="004D624B">
        <w:t xml:space="preserve"> </w:t>
      </w:r>
      <w:proofErr w:type="spellStart"/>
      <w:r w:rsidR="004D624B">
        <w:t>Inčukalns</w:t>
      </w:r>
      <w:proofErr w:type="spellEnd"/>
      <w:r w:rsidR="004D624B">
        <w:t xml:space="preserve"> underground gas storage facility, as governed by legal acts of Latvia applicable to the provision of third-party access services concerning storage facilities;</w:t>
      </w:r>
    </w:p>
    <w:p w14:paraId="2213B3CD" w14:textId="03CF211A" w:rsidR="003658D2" w:rsidRPr="0041016B" w:rsidRDefault="00224C85" w:rsidP="009C732E">
      <w:pPr>
        <w:pStyle w:val="Heading3"/>
      </w:pPr>
      <w:r w:rsidRPr="0041016B">
        <w:t>5.1.2.</w:t>
      </w:r>
      <w:r w:rsidRPr="0041016B">
        <w:tab/>
      </w:r>
      <w:r w:rsidR="004D624B">
        <w:t xml:space="preserve">exit to Estonian </w:t>
      </w:r>
      <w:ins w:id="116" w:author="Author">
        <w:r w:rsidR="00144082">
          <w:t>d</w:t>
        </w:r>
      </w:ins>
      <w:del w:id="117" w:author="Author">
        <w:r w:rsidR="004D624B" w:rsidDel="004D624B">
          <w:delText>D</w:delText>
        </w:r>
      </w:del>
      <w:r w:rsidR="004D624B">
        <w:t>omestic consumption;</w:t>
      </w:r>
    </w:p>
    <w:p w14:paraId="76AC6391" w14:textId="2527D2CF" w:rsidR="003658D2" w:rsidRPr="0041016B" w:rsidRDefault="00224C85" w:rsidP="009C732E">
      <w:pPr>
        <w:pStyle w:val="Heading3"/>
      </w:pPr>
      <w:r w:rsidRPr="0041016B">
        <w:t>5.1.3.</w:t>
      </w:r>
      <w:r w:rsidRPr="0041016B">
        <w:tab/>
      </w:r>
      <w:r w:rsidR="0226FD87">
        <w:t xml:space="preserve">exit to Latvian </w:t>
      </w:r>
      <w:ins w:id="118" w:author="Author">
        <w:r w:rsidR="00144082">
          <w:t>d</w:t>
        </w:r>
      </w:ins>
      <w:del w:id="119" w:author="Author">
        <w:r w:rsidR="0226FD87" w:rsidDel="0226FD87">
          <w:delText>D</w:delText>
        </w:r>
      </w:del>
      <w:r w:rsidR="0226FD87">
        <w:t>omestic consumption</w:t>
      </w:r>
      <w:r w:rsidR="00B0718A">
        <w:t>.</w:t>
      </w:r>
      <w:r w:rsidR="003658D2">
        <w:t xml:space="preserve"> </w:t>
      </w:r>
    </w:p>
    <w:p w14:paraId="4C5C17F0" w14:textId="2DA0E380" w:rsidR="003658D2" w:rsidRPr="0041016B" w:rsidRDefault="00224C85" w:rsidP="009C732E">
      <w:pPr>
        <w:pStyle w:val="Heading3"/>
      </w:pPr>
      <w:r w:rsidRPr="0041016B">
        <w:t>5.2.</w:t>
      </w:r>
      <w:r w:rsidRPr="0041016B">
        <w:tab/>
      </w:r>
      <w:r w:rsidR="004D624B" w:rsidRPr="0041016B">
        <w:t xml:space="preserve">At </w:t>
      </w:r>
      <w:r w:rsidR="00553000" w:rsidRPr="003254E8">
        <w:t xml:space="preserve">the </w:t>
      </w:r>
      <w:r w:rsidR="004D624B" w:rsidRPr="0041016B">
        <w:t>entry/exit point</w:t>
      </w:r>
      <w:ins w:id="120" w:author="Author">
        <w:r w:rsidR="00144082">
          <w:t xml:space="preserve"> of</w:t>
        </w:r>
      </w:ins>
      <w:r w:rsidR="004D624B" w:rsidRPr="0041016B">
        <w:t xml:space="preserve"> </w:t>
      </w:r>
      <w:proofErr w:type="spellStart"/>
      <w:r w:rsidR="004D624B" w:rsidRPr="0041016B">
        <w:t>Balticconnector</w:t>
      </w:r>
      <w:proofErr w:type="spellEnd"/>
      <w:r w:rsidR="00553000" w:rsidRPr="003254E8">
        <w:t xml:space="preserve"> the</w:t>
      </w:r>
      <w:r w:rsidR="009E2A95" w:rsidRPr="0041016B">
        <w:t xml:space="preserve"> </w:t>
      </w:r>
      <w:r w:rsidR="004D624B" w:rsidRPr="0041016B">
        <w:t>capacity is allocated</w:t>
      </w:r>
      <w:r w:rsidR="003658D2" w:rsidRPr="0041016B">
        <w:t xml:space="preserve"> </w:t>
      </w:r>
      <w:r w:rsidR="004D624B" w:rsidRPr="0041016B">
        <w:t xml:space="preserve">by implicit capacity allocation rules in accordance with sub-paragraph </w:t>
      </w:r>
      <w:r w:rsidR="006F1FBA" w:rsidRPr="003254E8">
        <w:t>5</w:t>
      </w:r>
      <w:r w:rsidR="004D624B" w:rsidRPr="0041016B">
        <w:t>.</w:t>
      </w:r>
      <w:r w:rsidR="00D8430D">
        <w:t>7</w:t>
      </w:r>
      <w:del w:id="121" w:author="Author">
        <w:r w:rsidR="004D624B" w:rsidRPr="0041016B" w:rsidDel="008869BE">
          <w:delText>.</w:delText>
        </w:r>
      </w:del>
      <w:r w:rsidR="004D624B" w:rsidRPr="0041016B">
        <w:t xml:space="preserve"> </w:t>
      </w:r>
      <w:ins w:id="122" w:author="Author">
        <w:r w:rsidR="00F303CC" w:rsidRPr="009C732E">
          <w:rPr>
            <w:highlight w:val="yellow"/>
          </w:rPr>
          <w:t xml:space="preserve">and using </w:t>
        </w:r>
        <w:del w:id="123" w:author="Author">
          <w:r w:rsidR="00F303CC" w:rsidRPr="009C732E" w:rsidDel="00534F92">
            <w:rPr>
              <w:highlight w:val="yellow"/>
            </w:rPr>
            <w:delText>V</w:delText>
          </w:r>
        </w:del>
        <w:r w:rsidR="00534F92" w:rsidRPr="009C732E">
          <w:rPr>
            <w:highlight w:val="yellow"/>
          </w:rPr>
          <w:t>v</w:t>
        </w:r>
        <w:r w:rsidR="00F303CC" w:rsidRPr="009C732E">
          <w:rPr>
            <w:highlight w:val="yellow"/>
          </w:rPr>
          <w:t xml:space="preserve">irtual </w:t>
        </w:r>
        <w:del w:id="124" w:author="Author">
          <w:r w:rsidR="00F303CC" w:rsidRPr="009C732E" w:rsidDel="00534F92">
            <w:rPr>
              <w:highlight w:val="yellow"/>
            </w:rPr>
            <w:delText>R</w:delText>
          </w:r>
        </w:del>
        <w:r w:rsidR="00534F92" w:rsidRPr="009C732E">
          <w:rPr>
            <w:highlight w:val="yellow"/>
          </w:rPr>
          <w:t>r</w:t>
        </w:r>
        <w:r w:rsidR="00F303CC" w:rsidRPr="009C732E">
          <w:rPr>
            <w:highlight w:val="yellow"/>
          </w:rPr>
          <w:t xml:space="preserve">everse </w:t>
        </w:r>
        <w:del w:id="125" w:author="Author">
          <w:r w:rsidR="00F303CC" w:rsidRPr="009C732E" w:rsidDel="00534F92">
            <w:rPr>
              <w:highlight w:val="yellow"/>
            </w:rPr>
            <w:delText>F</w:delText>
          </w:r>
        </w:del>
        <w:r w:rsidR="00534F92" w:rsidRPr="009C732E">
          <w:rPr>
            <w:highlight w:val="yellow"/>
          </w:rPr>
          <w:t>f</w:t>
        </w:r>
        <w:r w:rsidR="00F303CC" w:rsidRPr="009C732E">
          <w:rPr>
            <w:highlight w:val="yellow"/>
          </w:rPr>
          <w:t>low in accordance with sub-paragraph 6.6</w:t>
        </w:r>
        <w:r w:rsidR="00F303CC">
          <w:t xml:space="preserve"> </w:t>
        </w:r>
      </w:ins>
      <w:r w:rsidR="004D624B" w:rsidRPr="0041016B">
        <w:t>of this Regulation;</w:t>
      </w:r>
    </w:p>
    <w:p w14:paraId="521A76FE" w14:textId="38C4E822" w:rsidR="003658D2" w:rsidRPr="0041016B" w:rsidRDefault="00224C85" w:rsidP="009C732E">
      <w:pPr>
        <w:pStyle w:val="Heading3"/>
      </w:pPr>
      <w:r w:rsidRPr="0041016B">
        <w:t>5.3.</w:t>
      </w:r>
      <w:r w:rsidRPr="0041016B">
        <w:tab/>
      </w:r>
      <w:r w:rsidR="004D624B" w:rsidRPr="0041016B">
        <w:t xml:space="preserve">At entry/exit points with </w:t>
      </w:r>
      <w:r w:rsidR="00553000" w:rsidRPr="003254E8">
        <w:t xml:space="preserve">a </w:t>
      </w:r>
      <w:r w:rsidR="004D624B" w:rsidRPr="0041016B">
        <w:t>third country:</w:t>
      </w:r>
    </w:p>
    <w:p w14:paraId="7439C19F" w14:textId="633D1113" w:rsidR="003658D2" w:rsidRPr="0041016B" w:rsidRDefault="00224C85" w:rsidP="009C732E">
      <w:pPr>
        <w:pStyle w:val="Heading3"/>
      </w:pPr>
      <w:r w:rsidRPr="0041016B">
        <w:t>5.3.1.</w:t>
      </w:r>
      <w:r w:rsidRPr="0041016B">
        <w:tab/>
      </w:r>
      <w:r w:rsidR="004D624B">
        <w:t xml:space="preserve">entry capacity shall be allocated in accordance with sub-paragraph </w:t>
      </w:r>
      <w:r w:rsidR="006F1FBA">
        <w:t>5</w:t>
      </w:r>
      <w:r w:rsidR="004D624B">
        <w:t>.9 of this Regulation;</w:t>
      </w:r>
    </w:p>
    <w:p w14:paraId="7A5E13DB" w14:textId="34ACBA68" w:rsidR="003658D2" w:rsidRPr="0041016B" w:rsidRDefault="00224C85" w:rsidP="009C732E">
      <w:pPr>
        <w:pStyle w:val="Heading3"/>
      </w:pPr>
      <w:r w:rsidRPr="0041016B">
        <w:t>5.3.2.</w:t>
      </w:r>
      <w:r w:rsidRPr="0041016B">
        <w:tab/>
      </w:r>
      <w:r w:rsidR="004D624B">
        <w:t xml:space="preserve">exit capacity shall be allocated by FCFS principle in accordance with sub-paragraph </w:t>
      </w:r>
      <w:r w:rsidR="006F1FBA">
        <w:t>5</w:t>
      </w:r>
      <w:r w:rsidR="004D624B">
        <w:t>.</w:t>
      </w:r>
      <w:del w:id="126" w:author="Author">
        <w:r w:rsidR="004D624B" w:rsidDel="008954C4">
          <w:delText xml:space="preserve">7 </w:delText>
        </w:r>
      </w:del>
      <w:ins w:id="127" w:author="Author">
        <w:r w:rsidR="008954C4">
          <w:t xml:space="preserve">8 </w:t>
        </w:r>
      </w:ins>
      <w:r w:rsidR="004D624B">
        <w:t>of this Regulation;</w:t>
      </w:r>
    </w:p>
    <w:p w14:paraId="7F46948A" w14:textId="76BA8C06" w:rsidR="0057552A" w:rsidRPr="0041016B" w:rsidRDefault="00224C85" w:rsidP="009C732E">
      <w:pPr>
        <w:pStyle w:val="Heading3"/>
      </w:pPr>
      <w:r w:rsidRPr="0041016B">
        <w:t>5.3.3.</w:t>
      </w:r>
      <w:r w:rsidRPr="0041016B">
        <w:tab/>
      </w:r>
      <w:r w:rsidR="004D624B">
        <w:t xml:space="preserve">congestion management rules in accordance with section </w:t>
      </w:r>
      <w:r w:rsidR="006F1FBA">
        <w:t xml:space="preserve">6 </w:t>
      </w:r>
      <w:r w:rsidR="004D624B">
        <w:t>of this Regulation apply;</w:t>
      </w:r>
    </w:p>
    <w:p w14:paraId="2E99C29F" w14:textId="7B408EFD" w:rsidR="0057552A" w:rsidRPr="0041016B" w:rsidRDefault="00224C85" w:rsidP="009C732E">
      <w:pPr>
        <w:pStyle w:val="Heading3"/>
      </w:pPr>
      <w:r w:rsidRPr="0041016B">
        <w:t>5.3.4.</w:t>
      </w:r>
      <w:r w:rsidRPr="0041016B">
        <w:tab/>
      </w:r>
      <w:r w:rsidR="4616899A">
        <w:t>if the capacity to be allocated exceeds the capacity booked by the network user</w:t>
      </w:r>
      <w:r w:rsidR="00553000">
        <w:t>,</w:t>
      </w:r>
      <w:r w:rsidR="4616899A">
        <w:t xml:space="preserve"> it shall be </w:t>
      </w:r>
      <w:r w:rsidR="00553000">
        <w:t xml:space="preserve">considered </w:t>
      </w:r>
      <w:r w:rsidR="4616899A">
        <w:t xml:space="preserve">that </w:t>
      </w:r>
      <w:r w:rsidR="00553000">
        <w:t xml:space="preserve">the </w:t>
      </w:r>
      <w:r w:rsidR="4616899A">
        <w:t xml:space="preserve">network user has booked </w:t>
      </w:r>
      <w:r w:rsidR="00553000">
        <w:t xml:space="preserve">the </w:t>
      </w:r>
      <w:r w:rsidR="5AAB640D">
        <w:t>daily</w:t>
      </w:r>
      <w:r w:rsidR="4616899A">
        <w:t xml:space="preserve"> capacity product at the respective entry/exit point for capacity exceeding the booked capacity for the respective gas day.</w:t>
      </w:r>
    </w:p>
    <w:p w14:paraId="269DF61A" w14:textId="610E4381" w:rsidR="004D624B" w:rsidRPr="0041016B" w:rsidRDefault="00224C85" w:rsidP="009C732E">
      <w:pPr>
        <w:pStyle w:val="Heading3"/>
      </w:pPr>
      <w:r w:rsidRPr="0041016B">
        <w:t>5.4.</w:t>
      </w:r>
      <w:r w:rsidRPr="0041016B">
        <w:tab/>
      </w:r>
      <w:r w:rsidR="004D624B" w:rsidRPr="0041016B">
        <w:t>At</w:t>
      </w:r>
      <w:r w:rsidR="004D624B" w:rsidRPr="003254E8">
        <w:t xml:space="preserve"> </w:t>
      </w:r>
      <w:r w:rsidR="00400FA2" w:rsidRPr="003254E8">
        <w:t>the</w:t>
      </w:r>
      <w:r w:rsidR="00400FA2" w:rsidRPr="0041016B">
        <w:t xml:space="preserve"> </w:t>
      </w:r>
      <w:r w:rsidR="004D624B" w:rsidRPr="0041016B">
        <w:t xml:space="preserve">entry/exit point </w:t>
      </w:r>
      <w:proofErr w:type="spellStart"/>
      <w:r w:rsidR="004D624B" w:rsidRPr="0041016B">
        <w:t>Kiemenai</w:t>
      </w:r>
      <w:proofErr w:type="spellEnd"/>
      <w:r w:rsidR="004D624B" w:rsidRPr="0041016B">
        <w:t xml:space="preserve"> (Lithuania-Latvia):</w:t>
      </w:r>
    </w:p>
    <w:p w14:paraId="14F704A3" w14:textId="6ED44955" w:rsidR="004D624B" w:rsidRPr="0041016B" w:rsidRDefault="00224C85" w:rsidP="009C732E">
      <w:pPr>
        <w:pStyle w:val="Heading3"/>
      </w:pPr>
      <w:r w:rsidRPr="0041016B">
        <w:t>5.4.1.</w:t>
      </w:r>
      <w:r w:rsidRPr="0041016B">
        <w:tab/>
      </w:r>
      <w:r w:rsidR="004D624B">
        <w:t>capacity is offered as bundled capacity and allocated</w:t>
      </w:r>
      <w:r w:rsidR="00400FA2">
        <w:t xml:space="preserve"> as follows</w:t>
      </w:r>
      <w:r w:rsidR="004D624B">
        <w:t>:</w:t>
      </w:r>
    </w:p>
    <w:p w14:paraId="637995BD" w14:textId="21BDFDA8" w:rsidR="004D624B" w:rsidRPr="0041016B" w:rsidRDefault="00224C85" w:rsidP="009C732E">
      <w:pPr>
        <w:pStyle w:val="Heading3"/>
      </w:pPr>
      <w:r w:rsidRPr="0041016B">
        <w:t>5.4.1.1.</w:t>
      </w:r>
      <w:r w:rsidRPr="0041016B">
        <w:tab/>
      </w:r>
      <w:r w:rsidR="00400FA2">
        <w:t>for daily and within day capacity products, the capacity is allocated based on</w:t>
      </w:r>
      <w:r w:rsidR="004D624B">
        <w:t xml:space="preserve"> implicit capacity allocation rules in accordance with sub-paragraph </w:t>
      </w:r>
      <w:r w:rsidR="006F1FBA">
        <w:t>5</w:t>
      </w:r>
      <w:r w:rsidR="004D624B">
        <w:t>.</w:t>
      </w:r>
      <w:del w:id="128" w:author="Author">
        <w:r w:rsidR="004D624B" w:rsidDel="00F17EEC">
          <w:delText>6</w:delText>
        </w:r>
      </w:del>
      <w:ins w:id="129" w:author="Author">
        <w:r w:rsidR="00F17EEC">
          <w:t>7</w:t>
        </w:r>
      </w:ins>
      <w:r w:rsidR="004D624B">
        <w:t>.2 of this Regulation;</w:t>
      </w:r>
    </w:p>
    <w:p w14:paraId="4A725A29" w14:textId="77AB2F6C" w:rsidR="004D624B" w:rsidRPr="0041016B" w:rsidRDefault="00224C85" w:rsidP="009C732E">
      <w:pPr>
        <w:pStyle w:val="Heading3"/>
      </w:pPr>
      <w:r w:rsidRPr="0041016B">
        <w:t>5.4.1.2.</w:t>
      </w:r>
      <w:r w:rsidRPr="0041016B">
        <w:tab/>
      </w:r>
      <w:r w:rsidR="004D624B">
        <w:t xml:space="preserve">by FCFS principle in accordance with sub-paragraph </w:t>
      </w:r>
      <w:r w:rsidR="006F1FBA">
        <w:t>5</w:t>
      </w:r>
      <w:r w:rsidR="004D624B">
        <w:t>.</w:t>
      </w:r>
      <w:del w:id="130" w:author="Author">
        <w:r w:rsidR="004D624B" w:rsidDel="00E70679">
          <w:delText xml:space="preserve">7 </w:delText>
        </w:r>
      </w:del>
      <w:ins w:id="131" w:author="Author">
        <w:r w:rsidR="00E70679">
          <w:t xml:space="preserve">8 </w:t>
        </w:r>
      </w:ins>
      <w:r w:rsidR="004D624B">
        <w:t>of this Regulation;</w:t>
      </w:r>
    </w:p>
    <w:p w14:paraId="1FF9C351" w14:textId="3DC41780" w:rsidR="004D624B" w:rsidRPr="0041016B" w:rsidRDefault="00224C85" w:rsidP="009C732E">
      <w:pPr>
        <w:pStyle w:val="Heading3"/>
      </w:pPr>
      <w:r w:rsidRPr="0041016B">
        <w:t>5.4.1.3.</w:t>
      </w:r>
      <w:r w:rsidRPr="0041016B">
        <w:tab/>
      </w:r>
      <w:r w:rsidR="004D624B">
        <w:t xml:space="preserve">by pro-rata principle in accordance with sub-paragraph </w:t>
      </w:r>
      <w:r w:rsidR="006F1FBA">
        <w:t>5</w:t>
      </w:r>
      <w:r w:rsidR="004D624B">
        <w:t>.</w:t>
      </w:r>
      <w:del w:id="132" w:author="Author">
        <w:r w:rsidR="004D624B" w:rsidDel="00E70679">
          <w:delText xml:space="preserve">8 </w:delText>
        </w:r>
      </w:del>
      <w:ins w:id="133" w:author="Author">
        <w:r w:rsidR="00E70679">
          <w:t xml:space="preserve">9 </w:t>
        </w:r>
      </w:ins>
      <w:r w:rsidR="004D624B">
        <w:t>of this Regulation;</w:t>
      </w:r>
    </w:p>
    <w:p w14:paraId="4BC6CDE5" w14:textId="0E1CDE8D" w:rsidR="004D624B" w:rsidRPr="0041016B" w:rsidRDefault="00224C85" w:rsidP="009C732E">
      <w:pPr>
        <w:pStyle w:val="Heading3"/>
      </w:pPr>
      <w:r w:rsidRPr="0041016B">
        <w:t>5.4.2.</w:t>
      </w:r>
      <w:r w:rsidRPr="0041016B">
        <w:tab/>
      </w:r>
      <w:r w:rsidR="004D624B">
        <w:t xml:space="preserve">congestion management rules in accordance with paragraph </w:t>
      </w:r>
      <w:r w:rsidR="006F1FBA">
        <w:t xml:space="preserve">6 </w:t>
      </w:r>
      <w:r w:rsidR="004D624B">
        <w:t>of this Regulation apply.</w:t>
      </w:r>
    </w:p>
    <w:p w14:paraId="24D5B15F" w14:textId="1461FC68" w:rsidR="004D624B" w:rsidRPr="0041016B" w:rsidRDefault="00224C85" w:rsidP="009C732E">
      <w:pPr>
        <w:pStyle w:val="Heading3"/>
      </w:pPr>
      <w:r w:rsidRPr="0041016B">
        <w:t>5.4.3.</w:t>
      </w:r>
      <w:r w:rsidRPr="0041016B">
        <w:tab/>
      </w:r>
      <w:r w:rsidR="004D624B">
        <w:t xml:space="preserve">if there is more available firm capacity on Latvian side of </w:t>
      </w:r>
      <w:r w:rsidR="00400FA2">
        <w:t xml:space="preserve">the </w:t>
      </w:r>
      <w:proofErr w:type="spellStart"/>
      <w:r w:rsidR="004D624B">
        <w:t>Kiemenai</w:t>
      </w:r>
      <w:proofErr w:type="spellEnd"/>
      <w:r w:rsidR="004D624B">
        <w:t xml:space="preserve"> entry/exit point than on </w:t>
      </w:r>
      <w:r w:rsidR="00400FA2">
        <w:t xml:space="preserve">the </w:t>
      </w:r>
      <w:r w:rsidR="004D624B">
        <w:t>Lithuanian side</w:t>
      </w:r>
      <w:r w:rsidR="00400FA2">
        <w:t>,</w:t>
      </w:r>
      <w:r w:rsidR="004D624B">
        <w:t xml:space="preserve"> and in accordance with the contract between the two TSOs, the Lithuanian TSO can offer a relevant interruptible capacity product</w:t>
      </w:r>
      <w:r w:rsidR="00400FA2">
        <w:t>. In such cases</w:t>
      </w:r>
      <w:r w:rsidR="004D624B">
        <w:t xml:space="preserve"> the TSO may offer </w:t>
      </w:r>
      <w:r w:rsidR="00400FA2">
        <w:t xml:space="preserve">the </w:t>
      </w:r>
      <w:r w:rsidR="004D624B">
        <w:t>extra capacity as an unbundled product</w:t>
      </w:r>
      <w:r w:rsidR="00400FA2">
        <w:t xml:space="preserve"> to network users</w:t>
      </w:r>
      <w:r w:rsidR="004D624B">
        <w:t xml:space="preserve">, using </w:t>
      </w:r>
      <w:r w:rsidR="00400FA2">
        <w:t xml:space="preserve">the </w:t>
      </w:r>
      <w:r w:rsidR="004D624B">
        <w:t xml:space="preserve">FCFS principle </w:t>
      </w:r>
      <w:r w:rsidR="00400FA2">
        <w:t xml:space="preserve">for </w:t>
      </w:r>
      <w:r w:rsidR="004D624B">
        <w:t>capacity allocation;</w:t>
      </w:r>
    </w:p>
    <w:p w14:paraId="3502418F" w14:textId="3ECCB3F4" w:rsidR="004D624B" w:rsidRPr="0041016B" w:rsidRDefault="00224C85" w:rsidP="009C732E">
      <w:pPr>
        <w:pStyle w:val="Heading3"/>
      </w:pPr>
      <w:bookmarkStart w:id="134" w:name="_Hlk127377147"/>
      <w:r w:rsidRPr="0041016B">
        <w:t>5.4.4.</w:t>
      </w:r>
      <w:r w:rsidRPr="0041016B">
        <w:tab/>
      </w:r>
      <w:r w:rsidR="004D624B">
        <w:t xml:space="preserve">if all available capacity, excluding capacity intended for implicit capacity allocation, is </w:t>
      </w:r>
      <w:r w:rsidR="00400FA2">
        <w:t xml:space="preserve">already </w:t>
      </w:r>
      <w:r w:rsidR="004D624B">
        <w:t xml:space="preserve">booked at </w:t>
      </w:r>
      <w:r w:rsidR="00400FA2">
        <w:t xml:space="preserve">the </w:t>
      </w:r>
      <w:proofErr w:type="spellStart"/>
      <w:r w:rsidR="004D624B">
        <w:t>Kiemenai</w:t>
      </w:r>
      <w:proofErr w:type="spellEnd"/>
      <w:r w:rsidR="004D624B">
        <w:t xml:space="preserve"> entry/exit</w:t>
      </w:r>
      <w:r w:rsidR="00400FA2">
        <w:t xml:space="preserve"> point</w:t>
      </w:r>
      <w:r w:rsidR="004D624B">
        <w:t xml:space="preserve">, </w:t>
      </w:r>
      <w:r w:rsidR="00400FA2">
        <w:t xml:space="preserve">the </w:t>
      </w:r>
      <w:r w:rsidR="004D624B">
        <w:t>TSOs must offer interruptible capacity</w:t>
      </w:r>
      <w:r w:rsidR="00400FA2">
        <w:t xml:space="preserve"> to network users. The </w:t>
      </w:r>
      <w:r w:rsidR="004D624B">
        <w:t xml:space="preserve">amount </w:t>
      </w:r>
      <w:r w:rsidR="00400FA2">
        <w:t>of interruptible ca</w:t>
      </w:r>
      <w:r w:rsidR="009E2A95">
        <w:t>p</w:t>
      </w:r>
      <w:r w:rsidR="00400FA2">
        <w:t>acity offered should be at least equal to the</w:t>
      </w:r>
      <w:r w:rsidR="004D624B">
        <w:t xml:space="preserve"> booked</w:t>
      </w:r>
      <w:r w:rsidR="00400FA2">
        <w:t xml:space="preserve"> capacity that is</w:t>
      </w:r>
      <w:del w:id="135" w:author="Author">
        <w:r w:rsidR="00400FA2" w:rsidDel="009650BC">
          <w:delText xml:space="preserve"> </w:delText>
        </w:r>
      </w:del>
      <w:r w:rsidR="004D624B">
        <w:t xml:space="preserve"> not nominated</w:t>
      </w:r>
      <w:r w:rsidR="00400FA2">
        <w:t>, and</w:t>
      </w:r>
      <w:r w:rsidR="004D624B">
        <w:t xml:space="preserve"> </w:t>
      </w:r>
      <w:r w:rsidR="00400FA2">
        <w:t xml:space="preserve">this offering should be done on a </w:t>
      </w:r>
      <w:r w:rsidR="008E5BDD">
        <w:t>daily</w:t>
      </w:r>
      <w:r w:rsidR="004D624B">
        <w:t xml:space="preserve"> and within-day basis.</w:t>
      </w:r>
    </w:p>
    <w:bookmarkEnd w:id="134"/>
    <w:p w14:paraId="57F19DCE" w14:textId="0573994C" w:rsidR="00001903" w:rsidRPr="0041016B" w:rsidRDefault="00224C85" w:rsidP="009C732E">
      <w:pPr>
        <w:pStyle w:val="Heading3"/>
      </w:pPr>
      <w:r w:rsidRPr="0041016B">
        <w:t>5.5.</w:t>
      </w:r>
      <w:r w:rsidRPr="0041016B">
        <w:tab/>
      </w:r>
      <w:r w:rsidR="7FAFFB53" w:rsidRPr="0041016B">
        <w:t>At entry points from Estonian production and at entry</w:t>
      </w:r>
      <w:r w:rsidR="4F7DF540" w:rsidRPr="003254E8">
        <w:t xml:space="preserve"> </w:t>
      </w:r>
      <w:r w:rsidR="00B0718A" w:rsidRPr="003254E8">
        <w:t xml:space="preserve">point </w:t>
      </w:r>
      <w:r w:rsidR="4F7DF540" w:rsidRPr="003254E8">
        <w:t>from</w:t>
      </w:r>
      <w:r w:rsidR="692F1206" w:rsidRPr="0041016B">
        <w:t xml:space="preserve"> </w:t>
      </w:r>
      <w:r w:rsidR="7FAFFB53" w:rsidRPr="0041016B">
        <w:t>LNG facility</w:t>
      </w:r>
      <w:r w:rsidR="362D8420" w:rsidRPr="003254E8">
        <w:t>:</w:t>
      </w:r>
    </w:p>
    <w:p w14:paraId="7BAD8A5C" w14:textId="279833A9" w:rsidR="00001903" w:rsidRPr="0041016B" w:rsidRDefault="00224C85" w:rsidP="009C732E">
      <w:pPr>
        <w:pStyle w:val="Heading3"/>
      </w:pPr>
      <w:r w:rsidRPr="0041016B">
        <w:t>5.5.1.</w:t>
      </w:r>
      <w:r w:rsidRPr="0041016B">
        <w:tab/>
      </w:r>
      <w:r w:rsidR="00FE31EC">
        <w:t xml:space="preserve">the </w:t>
      </w:r>
      <w:r w:rsidR="004D624B">
        <w:t xml:space="preserve">capacity is allocated </w:t>
      </w:r>
      <w:r w:rsidR="0066745C">
        <w:t xml:space="preserve">using the </w:t>
      </w:r>
      <w:r w:rsidR="004D624B">
        <w:t xml:space="preserve">FCFS principle in accordance with sub-paragraph </w:t>
      </w:r>
      <w:r w:rsidR="006F1FBA" w:rsidRPr="003A7C2A">
        <w:t>5</w:t>
      </w:r>
      <w:r w:rsidR="004D624B" w:rsidRPr="003A7C2A">
        <w:t>.</w:t>
      </w:r>
      <w:del w:id="136" w:author="Author">
        <w:r w:rsidR="004D624B" w:rsidRPr="003A7C2A" w:rsidDel="003A7C2A">
          <w:delText>7</w:delText>
        </w:r>
        <w:r w:rsidR="004D624B" w:rsidDel="003A7C2A">
          <w:delText xml:space="preserve"> </w:delText>
        </w:r>
      </w:del>
      <w:ins w:id="137" w:author="Author">
        <w:r w:rsidR="003A7C2A">
          <w:t xml:space="preserve">8 </w:t>
        </w:r>
      </w:ins>
      <w:r w:rsidR="004D624B">
        <w:t>of this Regulation</w:t>
      </w:r>
      <w:r w:rsidR="00001903">
        <w:t>:</w:t>
      </w:r>
    </w:p>
    <w:p w14:paraId="12373DBF" w14:textId="2AEC3EC1" w:rsidR="00982A28" w:rsidRPr="003254E8" w:rsidRDefault="00224C85" w:rsidP="009C732E">
      <w:pPr>
        <w:pStyle w:val="Heading3"/>
      </w:pPr>
      <w:r w:rsidRPr="003254E8">
        <w:t>5.5.2.</w:t>
      </w:r>
      <w:r w:rsidRPr="003254E8">
        <w:tab/>
      </w:r>
      <w:r w:rsidR="362D8420">
        <w:t xml:space="preserve">when </w:t>
      </w:r>
      <w:r w:rsidR="7BF71EB9">
        <w:t>offering</w:t>
      </w:r>
      <w:r w:rsidR="5AF07555">
        <w:t xml:space="preserve"> and allocating</w:t>
      </w:r>
      <w:r w:rsidR="7BF71EB9">
        <w:t xml:space="preserve"> capacity </w:t>
      </w:r>
      <w:ins w:id="138" w:author="Author">
        <w:r w:rsidR="003F7E1F">
          <w:t>at</w:t>
        </w:r>
      </w:ins>
      <w:del w:id="139" w:author="Author">
        <w:r w:rsidR="362D8420" w:rsidDel="7BF71EB9">
          <w:delText>to</w:delText>
        </w:r>
      </w:del>
      <w:r w:rsidR="7BF71EB9">
        <w:t xml:space="preserve"> </w:t>
      </w:r>
      <w:ins w:id="140" w:author="Author">
        <w:r w:rsidR="003F7E1F">
          <w:t xml:space="preserve">entry point from </w:t>
        </w:r>
      </w:ins>
      <w:r w:rsidR="7BF71EB9">
        <w:t>Estonian production</w:t>
      </w:r>
      <w:del w:id="141" w:author="Author">
        <w:r w:rsidR="362D8420" w:rsidDel="7BF71EB9">
          <w:delText xml:space="preserve"> </w:delText>
        </w:r>
        <w:r w:rsidR="362D8420" w:rsidDel="692F1206">
          <w:delText>entry points</w:delText>
        </w:r>
        <w:r w:rsidR="362D8420" w:rsidDel="5AF07555">
          <w:delText>,</w:delText>
        </w:r>
      </w:del>
      <w:r w:rsidR="5AF07555">
        <w:t xml:space="preserve"> as well as the</w:t>
      </w:r>
      <w:r w:rsidR="7BF71EB9">
        <w:t xml:space="preserve"> </w:t>
      </w:r>
      <w:ins w:id="142" w:author="Author">
        <w:r w:rsidR="00080593">
          <w:t xml:space="preserve">entry point from </w:t>
        </w:r>
      </w:ins>
      <w:r w:rsidR="7BF71EB9">
        <w:t>LNG facility</w:t>
      </w:r>
      <w:del w:id="143" w:author="Author">
        <w:r w:rsidR="362D8420" w:rsidDel="7BF71EB9">
          <w:delText xml:space="preserve"> entry point,</w:delText>
        </w:r>
      </w:del>
      <w:r w:rsidR="7BF71EB9">
        <w:t xml:space="preserve"> the </w:t>
      </w:r>
      <w:r w:rsidR="692F1206">
        <w:t>impact</w:t>
      </w:r>
      <w:r w:rsidR="7BF71EB9">
        <w:t xml:space="preserve"> of </w:t>
      </w:r>
      <w:r w:rsidR="4482371D">
        <w:t xml:space="preserve">flows arising from </w:t>
      </w:r>
      <w:r w:rsidR="5AF07555">
        <w:t>announced</w:t>
      </w:r>
      <w:r w:rsidR="692F1206">
        <w:t xml:space="preserve"> </w:t>
      </w:r>
      <w:del w:id="144" w:author="Author">
        <w:r w:rsidR="692F1206" w:rsidDel="00595D33">
          <w:delText xml:space="preserve">Annual </w:delText>
        </w:r>
      </w:del>
      <w:ins w:id="145" w:author="Author">
        <w:r w:rsidR="00595D33">
          <w:t xml:space="preserve">annual </w:t>
        </w:r>
      </w:ins>
      <w:del w:id="146" w:author="Author">
        <w:r w:rsidR="692F1206" w:rsidDel="00595D33">
          <w:delText xml:space="preserve">Services </w:delText>
        </w:r>
      </w:del>
      <w:ins w:id="147" w:author="Author">
        <w:r w:rsidR="00595D33">
          <w:t xml:space="preserve">services </w:t>
        </w:r>
      </w:ins>
      <w:del w:id="148" w:author="Author">
        <w:r w:rsidR="692F1206" w:rsidDel="00595D33">
          <w:delText>Schedules</w:delText>
        </w:r>
        <w:r w:rsidR="5AF07555" w:rsidDel="00595D33">
          <w:delText xml:space="preserve"> </w:delText>
        </w:r>
      </w:del>
      <w:ins w:id="149" w:author="Author">
        <w:r w:rsidR="00595D33">
          <w:t xml:space="preserve">schedules </w:t>
        </w:r>
      </w:ins>
      <w:r w:rsidR="4482371D">
        <w:t>of</w:t>
      </w:r>
      <w:r w:rsidR="692F1206">
        <w:t xml:space="preserve"> </w:t>
      </w:r>
      <w:r w:rsidR="7BF71EB9">
        <w:t>regional LNG terminals (</w:t>
      </w:r>
      <w:proofErr w:type="spellStart"/>
      <w:r w:rsidR="7BF71EB9">
        <w:t>Inkoo</w:t>
      </w:r>
      <w:proofErr w:type="spellEnd"/>
      <w:r w:rsidR="7BF71EB9">
        <w:t xml:space="preserve"> LNG,</w:t>
      </w:r>
      <w:r w:rsidR="692F1206">
        <w:t xml:space="preserve"> Hamina LNG,</w:t>
      </w:r>
      <w:r w:rsidR="7BF71EB9">
        <w:t xml:space="preserve"> </w:t>
      </w:r>
      <w:proofErr w:type="spellStart"/>
      <w:r w:rsidR="7BF71EB9">
        <w:t>Paldiski</w:t>
      </w:r>
      <w:proofErr w:type="spellEnd"/>
      <w:r w:rsidR="7BF71EB9">
        <w:t xml:space="preserve"> LNG and Klaipeda LNG) shall be </w:t>
      </w:r>
      <w:r w:rsidR="4482371D">
        <w:t xml:space="preserve">considered, in the order that the </w:t>
      </w:r>
      <w:del w:id="150" w:author="Author">
        <w:r w:rsidR="4482371D" w:rsidDel="00F05005">
          <w:delText xml:space="preserve">Annual </w:delText>
        </w:r>
      </w:del>
      <w:ins w:id="151" w:author="Author">
        <w:r w:rsidR="00F05005">
          <w:t xml:space="preserve">annual </w:t>
        </w:r>
      </w:ins>
      <w:del w:id="152" w:author="Author">
        <w:r w:rsidR="4482371D" w:rsidDel="00F05005">
          <w:delText xml:space="preserve">Service </w:delText>
        </w:r>
      </w:del>
      <w:ins w:id="153" w:author="Author">
        <w:r w:rsidR="00F05005">
          <w:t xml:space="preserve">service </w:t>
        </w:r>
      </w:ins>
      <w:del w:id="154" w:author="Author">
        <w:r w:rsidR="4482371D" w:rsidDel="00F05005">
          <w:delText xml:space="preserve">Schedules </w:delText>
        </w:r>
      </w:del>
      <w:ins w:id="155" w:author="Author">
        <w:r w:rsidR="00F05005">
          <w:t xml:space="preserve">schedules </w:t>
        </w:r>
      </w:ins>
      <w:r w:rsidR="4482371D">
        <w:t>were published</w:t>
      </w:r>
      <w:r w:rsidR="484E666E">
        <w:t>.</w:t>
      </w:r>
    </w:p>
    <w:p w14:paraId="02939B5A" w14:textId="42912DDC" w:rsidR="7EAA0B9D" w:rsidRPr="003254E8" w:rsidRDefault="00224C85" w:rsidP="009C732E">
      <w:pPr>
        <w:pStyle w:val="Heading3"/>
      </w:pPr>
      <w:r w:rsidRPr="003254E8">
        <w:t>5.6.</w:t>
      </w:r>
      <w:r w:rsidRPr="003254E8">
        <w:tab/>
      </w:r>
      <w:r w:rsidR="2B617611" w:rsidRPr="003254E8">
        <w:t>At entry point from Latvia</w:t>
      </w:r>
      <w:r w:rsidR="15CA4922" w:rsidRPr="003254E8">
        <w:t>n</w:t>
      </w:r>
      <w:r w:rsidR="2B617611" w:rsidRPr="003254E8">
        <w:t xml:space="preserve"> production capacity is allocated annually as standard yearly capacity product in amount of maximum capacity specified in issued technical regulations for specific entry production </w:t>
      </w:r>
      <w:r w:rsidR="161C458A" w:rsidRPr="003254E8">
        <w:t>facility</w:t>
      </w:r>
      <w:r w:rsidR="2B617611" w:rsidRPr="003254E8">
        <w:t>.</w:t>
      </w:r>
    </w:p>
    <w:p w14:paraId="19DACFEF" w14:textId="7FC84F25" w:rsidR="00982A28" w:rsidRPr="0041016B" w:rsidRDefault="00224C85" w:rsidP="009C732E">
      <w:pPr>
        <w:pStyle w:val="Heading3"/>
      </w:pPr>
      <w:r w:rsidRPr="0041016B">
        <w:t>5.7.</w:t>
      </w:r>
      <w:r w:rsidRPr="0041016B">
        <w:tab/>
      </w:r>
      <w:r w:rsidR="7FAFFB53" w:rsidRPr="0041016B">
        <w:t>Implicit capacity allocation rules</w:t>
      </w:r>
    </w:p>
    <w:p w14:paraId="306DA2E5" w14:textId="27443C41" w:rsidR="00982A28" w:rsidRPr="0041016B" w:rsidRDefault="00224C85" w:rsidP="009C732E">
      <w:pPr>
        <w:pStyle w:val="Heading3"/>
      </w:pPr>
      <w:r w:rsidRPr="0041016B">
        <w:t>5.7.1.</w:t>
      </w:r>
      <w:r w:rsidRPr="0041016B">
        <w:tab/>
      </w:r>
      <w:r w:rsidR="6565130A">
        <w:t>The</w:t>
      </w:r>
      <w:ins w:id="156" w:author="Author">
        <w:r w:rsidR="007E61A3">
          <w:t xml:space="preserve"> capacity for</w:t>
        </w:r>
      </w:ins>
      <w:r w:rsidR="6565130A">
        <w:t xml:space="preserve"> n</w:t>
      </w:r>
      <w:r w:rsidR="7FAFFB53">
        <w:t xml:space="preserve">etwork user shall be allocated </w:t>
      </w:r>
      <w:ins w:id="157" w:author="Author">
        <w:r w:rsidR="007E61A3">
          <w:t xml:space="preserve">by implicit </w:t>
        </w:r>
      </w:ins>
      <w:r w:rsidR="7FAFFB53">
        <w:t>capacity</w:t>
      </w:r>
      <w:ins w:id="158" w:author="Author">
        <w:r w:rsidR="007E61A3">
          <w:t xml:space="preserve"> allocation</w:t>
        </w:r>
      </w:ins>
      <w:del w:id="159" w:author="Author">
        <w:r w:rsidR="6565130A" w:rsidDel="7FAFFB53">
          <w:delText xml:space="preserve"> </w:delText>
        </w:r>
        <w:r w:rsidR="6565130A" w:rsidDel="6565130A">
          <w:delText>implicitly</w:delText>
        </w:r>
      </w:del>
      <w:r w:rsidR="6565130A">
        <w:t xml:space="preserve"> based </w:t>
      </w:r>
      <w:r w:rsidR="7FAFFB53">
        <w:t xml:space="preserve">on the confirmed quantity </w:t>
      </w:r>
      <w:r w:rsidR="6565130A">
        <w:t xml:space="preserve">that </w:t>
      </w:r>
      <w:r w:rsidR="7FAFFB53">
        <w:t xml:space="preserve">has </w:t>
      </w:r>
      <w:r w:rsidR="6565130A">
        <w:t>under</w:t>
      </w:r>
      <w:r w:rsidR="7FAFFB53">
        <w:t xml:space="preserve">gone the TSO's processing of nominations and the matching process in accordance with section </w:t>
      </w:r>
      <w:r w:rsidR="1FCF0601">
        <w:t xml:space="preserve">8 </w:t>
      </w:r>
      <w:r w:rsidR="7FAFFB53">
        <w:t>of this Regulation.</w:t>
      </w:r>
    </w:p>
    <w:p w14:paraId="4B599692" w14:textId="1D963A38" w:rsidR="00982A28" w:rsidRPr="0041016B" w:rsidRDefault="00224C85" w:rsidP="009C732E">
      <w:pPr>
        <w:pStyle w:val="Heading3"/>
      </w:pPr>
      <w:r w:rsidRPr="0041016B">
        <w:t>5.7.2.</w:t>
      </w:r>
      <w:r w:rsidRPr="0041016B">
        <w:tab/>
      </w:r>
      <w:r w:rsidR="6565130A">
        <w:t>The</w:t>
      </w:r>
      <w:ins w:id="160" w:author="Author">
        <w:r w:rsidR="00DE1A12">
          <w:t xml:space="preserve"> capacity for</w:t>
        </w:r>
      </w:ins>
      <w:r w:rsidR="6565130A">
        <w:t xml:space="preserve"> n</w:t>
      </w:r>
      <w:r w:rsidR="7FAFFB53">
        <w:t xml:space="preserve">etwork user shall be allocated </w:t>
      </w:r>
      <w:ins w:id="161" w:author="Author">
        <w:r w:rsidR="00DE1A12">
          <w:t xml:space="preserve">by </w:t>
        </w:r>
      </w:ins>
      <w:r w:rsidR="6565130A">
        <w:t>implicit</w:t>
      </w:r>
      <w:ins w:id="162" w:author="Author">
        <w:r w:rsidR="00DE1A12">
          <w:t xml:space="preserve"> capacity allocation</w:t>
        </w:r>
      </w:ins>
      <w:del w:id="163" w:author="Author">
        <w:r w:rsidR="6565130A" w:rsidDel="6565130A">
          <w:delText>ly</w:delText>
        </w:r>
      </w:del>
      <w:r w:rsidR="6565130A">
        <w:t xml:space="preserve"> based</w:t>
      </w:r>
      <w:r w:rsidR="7FAFFB53">
        <w:t xml:space="preserve"> on the trading </w:t>
      </w:r>
      <w:r w:rsidR="6565130A">
        <w:t xml:space="preserve">activities conducted </w:t>
      </w:r>
      <w:r w:rsidR="7FAFFB53">
        <w:t xml:space="preserve">at the trading platform(s) using </w:t>
      </w:r>
      <w:r w:rsidR="6565130A">
        <w:t xml:space="preserve">a </w:t>
      </w:r>
      <w:r w:rsidR="7FAFFB53">
        <w:t>daily quota</w:t>
      </w:r>
      <w:r w:rsidR="6565130A">
        <w:t xml:space="preserve">. The capacity allocation will be determined </w:t>
      </w:r>
      <w:r w:rsidR="7FAFFB53">
        <w:t>according to the trades</w:t>
      </w:r>
      <w:r w:rsidR="6565130A">
        <w:t xml:space="preserve"> concluded</w:t>
      </w:r>
      <w:r w:rsidR="7FAFFB53">
        <w:t xml:space="preserve">, as described in sub-paragraph </w:t>
      </w:r>
      <w:r w:rsidR="1FCF0601">
        <w:t>5</w:t>
      </w:r>
      <w:r w:rsidR="7FAFFB53">
        <w:t>.</w:t>
      </w:r>
      <w:r w:rsidR="00B0718A">
        <w:t>7</w:t>
      </w:r>
      <w:r w:rsidR="7FAFFB53">
        <w:t>.3 of this Regulation.</w:t>
      </w:r>
    </w:p>
    <w:p w14:paraId="5C5D1824" w14:textId="1D353746" w:rsidR="00982A28" w:rsidRPr="0041016B" w:rsidRDefault="00224C85" w:rsidP="009C732E">
      <w:pPr>
        <w:pStyle w:val="Heading3"/>
      </w:pPr>
      <w:r w:rsidRPr="0041016B">
        <w:t>5.7.3.</w:t>
      </w:r>
      <w:r w:rsidRPr="0041016B">
        <w:tab/>
      </w:r>
      <w:r w:rsidR="7FAFFB53">
        <w:t>Implicit capacity allocation rules via trading platform</w:t>
      </w:r>
    </w:p>
    <w:p w14:paraId="0C3AE09E" w14:textId="661DB853" w:rsidR="00982A28" w:rsidRPr="0041016B" w:rsidRDefault="00224C85" w:rsidP="009C732E">
      <w:pPr>
        <w:pStyle w:val="Heading3"/>
      </w:pPr>
      <w:r w:rsidRPr="0041016B">
        <w:t>5.7.3.1.</w:t>
      </w:r>
      <w:r w:rsidRPr="0041016B">
        <w:tab/>
      </w:r>
      <w:r w:rsidR="165099A1" w:rsidRPr="003254E8">
        <w:t>The</w:t>
      </w:r>
      <w:r w:rsidR="165099A1" w:rsidRPr="0041016B">
        <w:t xml:space="preserve"> </w:t>
      </w:r>
      <w:r w:rsidR="7FAFFB53" w:rsidRPr="0041016B">
        <w:t>TSOs shall offer</w:t>
      </w:r>
      <w:del w:id="164" w:author="Author">
        <w:r w:rsidR="7FAFFB53" w:rsidRPr="0041016B" w:rsidDel="009719A6">
          <w:delText>ed</w:delText>
        </w:r>
      </w:del>
      <w:r w:rsidR="7FAFFB53" w:rsidRPr="0041016B">
        <w:t xml:space="preserve"> </w:t>
      </w:r>
      <w:r w:rsidR="165099A1" w:rsidRPr="003254E8">
        <w:t xml:space="preserve">a </w:t>
      </w:r>
      <w:r w:rsidR="7FAFFB53" w:rsidRPr="0041016B">
        <w:t xml:space="preserve">part of the capacity via trading platform(s) that have </w:t>
      </w:r>
      <w:r w:rsidR="165099A1" w:rsidRPr="003254E8">
        <w:t>entered into</w:t>
      </w:r>
      <w:r w:rsidR="165099A1" w:rsidRPr="0041016B">
        <w:t xml:space="preserve"> the</w:t>
      </w:r>
      <w:r w:rsidR="7FAFFB53" w:rsidRPr="0041016B">
        <w:t xml:space="preserve"> implicit capacity allocation service agreement with the TSOs;</w:t>
      </w:r>
    </w:p>
    <w:p w14:paraId="7D270B27" w14:textId="2194D78B" w:rsidR="00982A28" w:rsidRPr="0041016B" w:rsidRDefault="00224C85" w:rsidP="009C732E">
      <w:pPr>
        <w:pStyle w:val="Heading3"/>
      </w:pPr>
      <w:r w:rsidRPr="0041016B">
        <w:t>5.7.3.2.</w:t>
      </w:r>
      <w:r w:rsidRPr="0041016B">
        <w:tab/>
      </w:r>
      <w:r w:rsidR="7FAFFB53" w:rsidRPr="0041016B">
        <w:t xml:space="preserve">The implicit capacity allocation method shall be applicable to at least daily standard capacity product. </w:t>
      </w:r>
      <w:r w:rsidR="165099A1" w:rsidRPr="003254E8">
        <w:t>I</w:t>
      </w:r>
      <w:r w:rsidR="7FAFFB53" w:rsidRPr="003254E8">
        <w:t xml:space="preserve">f the TSO </w:t>
      </w:r>
      <w:r w:rsidR="165099A1" w:rsidRPr="003254E8">
        <w:t>receives</w:t>
      </w:r>
      <w:r w:rsidR="165099A1" w:rsidRPr="0041016B">
        <w:t xml:space="preserve"> </w:t>
      </w:r>
      <w:r w:rsidR="7FAFFB53" w:rsidRPr="0041016B">
        <w:t xml:space="preserve">a request </w:t>
      </w:r>
      <w:r w:rsidR="165099A1" w:rsidRPr="003254E8">
        <w:t>from a</w:t>
      </w:r>
      <w:r w:rsidR="7FAFFB53" w:rsidRPr="0041016B">
        <w:t xml:space="preserve"> network user to provide </w:t>
      </w:r>
      <w:r w:rsidR="165099A1" w:rsidRPr="003254E8">
        <w:t xml:space="preserve">other </w:t>
      </w:r>
      <w:r w:rsidR="7FAFFB53" w:rsidRPr="003254E8">
        <w:t>capacity products</w:t>
      </w:r>
      <w:r w:rsidR="165099A1" w:rsidRPr="003254E8">
        <w:t xml:space="preserve">, the TSO shall offer </w:t>
      </w:r>
      <w:r w:rsidR="165099A1" w:rsidRPr="0041016B">
        <w:t xml:space="preserve">such capacity products in </w:t>
      </w:r>
      <w:r w:rsidR="7FAFFB53" w:rsidRPr="0041016B">
        <w:t>cooperation with the relevant service provider and within</w:t>
      </w:r>
      <w:r w:rsidR="165099A1" w:rsidRPr="0041016B">
        <w:t xml:space="preserve"> </w:t>
      </w:r>
      <w:r w:rsidR="165099A1" w:rsidRPr="003254E8">
        <w:t>a</w:t>
      </w:r>
      <w:r w:rsidR="7FAFFB53" w:rsidRPr="003254E8">
        <w:t xml:space="preserve"> </w:t>
      </w:r>
      <w:r w:rsidR="7FAFFB53" w:rsidRPr="0041016B">
        <w:t xml:space="preserve">reasonable implementation </w:t>
      </w:r>
      <w:r w:rsidR="7FAFFB53" w:rsidRPr="003254E8">
        <w:t>time</w:t>
      </w:r>
      <w:r w:rsidR="165099A1" w:rsidRPr="003254E8">
        <w:t>frame</w:t>
      </w:r>
      <w:r w:rsidR="7FAFFB53" w:rsidRPr="0041016B">
        <w:t>.</w:t>
      </w:r>
    </w:p>
    <w:p w14:paraId="057D652E" w14:textId="4809231C" w:rsidR="00982A28" w:rsidRPr="0041016B" w:rsidRDefault="00224C85" w:rsidP="009C732E">
      <w:pPr>
        <w:pStyle w:val="Heading3"/>
      </w:pPr>
      <w:r w:rsidRPr="0041016B">
        <w:t>5.7.3.3.</w:t>
      </w:r>
      <w:r w:rsidRPr="0041016B">
        <w:tab/>
      </w:r>
      <w:r w:rsidR="7FAFFB53" w:rsidRPr="0041016B">
        <w:t xml:space="preserve">The </w:t>
      </w:r>
      <w:r w:rsidR="0A67D8F5" w:rsidRPr="0041016B">
        <w:t>TSO</w:t>
      </w:r>
      <w:ins w:id="165" w:author="Author">
        <w:r w:rsidR="000A7C35">
          <w:t xml:space="preserve"> shall publish on its</w:t>
        </w:r>
      </w:ins>
      <w:del w:id="166" w:author="Author">
        <w:r w:rsidR="0A67D8F5" w:rsidRPr="0041016B" w:rsidDel="000A7C35">
          <w:delText>'s respective</w:delText>
        </w:r>
      </w:del>
      <w:r w:rsidR="0A67D8F5" w:rsidRPr="0041016B">
        <w:t xml:space="preserve"> website</w:t>
      </w:r>
      <w:ins w:id="167" w:author="Author">
        <w:r w:rsidR="000A7C35">
          <w:t xml:space="preserve"> </w:t>
        </w:r>
        <w:r w:rsidR="005A128D">
          <w:t xml:space="preserve">the </w:t>
        </w:r>
      </w:ins>
      <w:del w:id="168" w:author="Author">
        <w:r w:rsidR="0A67D8F5" w:rsidRPr="003254E8" w:rsidDel="000A7C35">
          <w:delText xml:space="preserve"> </w:delText>
        </w:r>
        <w:r w:rsidR="7FAFFB53" w:rsidRPr="003254E8" w:rsidDel="000A7C35">
          <w:delText xml:space="preserve">shall published </w:delText>
        </w:r>
        <w:r w:rsidR="0A67D8F5" w:rsidRPr="003254E8" w:rsidDel="000A7C35">
          <w:delText>i</w:delText>
        </w:r>
      </w:del>
      <w:ins w:id="169" w:author="Author">
        <w:r w:rsidR="005A128D">
          <w:t>i</w:t>
        </w:r>
      </w:ins>
      <w:r w:rsidR="0A67D8F5" w:rsidRPr="003254E8">
        <w:t>nformation regarding the</w:t>
      </w:r>
      <w:r w:rsidR="7F2B378C" w:rsidRPr="003254E8">
        <w:t xml:space="preserve"> </w:t>
      </w:r>
      <w:r w:rsidR="7FAFFB53" w:rsidRPr="0041016B">
        <w:t xml:space="preserve">trading platform(s) </w:t>
      </w:r>
      <w:r w:rsidR="165099A1" w:rsidRPr="003254E8">
        <w:t xml:space="preserve">that </w:t>
      </w:r>
      <w:r w:rsidR="7FAFFB53" w:rsidRPr="003254E8">
        <w:t>offer</w:t>
      </w:r>
      <w:ins w:id="170" w:author="Author">
        <w:r w:rsidR="00AA66F2">
          <w:t>s</w:t>
        </w:r>
      </w:ins>
      <w:r w:rsidR="7FAFFB53" w:rsidRPr="0041016B">
        <w:t xml:space="preserve"> implicit capacity allocation</w:t>
      </w:r>
      <w:r w:rsidR="0A67D8F5" w:rsidRPr="003254E8">
        <w:t xml:space="preserve"> and</w:t>
      </w:r>
      <w:r w:rsidR="7F2B378C" w:rsidRPr="0041016B">
        <w:t xml:space="preserve"> </w:t>
      </w:r>
      <w:r w:rsidR="7FAFFB53" w:rsidRPr="0041016B">
        <w:t xml:space="preserve">the amount of capacity </w:t>
      </w:r>
      <w:r w:rsidR="165099A1" w:rsidRPr="003254E8">
        <w:t>available</w:t>
      </w:r>
      <w:r w:rsidR="165099A1" w:rsidRPr="0041016B">
        <w:t xml:space="preserve"> </w:t>
      </w:r>
      <w:r w:rsidR="7FAFFB53" w:rsidRPr="0041016B">
        <w:t xml:space="preserve">for trading </w:t>
      </w:r>
      <w:r w:rsidR="165099A1" w:rsidRPr="003254E8">
        <w:t>on</w:t>
      </w:r>
      <w:del w:id="171" w:author="Author">
        <w:r w:rsidR="165099A1" w:rsidRPr="003254E8" w:rsidDel="00AA66F2">
          <w:delText xml:space="preserve"> </w:delText>
        </w:r>
        <w:r w:rsidR="0A67D8F5" w:rsidRPr="003254E8" w:rsidDel="00AA66F2">
          <w:delText>those</w:delText>
        </w:r>
      </w:del>
      <w:r w:rsidR="165099A1" w:rsidRPr="0041016B">
        <w:t xml:space="preserve"> </w:t>
      </w:r>
      <w:r w:rsidR="7FAFFB53" w:rsidRPr="0041016B">
        <w:t>trading platform(s).</w:t>
      </w:r>
    </w:p>
    <w:p w14:paraId="003E9757" w14:textId="7C7C3F1D" w:rsidR="00982A28" w:rsidRPr="0041016B" w:rsidRDefault="00224C85" w:rsidP="009C732E">
      <w:pPr>
        <w:pStyle w:val="Heading3"/>
      </w:pPr>
      <w:r w:rsidRPr="0041016B">
        <w:t>5.7.3.4.</w:t>
      </w:r>
      <w:r w:rsidRPr="0041016B">
        <w:tab/>
      </w:r>
      <w:r w:rsidR="7FAFFB53" w:rsidRPr="0041016B">
        <w:t>The amount of capacity given for implicit capacity allocation via trading platform(s) is determined based on historical data and the principle of minimizing capacity shortage</w:t>
      </w:r>
      <w:r w:rsidR="23F8584B" w:rsidRPr="003254E8">
        <w:t>,</w:t>
      </w:r>
      <w:r w:rsidR="7FAFFB53" w:rsidRPr="003254E8">
        <w:t xml:space="preserve"> </w:t>
      </w:r>
      <w:r w:rsidR="23F8584B" w:rsidRPr="003254E8">
        <w:t>whether</w:t>
      </w:r>
      <w:r w:rsidR="23F8584B" w:rsidRPr="0041016B">
        <w:t xml:space="preserve"> </w:t>
      </w:r>
      <w:r w:rsidR="7FAFFB53" w:rsidRPr="0041016B">
        <w:t xml:space="preserve">for implicit capacity allocation via trading platform or for implicit capacity allocation via confirmed quantity. </w:t>
      </w:r>
      <w:r w:rsidR="23F8584B" w:rsidRPr="003254E8">
        <w:t>If,</w:t>
      </w:r>
      <w:r w:rsidR="7FAFFB53" w:rsidRPr="0041016B">
        <w:t xml:space="preserve"> on </w:t>
      </w:r>
      <w:r w:rsidR="23F8584B" w:rsidRPr="003254E8">
        <w:t xml:space="preserve">the </w:t>
      </w:r>
      <w:r w:rsidR="7FAFFB53" w:rsidRPr="0041016B">
        <w:t>previous day</w:t>
      </w:r>
      <w:r w:rsidR="23F8584B" w:rsidRPr="003254E8">
        <w:t>,</w:t>
      </w:r>
      <w:r w:rsidR="7FAFFB53" w:rsidRPr="0041016B">
        <w:t xml:space="preserve"> all capacity given to trading platform(s) was </w:t>
      </w:r>
      <w:r w:rsidR="23F8584B" w:rsidRPr="003254E8">
        <w:t xml:space="preserve">fully </w:t>
      </w:r>
      <w:r w:rsidR="7FAFFB53" w:rsidRPr="0041016B">
        <w:t xml:space="preserve">allocated, the trading platform(s) may request </w:t>
      </w:r>
      <w:r w:rsidR="23F8584B" w:rsidRPr="003254E8">
        <w:t xml:space="preserve">a five </w:t>
      </w:r>
      <w:del w:id="172" w:author="Author">
        <w:r w:rsidR="78AEC7A5" w:rsidRPr="003254E8" w:rsidDel="009650BC">
          <w:delText xml:space="preserve">(5) </w:delText>
        </w:r>
      </w:del>
      <w:r w:rsidR="23F8584B" w:rsidRPr="003254E8">
        <w:t xml:space="preserve">percent increase in the given </w:t>
      </w:r>
      <w:r w:rsidR="7FAFFB53" w:rsidRPr="0041016B">
        <w:t>capacity</w:t>
      </w:r>
      <w:r w:rsidR="7FAFFB53" w:rsidRPr="003254E8">
        <w:t>.</w:t>
      </w:r>
      <w:r w:rsidR="23F8584B" w:rsidRPr="003254E8">
        <w:t xml:space="preserve"> Conversely, if</w:t>
      </w:r>
      <w:r w:rsidR="7FAFFB53" w:rsidRPr="0041016B">
        <w:t xml:space="preserve"> on </w:t>
      </w:r>
      <w:r w:rsidR="23F8584B" w:rsidRPr="003254E8">
        <w:t xml:space="preserve">the </w:t>
      </w:r>
      <w:r w:rsidR="7FAFFB53" w:rsidRPr="0041016B">
        <w:t>previous day</w:t>
      </w:r>
      <w:r w:rsidR="23F8584B" w:rsidRPr="003254E8">
        <w:t>,</w:t>
      </w:r>
      <w:r w:rsidR="7FAFFB53" w:rsidRPr="0041016B">
        <w:t xml:space="preserve"> all capacity available for allocation </w:t>
      </w:r>
      <w:r w:rsidR="23F8584B" w:rsidRPr="003254E8">
        <w:t>via</w:t>
      </w:r>
      <w:r w:rsidR="23F8584B" w:rsidRPr="0041016B">
        <w:t xml:space="preserve"> </w:t>
      </w:r>
      <w:r w:rsidR="7FAFFB53" w:rsidRPr="0041016B">
        <w:t xml:space="preserve">confirmed quantity and all capacity given to trading platform(s) was </w:t>
      </w:r>
      <w:r w:rsidR="23F8584B" w:rsidRPr="003254E8">
        <w:t xml:space="preserve">fully </w:t>
      </w:r>
      <w:r w:rsidR="7FAFFB53" w:rsidRPr="0041016B">
        <w:t xml:space="preserve">allocated, the amount of capacity given </w:t>
      </w:r>
      <w:r w:rsidR="23F8584B" w:rsidRPr="003254E8">
        <w:t>to the</w:t>
      </w:r>
      <w:r w:rsidR="23F8584B" w:rsidRPr="0041016B">
        <w:t xml:space="preserve"> </w:t>
      </w:r>
      <w:r w:rsidR="7FAFFB53" w:rsidRPr="0041016B">
        <w:t xml:space="preserve">trading platform(s) is reduced by five </w:t>
      </w:r>
      <w:del w:id="173" w:author="Author">
        <w:r w:rsidR="78AEC7A5" w:rsidRPr="003254E8" w:rsidDel="009650BC">
          <w:delText xml:space="preserve">(5) </w:delText>
        </w:r>
      </w:del>
      <w:r w:rsidR="7FAFFB53" w:rsidRPr="003254E8">
        <w:t>percent</w:t>
      </w:r>
      <w:r w:rsidR="7FAFFB53" w:rsidRPr="0041016B">
        <w:t>.</w:t>
      </w:r>
    </w:p>
    <w:p w14:paraId="5971684D" w14:textId="3A46617F" w:rsidR="00982A28" w:rsidRPr="0041016B" w:rsidRDefault="00224C85" w:rsidP="009C732E">
      <w:pPr>
        <w:pStyle w:val="Heading3"/>
      </w:pPr>
      <w:r w:rsidRPr="0041016B">
        <w:t>5.7.3.5.</w:t>
      </w:r>
      <w:r w:rsidRPr="0041016B">
        <w:tab/>
      </w:r>
      <w:r w:rsidR="7FAFFB53" w:rsidRPr="003254E8">
        <w:t>T</w:t>
      </w:r>
      <w:r w:rsidR="118CEFEC" w:rsidRPr="003254E8">
        <w:t>he</w:t>
      </w:r>
      <w:r w:rsidR="118CEFEC" w:rsidRPr="0041016B">
        <w:t xml:space="preserve"> T</w:t>
      </w:r>
      <w:r w:rsidR="7FAFFB53" w:rsidRPr="0041016B">
        <w:t>SO</w:t>
      </w:r>
      <w:ins w:id="174" w:author="Author">
        <w:r w:rsidR="009719A6">
          <w:t xml:space="preserve"> shall</w:t>
        </w:r>
      </w:ins>
      <w:r w:rsidR="7FAFFB53" w:rsidRPr="0041016B">
        <w:t xml:space="preserve"> </w:t>
      </w:r>
      <w:r w:rsidR="7FAFFB53" w:rsidRPr="003254E8">
        <w:t>treat</w:t>
      </w:r>
      <w:del w:id="175" w:author="Author">
        <w:r w:rsidR="118CEFEC" w:rsidRPr="003254E8" w:rsidDel="009719A6">
          <w:delText>s</w:delText>
        </w:r>
      </w:del>
      <w:r w:rsidR="7FAFFB53" w:rsidRPr="0041016B">
        <w:t xml:space="preserve"> all trading platforms offering implicit capacity allocation equally.</w:t>
      </w:r>
    </w:p>
    <w:p w14:paraId="78D2D568" w14:textId="529FE99E" w:rsidR="00982A28" w:rsidRPr="0041016B" w:rsidRDefault="00224C85" w:rsidP="009C732E">
      <w:pPr>
        <w:pStyle w:val="Heading3"/>
      </w:pPr>
      <w:r w:rsidRPr="0041016B">
        <w:t>5.7.3.6.</w:t>
      </w:r>
      <w:r w:rsidRPr="0041016B">
        <w:tab/>
      </w:r>
      <w:r w:rsidR="118CEFEC" w:rsidRPr="003254E8">
        <w:t>The amount</w:t>
      </w:r>
      <w:r w:rsidR="118CEFEC" w:rsidRPr="0041016B">
        <w:t xml:space="preserve"> </w:t>
      </w:r>
      <w:r w:rsidR="7FAFFB53" w:rsidRPr="0041016B">
        <w:t xml:space="preserve">of capacity given to each trading platform for implicit capacity allocation is </w:t>
      </w:r>
      <w:r w:rsidR="118CEFEC" w:rsidRPr="003254E8">
        <w:t xml:space="preserve">determined through agreement </w:t>
      </w:r>
      <w:r w:rsidR="7FAFFB53" w:rsidRPr="0041016B">
        <w:t>between</w:t>
      </w:r>
      <w:r w:rsidR="118CEFEC" w:rsidRPr="0041016B">
        <w:t xml:space="preserve"> </w:t>
      </w:r>
      <w:r w:rsidR="118CEFEC" w:rsidRPr="003254E8">
        <w:t>the</w:t>
      </w:r>
      <w:r w:rsidR="7FAFFB53" w:rsidRPr="003254E8">
        <w:t xml:space="preserve"> </w:t>
      </w:r>
      <w:r w:rsidR="7FAFFB53" w:rsidRPr="0041016B">
        <w:t xml:space="preserve">TSO and </w:t>
      </w:r>
      <w:r w:rsidR="118CEFEC" w:rsidRPr="003254E8">
        <w:t xml:space="preserve">the </w:t>
      </w:r>
      <w:r w:rsidR="7FAFFB53" w:rsidRPr="0041016B">
        <w:t>trading platform operator</w:t>
      </w:r>
      <w:r w:rsidR="118CEFEC" w:rsidRPr="003254E8">
        <w:t>. A</w:t>
      </w:r>
      <w:r w:rsidR="7FAFFB53" w:rsidRPr="003254E8">
        <w:t>ny</w:t>
      </w:r>
      <w:r w:rsidR="7FAFFB53" w:rsidRPr="0041016B">
        <w:t xml:space="preserve"> change in the amount of capacity given is communicated </w:t>
      </w:r>
      <w:r w:rsidR="118CEFEC" w:rsidRPr="003254E8">
        <w:t>through the</w:t>
      </w:r>
      <w:r w:rsidR="118CEFEC" w:rsidRPr="0041016B">
        <w:t xml:space="preserve"> </w:t>
      </w:r>
      <w:r w:rsidR="7FAFFB53" w:rsidRPr="0041016B">
        <w:t>TSO</w:t>
      </w:r>
      <w:r w:rsidR="118CEFEC" w:rsidRPr="003254E8">
        <w:t>´s</w:t>
      </w:r>
      <w:r w:rsidR="7FAFFB53" w:rsidRPr="0041016B">
        <w:t xml:space="preserve"> respective website at least three</w:t>
      </w:r>
      <w:r w:rsidR="118CEFEC" w:rsidRPr="0041016B">
        <w:t xml:space="preserve"> </w:t>
      </w:r>
      <w:del w:id="176" w:author="Author">
        <w:r w:rsidR="118CEFEC" w:rsidRPr="003254E8" w:rsidDel="009650BC">
          <w:delText>(3)</w:delText>
        </w:r>
        <w:r w:rsidR="7FAFFB53" w:rsidRPr="003254E8" w:rsidDel="009650BC">
          <w:delText xml:space="preserve"> </w:delText>
        </w:r>
      </w:del>
      <w:r w:rsidR="7FAFFB53" w:rsidRPr="0041016B">
        <w:t>days prior to the change.</w:t>
      </w:r>
    </w:p>
    <w:p w14:paraId="399C573B" w14:textId="41755A62" w:rsidR="00982A28" w:rsidRPr="0041016B" w:rsidRDefault="00224C85" w:rsidP="009C732E">
      <w:pPr>
        <w:pStyle w:val="Heading3"/>
      </w:pPr>
      <w:r w:rsidRPr="0041016B">
        <w:t>5.7.3.7.</w:t>
      </w:r>
      <w:r w:rsidRPr="0041016B">
        <w:tab/>
      </w:r>
      <w:r w:rsidR="7FAFFB53" w:rsidRPr="003254E8">
        <w:t xml:space="preserve">The </w:t>
      </w:r>
      <w:r w:rsidR="118CEFEC" w:rsidRPr="003254E8">
        <w:t xml:space="preserve">trading platform is required to return the </w:t>
      </w:r>
      <w:r w:rsidR="7FAFFB53" w:rsidRPr="0041016B">
        <w:t xml:space="preserve">residual amount of capacity given for allocation by the </w:t>
      </w:r>
      <w:del w:id="177" w:author="Author">
        <w:r w:rsidR="118CEFEC" w:rsidRPr="003254E8" w:rsidDel="008E1198">
          <w:delText xml:space="preserve">agreed </w:delText>
        </w:r>
      </w:del>
      <w:r w:rsidR="7FAFFB53" w:rsidRPr="0041016B">
        <w:t>deadline</w:t>
      </w:r>
      <w:ins w:id="178" w:author="Author">
        <w:r w:rsidR="008E1198">
          <w:t xml:space="preserve"> agreed</w:t>
        </w:r>
      </w:ins>
      <w:r w:rsidR="7FAFFB53" w:rsidRPr="0041016B">
        <w:t xml:space="preserve"> between </w:t>
      </w:r>
      <w:r w:rsidR="118CEFEC" w:rsidRPr="003254E8">
        <w:t xml:space="preserve">the </w:t>
      </w:r>
      <w:r w:rsidR="7FAFFB53" w:rsidRPr="0041016B">
        <w:t xml:space="preserve">trading platform and </w:t>
      </w:r>
      <w:r w:rsidR="118CEFEC" w:rsidRPr="003254E8">
        <w:t xml:space="preserve">the </w:t>
      </w:r>
      <w:r w:rsidR="7FAFFB53" w:rsidRPr="0041016B">
        <w:t xml:space="preserve">TSO. </w:t>
      </w:r>
      <w:del w:id="179" w:author="Author">
        <w:r w:rsidR="118CEFEC" w:rsidRPr="003254E8" w:rsidDel="00CE656E">
          <w:delText>However, f</w:delText>
        </w:r>
      </w:del>
      <w:ins w:id="180" w:author="Author">
        <w:r w:rsidR="00CE656E">
          <w:t>F</w:t>
        </w:r>
      </w:ins>
      <w:r w:rsidR="118CEFEC" w:rsidRPr="003254E8">
        <w:t>or c</w:t>
      </w:r>
      <w:r w:rsidR="7FAFFB53" w:rsidRPr="003254E8">
        <w:t xml:space="preserve">apacity </w:t>
      </w:r>
      <w:r w:rsidR="7FAFFB53" w:rsidRPr="0041016B">
        <w:t xml:space="preserve">at </w:t>
      </w:r>
      <w:r w:rsidR="118CEFEC" w:rsidRPr="003254E8">
        <w:t xml:space="preserve">the </w:t>
      </w:r>
      <w:proofErr w:type="spellStart"/>
      <w:r w:rsidR="118CEFEC" w:rsidRPr="003254E8">
        <w:t>Kiemenai</w:t>
      </w:r>
      <w:proofErr w:type="spellEnd"/>
      <w:r w:rsidR="118CEFEC" w:rsidRPr="003254E8">
        <w:t xml:space="preserve"> </w:t>
      </w:r>
      <w:r w:rsidR="7FAFFB53" w:rsidRPr="0041016B">
        <w:t>entry</w:t>
      </w:r>
      <w:del w:id="181" w:author="Author">
        <w:r w:rsidR="7FAFFB53" w:rsidRPr="0041016B" w:rsidDel="00CE656E">
          <w:delText xml:space="preserve"> </w:delText>
        </w:r>
      </w:del>
      <w:r w:rsidR="7FAFFB53" w:rsidRPr="0041016B">
        <w:t xml:space="preserve">/exit </w:t>
      </w:r>
      <w:r w:rsidR="118CEFEC" w:rsidRPr="003254E8">
        <w:t>point given</w:t>
      </w:r>
      <w:r w:rsidR="118CEFEC" w:rsidRPr="0041016B">
        <w:t xml:space="preserve"> </w:t>
      </w:r>
      <w:r w:rsidR="7FAFFB53" w:rsidRPr="0041016B">
        <w:t>for implicit capacity allocation for gas day D</w:t>
      </w:r>
      <w:r w:rsidR="118CEFEC" w:rsidRPr="003254E8">
        <w:t>,</w:t>
      </w:r>
      <w:r w:rsidR="00F80A93" w:rsidRPr="003254E8">
        <w:t xml:space="preserve"> </w:t>
      </w:r>
      <w:r w:rsidR="118CEFEC" w:rsidRPr="003254E8">
        <w:t>no</w:t>
      </w:r>
      <w:r w:rsidR="118CEFEC" w:rsidRPr="0041016B">
        <w:t xml:space="preserve"> part</w:t>
      </w:r>
      <w:r w:rsidR="7FAFFB53" w:rsidRPr="0041016B">
        <w:t xml:space="preserve"> </w:t>
      </w:r>
      <w:r w:rsidR="7FAFFB53" w:rsidRPr="003254E8">
        <w:t xml:space="preserve">shall be returned </w:t>
      </w:r>
      <w:r w:rsidR="7FAFFB53" w:rsidRPr="0041016B">
        <w:t>until the end of gas day D.</w:t>
      </w:r>
    </w:p>
    <w:p w14:paraId="12A16950" w14:textId="75DD2F88" w:rsidR="00982A28" w:rsidRPr="0041016B" w:rsidRDefault="00224C85" w:rsidP="009C732E">
      <w:pPr>
        <w:pStyle w:val="Heading3"/>
      </w:pPr>
      <w:r w:rsidRPr="0041016B">
        <w:t>5.7.3.8.</w:t>
      </w:r>
      <w:r w:rsidRPr="0041016B">
        <w:tab/>
      </w:r>
      <w:r w:rsidR="118CEFEC" w:rsidRPr="003254E8">
        <w:t>The</w:t>
      </w:r>
      <w:r w:rsidR="118CEFEC" w:rsidRPr="0041016B">
        <w:t xml:space="preserve"> </w:t>
      </w:r>
      <w:r w:rsidR="7FAFFB53" w:rsidRPr="0041016B">
        <w:t xml:space="preserve">TSO </w:t>
      </w:r>
      <w:r w:rsidR="118CEFEC" w:rsidRPr="003254E8">
        <w:t>is responsible for coordinating</w:t>
      </w:r>
      <w:r w:rsidR="118CEFEC" w:rsidRPr="0041016B">
        <w:t xml:space="preserve"> </w:t>
      </w:r>
      <w:r w:rsidR="7FAFFB53" w:rsidRPr="0041016B">
        <w:t xml:space="preserve">all the offered capacity values given to </w:t>
      </w:r>
      <w:r w:rsidR="118CEFEC" w:rsidRPr="003254E8">
        <w:t xml:space="preserve">the </w:t>
      </w:r>
      <w:r w:rsidR="7FAFFB53" w:rsidRPr="0041016B">
        <w:t>trading platform for implicit capacity allocation</w:t>
      </w:r>
      <w:r w:rsidR="118CEFEC" w:rsidRPr="003254E8">
        <w:t xml:space="preserve">, ensuring maximum utilization of the capacity amount, </w:t>
      </w:r>
      <w:r w:rsidR="7FAFFB53" w:rsidRPr="003254E8">
        <w:t xml:space="preserve">by the </w:t>
      </w:r>
      <w:del w:id="182" w:author="Author">
        <w:r w:rsidR="118CEFEC" w:rsidRPr="003254E8" w:rsidDel="00D86F19">
          <w:delText xml:space="preserve">agreed </w:delText>
        </w:r>
      </w:del>
      <w:r w:rsidR="7FAFFB53" w:rsidRPr="0041016B">
        <w:t>deadline</w:t>
      </w:r>
      <w:ins w:id="183" w:author="Author">
        <w:r w:rsidR="00D86F19">
          <w:t xml:space="preserve"> agreed</w:t>
        </w:r>
      </w:ins>
      <w:r w:rsidR="7FAFFB53" w:rsidRPr="0041016B">
        <w:t xml:space="preserve"> between </w:t>
      </w:r>
      <w:r w:rsidR="118CEFEC" w:rsidRPr="003254E8">
        <w:t xml:space="preserve">the </w:t>
      </w:r>
      <w:r w:rsidR="7FAFFB53" w:rsidRPr="0041016B">
        <w:t xml:space="preserve">trading platform and </w:t>
      </w:r>
      <w:r w:rsidR="118CEFEC" w:rsidRPr="003254E8">
        <w:t xml:space="preserve">the </w:t>
      </w:r>
      <w:r w:rsidR="7FAFFB53" w:rsidRPr="0041016B">
        <w:t>TSO.</w:t>
      </w:r>
    </w:p>
    <w:p w14:paraId="7AA15C2D" w14:textId="3052DC61" w:rsidR="00982A28" w:rsidRPr="0041016B" w:rsidRDefault="00224C85" w:rsidP="009C732E">
      <w:pPr>
        <w:pStyle w:val="Heading3"/>
      </w:pPr>
      <w:r w:rsidRPr="0041016B">
        <w:t>5.8.</w:t>
      </w:r>
      <w:r w:rsidRPr="0041016B">
        <w:tab/>
      </w:r>
      <w:r w:rsidR="7FAFFB53" w:rsidRPr="0041016B">
        <w:t>Capacity allocation using FCFS principle</w:t>
      </w:r>
      <w:r w:rsidR="00C93DDB">
        <w:t>.</w:t>
      </w:r>
    </w:p>
    <w:p w14:paraId="292EFB59" w14:textId="6A5DECD0" w:rsidR="00982A28" w:rsidRPr="0041016B" w:rsidRDefault="00224C85" w:rsidP="009C732E">
      <w:pPr>
        <w:pStyle w:val="Heading3"/>
      </w:pPr>
      <w:r w:rsidRPr="0041016B">
        <w:t>5.8.1.</w:t>
      </w:r>
      <w:r w:rsidRPr="0041016B">
        <w:tab/>
      </w:r>
      <w:r w:rsidR="03B3287A">
        <w:t>S</w:t>
      </w:r>
      <w:r w:rsidR="7FAFFB53">
        <w:t xml:space="preserve">tandard </w:t>
      </w:r>
      <w:r w:rsidR="03B3287A">
        <w:t xml:space="preserve">long-term and short-term </w:t>
      </w:r>
      <w:r w:rsidR="7FAFFB53">
        <w:t>capacity products for firm capacity and interruptible capacity (except bundled capacity) at entry/exit points where capacity allocation using the FCFS principle is applied:</w:t>
      </w:r>
    </w:p>
    <w:p w14:paraId="3D161E73" w14:textId="7353A13F" w:rsidR="006114D1" w:rsidRPr="0041016B" w:rsidRDefault="00224C85" w:rsidP="009C732E">
      <w:pPr>
        <w:pStyle w:val="Heading3"/>
      </w:pPr>
      <w:r w:rsidRPr="0041016B">
        <w:t>5.8.2.</w:t>
      </w:r>
      <w:r w:rsidRPr="0041016B">
        <w:tab/>
      </w:r>
      <w:r w:rsidR="1FCF0601">
        <w:t>t</w:t>
      </w:r>
      <w:r w:rsidR="7FAFFB53">
        <w:t>he long-term capacity product</w:t>
      </w:r>
      <w:ins w:id="184" w:author="Author">
        <w:r w:rsidR="00365854">
          <w:t xml:space="preserve"> -</w:t>
        </w:r>
      </w:ins>
      <w:del w:id="185" w:author="Author">
        <w:r w:rsidR="1FCF0601" w:rsidDel="4F7DF540">
          <w:delText>:</w:delText>
        </w:r>
        <w:r w:rsidR="1FCF0601" w:rsidDel="74464872">
          <w:delText xml:space="preserve"> </w:delText>
        </w:r>
        <w:r w:rsidR="787E2A0C" w:rsidRPr="003254E8" w:rsidDel="00244FBC">
          <w:delText>T</w:delText>
        </w:r>
      </w:del>
      <w:ins w:id="186" w:author="Author">
        <w:del w:id="187" w:author="Author">
          <w:r w:rsidR="00244FBC" w:rsidDel="00365854">
            <w:delText>t</w:delText>
          </w:r>
        </w:del>
      </w:ins>
      <w:del w:id="188" w:author="Author">
        <w:r w:rsidR="787E2A0C" w:rsidRPr="003254E8" w:rsidDel="00365854">
          <w:delText>his refers to</w:delText>
        </w:r>
      </w:del>
      <w:r w:rsidR="787E2A0C" w:rsidRPr="003254E8">
        <w:t xml:space="preserve"> the</w:t>
      </w:r>
      <w:r w:rsidR="7FAFFB53" w:rsidRPr="0041016B">
        <w:t xml:space="preserve"> yearly standard capacity product</w:t>
      </w:r>
      <w:r w:rsidR="787E2A0C" w:rsidRPr="003254E8">
        <w:t>, which</w:t>
      </w:r>
      <w:r w:rsidR="7FAFFB53" w:rsidRPr="0041016B">
        <w:t xml:space="preserve"> is offered in the same amount for all gas days of one gas year starting on 1 October, except </w:t>
      </w:r>
      <w:proofErr w:type="spellStart"/>
      <w:r w:rsidR="7FAFFB53" w:rsidRPr="0041016B">
        <w:t>Kiemenai</w:t>
      </w:r>
      <w:proofErr w:type="spellEnd"/>
      <w:r w:rsidR="7FAFFB53" w:rsidRPr="0041016B">
        <w:t xml:space="preserve"> entry/exit point;</w:t>
      </w:r>
    </w:p>
    <w:p w14:paraId="349F9665" w14:textId="073E1260" w:rsidR="006114D1" w:rsidRPr="0041016B" w:rsidRDefault="00224C85" w:rsidP="009C732E">
      <w:pPr>
        <w:pStyle w:val="Heading3"/>
      </w:pPr>
      <w:r w:rsidRPr="0041016B">
        <w:t>5.8.3.</w:t>
      </w:r>
      <w:r w:rsidRPr="0041016B">
        <w:tab/>
      </w:r>
      <w:r w:rsidR="7FAFFB53">
        <w:t>the short-term capacity products:</w:t>
      </w:r>
    </w:p>
    <w:p w14:paraId="231D5744" w14:textId="6F43631C" w:rsidR="006114D1" w:rsidRPr="0041016B" w:rsidRDefault="00224C85" w:rsidP="009C732E">
      <w:pPr>
        <w:pStyle w:val="Heading3"/>
      </w:pPr>
      <w:r w:rsidRPr="0041016B">
        <w:t>5.8.3.1.</w:t>
      </w:r>
      <w:r w:rsidRPr="0041016B">
        <w:tab/>
      </w:r>
      <w:r w:rsidR="7FAFFB53" w:rsidRPr="0041016B">
        <w:t>quarterly standard capacity product</w:t>
      </w:r>
      <w:r w:rsidR="787E2A0C" w:rsidRPr="003254E8">
        <w:t xml:space="preserve">: </w:t>
      </w:r>
      <w:del w:id="189" w:author="Author">
        <w:r w:rsidR="787E2A0C" w:rsidRPr="003254E8" w:rsidDel="00EF14F5">
          <w:delText>T</w:delText>
        </w:r>
      </w:del>
      <w:ins w:id="190" w:author="Author">
        <w:r w:rsidR="00EF14F5">
          <w:t>t</w:t>
        </w:r>
      </w:ins>
      <w:r w:rsidR="787E2A0C" w:rsidRPr="003254E8">
        <w:t xml:space="preserve">his </w:t>
      </w:r>
      <w:r w:rsidR="7FAFFB53" w:rsidRPr="003254E8">
        <w:t xml:space="preserve">capacity </w:t>
      </w:r>
      <w:r w:rsidR="787E2A0C" w:rsidRPr="003254E8">
        <w:t>product</w:t>
      </w:r>
      <w:r w:rsidR="787E2A0C" w:rsidRPr="0041016B">
        <w:t xml:space="preserve"> is </w:t>
      </w:r>
      <w:r w:rsidR="7FAFFB53" w:rsidRPr="0041016B">
        <w:t xml:space="preserve">offered in the same amount for all gas days </w:t>
      </w:r>
      <w:r w:rsidR="787E2A0C" w:rsidRPr="003254E8">
        <w:t>with</w:t>
      </w:r>
      <w:r w:rsidR="7FAFFB53" w:rsidRPr="003254E8">
        <w:t>in</w:t>
      </w:r>
      <w:r w:rsidR="7FAFFB53" w:rsidRPr="0041016B">
        <w:t xml:space="preserve"> a </w:t>
      </w:r>
      <w:r w:rsidR="787E2A0C" w:rsidRPr="003254E8">
        <w:t>specific</w:t>
      </w:r>
      <w:r w:rsidR="787E2A0C" w:rsidRPr="0041016B">
        <w:t xml:space="preserve"> </w:t>
      </w:r>
      <w:r w:rsidR="7FAFFB53" w:rsidRPr="0041016B">
        <w:t>quarter</w:t>
      </w:r>
      <w:r w:rsidR="787E2A0C" w:rsidRPr="003254E8">
        <w:t>. Qua</w:t>
      </w:r>
      <w:r w:rsidR="74464872" w:rsidRPr="003254E8">
        <w:t>r</w:t>
      </w:r>
      <w:r w:rsidR="787E2A0C" w:rsidRPr="003254E8">
        <w:t>ter</w:t>
      </w:r>
      <w:r w:rsidR="7FAFFB53" w:rsidRPr="003254E8">
        <w:t xml:space="preserve"> </w:t>
      </w:r>
      <w:r w:rsidR="787E2A0C" w:rsidRPr="003254E8">
        <w:t xml:space="preserve">starts on </w:t>
      </w:r>
      <w:r w:rsidR="7FAFFB53" w:rsidRPr="0041016B">
        <w:t xml:space="preserve">1 October, 1 January, 1 April or 1 July, respectively, except </w:t>
      </w:r>
      <w:proofErr w:type="spellStart"/>
      <w:r w:rsidR="7FAFFB53" w:rsidRPr="0041016B">
        <w:t>Kiemenai</w:t>
      </w:r>
      <w:proofErr w:type="spellEnd"/>
      <w:r w:rsidR="7FAFFB53" w:rsidRPr="0041016B">
        <w:t xml:space="preserve"> entry/exit point;</w:t>
      </w:r>
    </w:p>
    <w:p w14:paraId="25296EA4" w14:textId="52C87528" w:rsidR="006114D1" w:rsidRPr="0041016B" w:rsidRDefault="00224C85" w:rsidP="009C732E">
      <w:pPr>
        <w:pStyle w:val="Heading3"/>
      </w:pPr>
      <w:r w:rsidRPr="0041016B">
        <w:t>5.8.3.2.</w:t>
      </w:r>
      <w:r w:rsidRPr="0041016B">
        <w:tab/>
      </w:r>
      <w:r w:rsidR="7FAFFB53" w:rsidRPr="0041016B">
        <w:t>monthly standard capacity product</w:t>
      </w:r>
      <w:r w:rsidR="787E2A0C" w:rsidRPr="003254E8">
        <w:t xml:space="preserve">: </w:t>
      </w:r>
      <w:del w:id="191" w:author="Author">
        <w:r w:rsidR="787E2A0C" w:rsidRPr="003254E8" w:rsidDel="00EF14F5">
          <w:delText>T</w:delText>
        </w:r>
      </w:del>
      <w:ins w:id="192" w:author="Author">
        <w:r w:rsidR="00EF14F5">
          <w:t>t</w:t>
        </w:r>
      </w:ins>
      <w:r w:rsidR="787E2A0C" w:rsidRPr="003254E8">
        <w:t>his</w:t>
      </w:r>
      <w:r w:rsidR="7FAFFB53" w:rsidRPr="003254E8">
        <w:t xml:space="preserve"> capacity </w:t>
      </w:r>
      <w:r w:rsidR="787E2A0C" w:rsidRPr="003254E8">
        <w:t>product</w:t>
      </w:r>
      <w:r w:rsidR="787E2A0C" w:rsidRPr="0041016B">
        <w:t xml:space="preserve"> is </w:t>
      </w:r>
      <w:r w:rsidR="7FAFFB53" w:rsidRPr="0041016B">
        <w:t xml:space="preserve">offered in the same amount for all gas days </w:t>
      </w:r>
      <w:r w:rsidR="787E2A0C" w:rsidRPr="003254E8">
        <w:t>with</w:t>
      </w:r>
      <w:r w:rsidR="7FAFFB53" w:rsidRPr="003254E8">
        <w:t>in</w:t>
      </w:r>
      <w:r w:rsidR="7FAFFB53" w:rsidRPr="0041016B">
        <w:t xml:space="preserve"> a calendar month</w:t>
      </w:r>
      <w:r w:rsidR="787E2A0C" w:rsidRPr="003254E8">
        <w:t>,</w:t>
      </w:r>
      <w:r w:rsidR="7FAFFB53" w:rsidRPr="0041016B">
        <w:t xml:space="preserve"> starting </w:t>
      </w:r>
      <w:r w:rsidR="787E2A0C" w:rsidRPr="003254E8">
        <w:t>from</w:t>
      </w:r>
      <w:r w:rsidR="787E2A0C" w:rsidRPr="0041016B">
        <w:t xml:space="preserve"> </w:t>
      </w:r>
      <w:r w:rsidR="7FAFFB53" w:rsidRPr="0041016B">
        <w:t xml:space="preserve">the first day of each month, except </w:t>
      </w:r>
      <w:proofErr w:type="spellStart"/>
      <w:r w:rsidR="7FAFFB53" w:rsidRPr="0041016B">
        <w:t>Kiemenai</w:t>
      </w:r>
      <w:proofErr w:type="spellEnd"/>
      <w:r w:rsidR="7FAFFB53" w:rsidRPr="0041016B">
        <w:t xml:space="preserve"> entry/exit point;</w:t>
      </w:r>
    </w:p>
    <w:p w14:paraId="44B2388F" w14:textId="64F980A0" w:rsidR="006114D1" w:rsidRPr="0041016B" w:rsidRDefault="00224C85" w:rsidP="009C732E">
      <w:pPr>
        <w:pStyle w:val="Heading3"/>
      </w:pPr>
      <w:r w:rsidRPr="0041016B">
        <w:t>5.8.3.3.</w:t>
      </w:r>
      <w:r w:rsidRPr="0041016B">
        <w:tab/>
      </w:r>
      <w:r w:rsidR="0B424067" w:rsidRPr="0041016B">
        <w:t>daily standard capacity product</w:t>
      </w:r>
      <w:r w:rsidR="787E2A0C" w:rsidRPr="003254E8">
        <w:t xml:space="preserve">: </w:t>
      </w:r>
      <w:del w:id="193" w:author="Author">
        <w:r w:rsidR="787E2A0C" w:rsidRPr="003254E8" w:rsidDel="00EF14F5">
          <w:delText>T</w:delText>
        </w:r>
      </w:del>
      <w:ins w:id="194" w:author="Author">
        <w:r w:rsidR="00EF14F5">
          <w:t>t</w:t>
        </w:r>
      </w:ins>
      <w:r w:rsidR="787E2A0C" w:rsidRPr="003254E8">
        <w:t>his</w:t>
      </w:r>
      <w:r w:rsidR="0B424067" w:rsidRPr="003254E8">
        <w:t xml:space="preserve"> capacity</w:t>
      </w:r>
      <w:r w:rsidR="787E2A0C" w:rsidRPr="003254E8">
        <w:t xml:space="preserve"> product</w:t>
      </w:r>
      <w:r w:rsidR="787E2A0C" w:rsidRPr="0041016B">
        <w:t xml:space="preserve"> is</w:t>
      </w:r>
      <w:r w:rsidR="0B424067" w:rsidRPr="0041016B">
        <w:t xml:space="preserve"> offered on </w:t>
      </w:r>
      <w:r w:rsidR="0B424067" w:rsidRPr="003254E8">
        <w:t>da</w:t>
      </w:r>
      <w:r w:rsidR="71127A33" w:rsidRPr="003254E8">
        <w:t>ily</w:t>
      </w:r>
      <w:del w:id="195" w:author="Author">
        <w:r w:rsidR="0B424067" w:rsidRPr="003254E8" w:rsidDel="009650BC">
          <w:delText xml:space="preserve"> </w:delText>
        </w:r>
      </w:del>
      <w:r w:rsidR="0B424067" w:rsidRPr="0041016B">
        <w:t xml:space="preserve"> basis in the same amount for </w:t>
      </w:r>
      <w:r w:rsidR="787E2A0C" w:rsidRPr="003254E8">
        <w:t>the entire</w:t>
      </w:r>
      <w:r w:rsidR="0B424067" w:rsidRPr="0041016B">
        <w:t xml:space="preserve"> gas day;</w:t>
      </w:r>
    </w:p>
    <w:p w14:paraId="55DF2F9D" w14:textId="1F8FA6AA" w:rsidR="006114D1" w:rsidRPr="0041016B" w:rsidRDefault="00224C85" w:rsidP="009C732E">
      <w:pPr>
        <w:pStyle w:val="Heading3"/>
      </w:pPr>
      <w:r w:rsidRPr="0041016B">
        <w:t>5.8.3.4.</w:t>
      </w:r>
      <w:r w:rsidRPr="0041016B">
        <w:tab/>
      </w:r>
      <w:r w:rsidR="7FAFFB53" w:rsidRPr="0041016B">
        <w:t>within-day standard capacity product</w:t>
      </w:r>
      <w:r w:rsidR="787E2A0C" w:rsidRPr="003254E8">
        <w:t xml:space="preserve">: </w:t>
      </w:r>
      <w:del w:id="196" w:author="Author">
        <w:r w:rsidR="787E2A0C" w:rsidRPr="003254E8" w:rsidDel="00EF14F5">
          <w:delText>T</w:delText>
        </w:r>
      </w:del>
      <w:ins w:id="197" w:author="Author">
        <w:r w:rsidR="00EF14F5">
          <w:t>t</w:t>
        </w:r>
      </w:ins>
      <w:r w:rsidR="787E2A0C" w:rsidRPr="003254E8">
        <w:t>his</w:t>
      </w:r>
      <w:r w:rsidR="7FAFFB53" w:rsidRPr="003254E8">
        <w:t xml:space="preserve"> capacity </w:t>
      </w:r>
      <w:r w:rsidR="787E2A0C" w:rsidRPr="003254E8">
        <w:t>product</w:t>
      </w:r>
      <w:r w:rsidR="787E2A0C" w:rsidRPr="0041016B">
        <w:t xml:space="preserve"> is </w:t>
      </w:r>
      <w:r w:rsidR="7FAFFB53" w:rsidRPr="0041016B">
        <w:t xml:space="preserve">offered in the same amount from a </w:t>
      </w:r>
      <w:r w:rsidR="787E2A0C" w:rsidRPr="003254E8">
        <w:t xml:space="preserve">specific </w:t>
      </w:r>
      <w:r w:rsidR="7FAFFB53" w:rsidRPr="0041016B">
        <w:t>start time within a particular gas day until the end of the same gas day.</w:t>
      </w:r>
    </w:p>
    <w:p w14:paraId="7ACA7F6F" w14:textId="6CE4C613" w:rsidR="006114D1" w:rsidRPr="0041016B" w:rsidRDefault="00224C85" w:rsidP="009C732E">
      <w:pPr>
        <w:pStyle w:val="Heading3"/>
      </w:pPr>
      <w:r w:rsidRPr="0041016B">
        <w:t>5.8.4.</w:t>
      </w:r>
      <w:r w:rsidRPr="0041016B">
        <w:tab/>
      </w:r>
      <w:r w:rsidR="7FAFFB53">
        <w:t>Long-term capacity product allocation using FCFS principle</w:t>
      </w:r>
      <w:r w:rsidR="43AC7987">
        <w:t>:</w:t>
      </w:r>
    </w:p>
    <w:p w14:paraId="5D3CAAEA" w14:textId="3A652803" w:rsidR="006114D1" w:rsidRPr="0041016B" w:rsidRDefault="00224C85" w:rsidP="009C732E">
      <w:pPr>
        <w:pStyle w:val="Heading3"/>
      </w:pPr>
      <w:r w:rsidRPr="0041016B">
        <w:t>5.8.4.1.</w:t>
      </w:r>
      <w:r w:rsidRPr="0041016B">
        <w:tab/>
      </w:r>
      <w:r w:rsidR="7FAFFB53" w:rsidRPr="0041016B">
        <w:t xml:space="preserve">The network user shall submit the capacity booking application for a long-term standard capacity product three </w:t>
      </w:r>
      <w:del w:id="198" w:author="Author">
        <w:r w:rsidR="00F80A93" w:rsidRPr="003254E8" w:rsidDel="009650BC">
          <w:delText xml:space="preserve">(3) </w:delText>
        </w:r>
      </w:del>
      <w:r w:rsidR="7FAFFB53" w:rsidRPr="0041016B">
        <w:t xml:space="preserve">months before </w:t>
      </w:r>
      <w:r w:rsidR="43AC7987" w:rsidRPr="003254E8">
        <w:t xml:space="preserve">the </w:t>
      </w:r>
      <w:r w:rsidR="7FAFFB53" w:rsidRPr="0041016B">
        <w:t>beginning of the gas year</w:t>
      </w:r>
      <w:r w:rsidR="43AC7987" w:rsidRPr="003254E8">
        <w:t>. The applicati</w:t>
      </w:r>
      <w:r w:rsidR="4027CB1B" w:rsidRPr="003254E8">
        <w:t>on must be submitted</w:t>
      </w:r>
      <w:r w:rsidR="74464872" w:rsidRPr="003254E8">
        <w:t xml:space="preserve"> </w:t>
      </w:r>
      <w:r w:rsidR="4027CB1B" w:rsidRPr="003254E8">
        <w:t>by</w:t>
      </w:r>
      <w:r w:rsidR="4027CB1B" w:rsidRPr="0041016B">
        <w:t xml:space="preserve"> </w:t>
      </w:r>
      <w:r w:rsidR="7FAFFB53" w:rsidRPr="0041016B">
        <w:t xml:space="preserve">13:00 UTC (or 12:00 UTC if daylight saving is applicable) on </w:t>
      </w:r>
      <w:r w:rsidR="4027CB1B" w:rsidRPr="003254E8">
        <w:t>the</w:t>
      </w:r>
      <w:r w:rsidR="4027CB1B" w:rsidRPr="0041016B">
        <w:t xml:space="preserve"> </w:t>
      </w:r>
      <w:r w:rsidR="7FAFFB53" w:rsidRPr="0041016B">
        <w:t>day before respective gas year</w:t>
      </w:r>
      <w:r w:rsidR="4027CB1B" w:rsidRPr="003254E8">
        <w:t>,</w:t>
      </w:r>
      <w:r w:rsidR="4027CB1B" w:rsidRPr="0041016B">
        <w:t xml:space="preserve"> </w:t>
      </w:r>
      <w:r w:rsidR="77AE4B1E" w:rsidRPr="0041016B">
        <w:t xml:space="preserve">in </w:t>
      </w:r>
      <w:r w:rsidR="77AE4B1E" w:rsidRPr="003254E8">
        <w:t>accordance</w:t>
      </w:r>
      <w:r w:rsidR="77AE4B1E" w:rsidRPr="0041016B">
        <w:t xml:space="preserve"> with </w:t>
      </w:r>
      <w:r w:rsidR="77AE4B1E" w:rsidRPr="003254E8">
        <w:t>sub-paragraph 4.2 of this Regulation</w:t>
      </w:r>
      <w:r w:rsidR="77AE4B1E" w:rsidRPr="0041016B">
        <w:t>.</w:t>
      </w:r>
    </w:p>
    <w:p w14:paraId="137069D0" w14:textId="77696A3E" w:rsidR="006114D1" w:rsidRPr="0041016B" w:rsidRDefault="00224C85" w:rsidP="009C732E">
      <w:pPr>
        <w:pStyle w:val="Heading3"/>
      </w:pPr>
      <w:r w:rsidRPr="0041016B">
        <w:t>5.8.4.2.</w:t>
      </w:r>
      <w:r w:rsidRPr="0041016B">
        <w:tab/>
      </w:r>
      <w:r w:rsidR="4027CB1B" w:rsidRPr="003254E8">
        <w:t>Upon</w:t>
      </w:r>
      <w:r w:rsidR="4027CB1B" w:rsidRPr="0041016B">
        <w:t xml:space="preserve"> </w:t>
      </w:r>
      <w:r w:rsidR="7FAFFB53" w:rsidRPr="0041016B">
        <w:t xml:space="preserve">receiving the capacity booking application, the TSO </w:t>
      </w:r>
      <w:r w:rsidR="4027CB1B" w:rsidRPr="003254E8">
        <w:t xml:space="preserve">is obliged to </w:t>
      </w:r>
      <w:r w:rsidR="7FAFFB53" w:rsidRPr="0041016B">
        <w:t xml:space="preserve">notify the network user </w:t>
      </w:r>
      <w:r w:rsidR="4027CB1B" w:rsidRPr="003254E8">
        <w:t>within one hour to acknowledge</w:t>
      </w:r>
      <w:r w:rsidR="4027CB1B" w:rsidRPr="0041016B">
        <w:t xml:space="preserve"> the </w:t>
      </w:r>
      <w:r w:rsidR="4027CB1B" w:rsidRPr="003254E8">
        <w:t xml:space="preserve">receipt </w:t>
      </w:r>
      <w:r w:rsidR="7FAFFB53" w:rsidRPr="003254E8">
        <w:t xml:space="preserve">of the </w:t>
      </w:r>
      <w:r w:rsidR="7FAFFB53" w:rsidRPr="0041016B">
        <w:t>capacity booking request</w:t>
      </w:r>
      <w:del w:id="199" w:author="Author">
        <w:r w:rsidR="4027CB1B" w:rsidRPr="0041016B" w:rsidDel="00037A10">
          <w:delText xml:space="preserve"> </w:delText>
        </w:r>
        <w:r w:rsidR="7FAFFB53" w:rsidRPr="003254E8" w:rsidDel="00037A10">
          <w:delText xml:space="preserve"> </w:delText>
        </w:r>
        <w:r w:rsidR="5031A364" w:rsidRPr="003254E8" w:rsidDel="00037A10">
          <w:delText xml:space="preserve"> in accordance with sub-paragraph 4.2 of this Regulation</w:delText>
        </w:r>
      </w:del>
      <w:r w:rsidR="5031A364" w:rsidRPr="003254E8">
        <w:t xml:space="preserve">. </w:t>
      </w:r>
    </w:p>
    <w:p w14:paraId="142EDB20" w14:textId="1AB04590" w:rsidR="006114D1" w:rsidRPr="0041016B" w:rsidRDefault="00224C85" w:rsidP="009C732E">
      <w:pPr>
        <w:pStyle w:val="Heading3"/>
      </w:pPr>
      <w:r w:rsidRPr="0041016B">
        <w:t>5.8.4.3.</w:t>
      </w:r>
      <w:r w:rsidRPr="0041016B">
        <w:tab/>
      </w:r>
      <w:r w:rsidR="4027CB1B" w:rsidRPr="003254E8">
        <w:t>The</w:t>
      </w:r>
      <w:r w:rsidR="4027CB1B" w:rsidRPr="0041016B">
        <w:t xml:space="preserve"> </w:t>
      </w:r>
      <w:r w:rsidR="2299924F" w:rsidRPr="0041016B">
        <w:t>TSO shall</w:t>
      </w:r>
      <w:r w:rsidR="4027CB1B" w:rsidRPr="003254E8">
        <w:t xml:space="preserve"> inform the network user of the allocated firm capacity no</w:t>
      </w:r>
      <w:r w:rsidR="4027CB1B" w:rsidRPr="0041016B">
        <w:t xml:space="preserve"> later than the next working day </w:t>
      </w:r>
      <w:r w:rsidR="4027CB1B" w:rsidRPr="003254E8">
        <w:t>after</w:t>
      </w:r>
      <w:r w:rsidR="4027CB1B" w:rsidRPr="0041016B">
        <w:t xml:space="preserve"> the </w:t>
      </w:r>
      <w:r w:rsidR="4027CB1B" w:rsidRPr="003254E8">
        <w:t xml:space="preserve">deadline for </w:t>
      </w:r>
      <w:r w:rsidR="4027CB1B" w:rsidRPr="0041016B">
        <w:t>submission of the capacity booking application</w:t>
      </w:r>
      <w:r w:rsidR="4027CB1B" w:rsidRPr="003254E8">
        <w:t>.</w:t>
      </w:r>
      <w:r w:rsidR="00F80A93" w:rsidRPr="003254E8">
        <w:t xml:space="preserve"> </w:t>
      </w:r>
      <w:r w:rsidR="4027CB1B" w:rsidRPr="003254E8">
        <w:t>This notification should be sent by</w:t>
      </w:r>
      <w:r w:rsidR="2299924F" w:rsidRPr="0041016B">
        <w:t xml:space="preserve"> 12:30 UTC (or 11:30 UTC if daylight saving is applicable</w:t>
      </w:r>
      <w:r w:rsidR="2299924F" w:rsidRPr="003254E8">
        <w:t>)</w:t>
      </w:r>
      <w:r w:rsidR="4027CB1B" w:rsidRPr="003254E8">
        <w:t xml:space="preserve"> to</w:t>
      </w:r>
      <w:r w:rsidR="78FD774F" w:rsidRPr="0041016B">
        <w:t xml:space="preserve"> </w:t>
      </w:r>
      <w:r w:rsidR="2299924F" w:rsidRPr="0041016B">
        <w:t>the network user</w:t>
      </w:r>
      <w:del w:id="200" w:author="Author">
        <w:r w:rsidR="2299924F" w:rsidRPr="0041016B" w:rsidDel="00A90548">
          <w:delText xml:space="preserve"> </w:delText>
        </w:r>
      </w:del>
      <w:r w:rsidR="3C359492" w:rsidRPr="0041016B">
        <w:t xml:space="preserve"> in </w:t>
      </w:r>
      <w:r w:rsidR="3C359492" w:rsidRPr="003254E8">
        <w:t>accordance</w:t>
      </w:r>
      <w:r w:rsidR="3C359492" w:rsidRPr="0041016B">
        <w:t xml:space="preserve"> with </w:t>
      </w:r>
      <w:r w:rsidR="3C359492" w:rsidRPr="003254E8">
        <w:t xml:space="preserve">sub-paragraph 4.2 of this Regulation. </w:t>
      </w:r>
    </w:p>
    <w:p w14:paraId="546B00B9" w14:textId="0A23CE5C" w:rsidR="006114D1" w:rsidRPr="0041016B" w:rsidRDefault="00224C85" w:rsidP="009C732E">
      <w:pPr>
        <w:pStyle w:val="Heading3"/>
      </w:pPr>
      <w:r w:rsidRPr="0041016B">
        <w:t>5.8.4.4.</w:t>
      </w:r>
      <w:r w:rsidRPr="0041016B">
        <w:tab/>
      </w:r>
      <w:r w:rsidR="7FAFFB53" w:rsidRPr="0041016B">
        <w:t xml:space="preserve">If the </w:t>
      </w:r>
      <w:r w:rsidR="08188695" w:rsidRPr="003254E8">
        <w:t xml:space="preserve">requested </w:t>
      </w:r>
      <w:r w:rsidR="7FAFFB53" w:rsidRPr="0041016B">
        <w:t xml:space="preserve">firm capacity exceeds the available capacity and the network user has not indicated the minimum acceptable quantity, the TSO shall reject the capacity booking application and immediately notify the network user </w:t>
      </w:r>
      <w:r w:rsidR="00F80A93" w:rsidRPr="0041016B">
        <w:t xml:space="preserve">in </w:t>
      </w:r>
      <w:r w:rsidR="00F80A93" w:rsidRPr="003254E8">
        <w:t>accordance</w:t>
      </w:r>
      <w:r w:rsidR="00F80A93" w:rsidRPr="0041016B">
        <w:t xml:space="preserve"> with </w:t>
      </w:r>
      <w:r w:rsidR="00F80A93" w:rsidRPr="003254E8">
        <w:t>sub-paragraph 4.2 of this Regulation</w:t>
      </w:r>
      <w:r w:rsidR="7FAFFB53" w:rsidRPr="003254E8">
        <w:t xml:space="preserve">. If </w:t>
      </w:r>
      <w:r w:rsidR="08188695" w:rsidRPr="0041016B">
        <w:t xml:space="preserve">the </w:t>
      </w:r>
      <w:r w:rsidR="7FAFFB53" w:rsidRPr="0041016B">
        <w:t xml:space="preserve">minimum acceptable quantity indicated by network user is higher than available capacity, TSO shall reject the capacity booking application and immediately notify the network user </w:t>
      </w:r>
      <w:r w:rsidR="4062F71D" w:rsidRPr="0041016B">
        <w:t xml:space="preserve">in </w:t>
      </w:r>
      <w:r w:rsidR="4062F71D" w:rsidRPr="003254E8">
        <w:t>accordance with sub-paragraph 4.2 of this Regulation.</w:t>
      </w:r>
      <w:r w:rsidR="00C93DDB">
        <w:t xml:space="preserve"> </w:t>
      </w:r>
      <w:r w:rsidR="7FAFFB53" w:rsidRPr="0041016B">
        <w:t>If minimum acceptable quantity indicated by the network user is less or equal to available capacity, TSO shall allocate the available capacity.</w:t>
      </w:r>
    </w:p>
    <w:p w14:paraId="5FD9AF96" w14:textId="5BC405EA" w:rsidR="006114D1" w:rsidRPr="0041016B" w:rsidRDefault="00224C85" w:rsidP="009C732E">
      <w:pPr>
        <w:pStyle w:val="Heading3"/>
      </w:pPr>
      <w:r w:rsidRPr="0041016B">
        <w:t>5.8.4.5.</w:t>
      </w:r>
      <w:r w:rsidRPr="0041016B">
        <w:tab/>
      </w:r>
      <w:r w:rsidR="7FAFFB53" w:rsidRPr="0041016B">
        <w:t xml:space="preserve">The TSO shall make the capacity allocated available </w:t>
      </w:r>
      <w:r w:rsidR="30D41375" w:rsidRPr="003254E8">
        <w:t>to the</w:t>
      </w:r>
      <w:r w:rsidR="30D41375" w:rsidRPr="0041016B">
        <w:t xml:space="preserve"> </w:t>
      </w:r>
      <w:r w:rsidR="7FAFFB53" w:rsidRPr="0041016B">
        <w:t xml:space="preserve">network user not later </w:t>
      </w:r>
      <w:r w:rsidR="7FAFFB53" w:rsidRPr="003254E8">
        <w:t>tha</w:t>
      </w:r>
      <w:r w:rsidR="4F7DF540" w:rsidRPr="003254E8">
        <w:t>n</w:t>
      </w:r>
      <w:r w:rsidR="7FAFFB53" w:rsidRPr="0041016B">
        <w:t xml:space="preserve"> on</w:t>
      </w:r>
      <w:r w:rsidR="4F7DF540" w:rsidRPr="0041016B">
        <w:t xml:space="preserve"> </w:t>
      </w:r>
      <w:r w:rsidR="4F7DF540" w:rsidRPr="003254E8">
        <w:t>the</w:t>
      </w:r>
      <w:r w:rsidR="7FAFFB53" w:rsidRPr="003254E8">
        <w:t xml:space="preserve"> </w:t>
      </w:r>
      <w:r w:rsidR="7FAFFB53" w:rsidRPr="0041016B">
        <w:t>next calendar day.</w:t>
      </w:r>
    </w:p>
    <w:p w14:paraId="307857BB" w14:textId="5C5FA183" w:rsidR="006114D1" w:rsidRPr="0041016B" w:rsidRDefault="00224C85" w:rsidP="009C732E">
      <w:pPr>
        <w:pStyle w:val="Heading3"/>
      </w:pPr>
      <w:r w:rsidRPr="0041016B">
        <w:t>5.8.4.6.</w:t>
      </w:r>
      <w:r w:rsidRPr="0041016B">
        <w:tab/>
      </w:r>
      <w:r w:rsidR="7FAFFB53" w:rsidRPr="0041016B">
        <w:t xml:space="preserve">When notifying the network user </w:t>
      </w:r>
      <w:r w:rsidR="30D41375" w:rsidRPr="003254E8">
        <w:t>about</w:t>
      </w:r>
      <w:r w:rsidR="7FAFFB53" w:rsidRPr="0041016B">
        <w:t xml:space="preserve"> the long-term capacity allocated at a </w:t>
      </w:r>
      <w:r w:rsidR="30D41375" w:rsidRPr="003254E8">
        <w:t>specific</w:t>
      </w:r>
      <w:r w:rsidR="30D41375" w:rsidRPr="0041016B">
        <w:t xml:space="preserve"> </w:t>
      </w:r>
      <w:r w:rsidR="7FAFFB53" w:rsidRPr="0041016B">
        <w:t xml:space="preserve">entry and exit point, the TSOs shall publish </w:t>
      </w:r>
      <w:r w:rsidR="30D41375" w:rsidRPr="003254E8">
        <w:t xml:space="preserve">the </w:t>
      </w:r>
      <w:r w:rsidR="7FAFFB53" w:rsidRPr="0041016B">
        <w:t>total capacity allocated</w:t>
      </w:r>
      <w:r w:rsidR="1DE79694" w:rsidRPr="0041016B">
        <w:t xml:space="preserve"> </w:t>
      </w:r>
      <w:r w:rsidR="30D41375" w:rsidRPr="0041016B">
        <w:t>in a transparent and effective manner</w:t>
      </w:r>
      <w:r w:rsidR="404F0560" w:rsidRPr="0041016B">
        <w:t>.</w:t>
      </w:r>
      <w:r w:rsidR="30D41375" w:rsidRPr="003254E8">
        <w:t xml:space="preserve"> </w:t>
      </w:r>
    </w:p>
    <w:p w14:paraId="0F21C3CC" w14:textId="0F078732" w:rsidR="006114D1" w:rsidRPr="0041016B" w:rsidRDefault="00224C85" w:rsidP="009C732E">
      <w:pPr>
        <w:pStyle w:val="Heading3"/>
      </w:pPr>
      <w:bookmarkStart w:id="201" w:name="_Hlk127430658"/>
      <w:r w:rsidRPr="0041016B">
        <w:t>5.8.5.</w:t>
      </w:r>
      <w:r w:rsidRPr="0041016B">
        <w:tab/>
      </w:r>
      <w:r w:rsidR="7FAFFB53">
        <w:t>Short-term capacity product allocation using FCFS principle</w:t>
      </w:r>
      <w:r w:rsidR="4F7DF540">
        <w:t>:</w:t>
      </w:r>
    </w:p>
    <w:p w14:paraId="54A3CC6E" w14:textId="7D67B7EA" w:rsidR="00A91E3A" w:rsidRPr="0041016B" w:rsidRDefault="00224C85" w:rsidP="009C732E">
      <w:pPr>
        <w:pStyle w:val="Heading3"/>
      </w:pPr>
      <w:r w:rsidRPr="0041016B">
        <w:t>5.8.5.1.</w:t>
      </w:r>
      <w:r w:rsidRPr="0041016B">
        <w:tab/>
      </w:r>
      <w:r w:rsidR="7FAFFB53" w:rsidRPr="0041016B">
        <w:t>The network user shall submit short-term capacity booking applications within the following periods:</w:t>
      </w:r>
    </w:p>
    <w:p w14:paraId="72599A9A" w14:textId="1E2AFC15" w:rsidR="00A91E3A" w:rsidRPr="0041016B" w:rsidRDefault="00224C85" w:rsidP="009C732E">
      <w:pPr>
        <w:pStyle w:val="Heading3"/>
      </w:pPr>
      <w:r w:rsidRPr="0041016B">
        <w:t>5.8.5.1.1.</w:t>
      </w:r>
      <w:r w:rsidRPr="0041016B">
        <w:tab/>
      </w:r>
      <w:r w:rsidR="7FAFFB53">
        <w:t>for the quarterly standard capacity product</w:t>
      </w:r>
      <w:ins w:id="202" w:author="Author">
        <w:r w:rsidR="00944D8C">
          <w:t xml:space="preserve"> </w:t>
        </w:r>
      </w:ins>
      <w:del w:id="203" w:author="Author">
        <w:r w:rsidR="00146B1E" w:rsidDel="4E0897EF">
          <w:delText>, the application sh</w:delText>
        </w:r>
        <w:r w:rsidR="00146B1E" w:rsidDel="6BD0186D">
          <w:delText>all</w:delText>
        </w:r>
        <w:r w:rsidR="00146B1E" w:rsidDel="4E0897EF">
          <w:delText xml:space="preserve"> be submitted</w:delText>
        </w:r>
        <w:r w:rsidR="00146B1E" w:rsidDel="7FAFFB53">
          <w:delText xml:space="preserve"> </w:delText>
        </w:r>
      </w:del>
      <w:r w:rsidR="7FAFFB53">
        <w:t xml:space="preserve">starting two </w:t>
      </w:r>
      <w:del w:id="204" w:author="Author">
        <w:r w:rsidR="00EC2677" w:rsidDel="009650BC">
          <w:delText xml:space="preserve">(2) </w:delText>
        </w:r>
      </w:del>
      <w:r w:rsidR="7FAFFB53">
        <w:t xml:space="preserve">gas months before </w:t>
      </w:r>
      <w:r w:rsidR="4E0897EF">
        <w:t xml:space="preserve">the </w:t>
      </w:r>
      <w:r w:rsidR="7FAFFB53">
        <w:t>gas year</w:t>
      </w:r>
      <w:r w:rsidR="4E0897EF">
        <w:t>,</w:t>
      </w:r>
      <w:r w:rsidR="7FAFFB53">
        <w:t xml:space="preserve"> including </w:t>
      </w:r>
      <w:r w:rsidR="4E0897EF">
        <w:t xml:space="preserve">the </w:t>
      </w:r>
      <w:r w:rsidR="7FAFFB53">
        <w:t>respective gas quarter</w:t>
      </w:r>
      <w:r w:rsidR="4E0897EF">
        <w:t>,</w:t>
      </w:r>
      <w:r w:rsidR="7FAFFB53">
        <w:t xml:space="preserve"> until 13:00 UTC on </w:t>
      </w:r>
      <w:r w:rsidR="4E0897EF">
        <w:t xml:space="preserve">the </w:t>
      </w:r>
      <w:r w:rsidR="7FAFFB53">
        <w:t xml:space="preserve">gas day before </w:t>
      </w:r>
      <w:r w:rsidR="4E0897EF">
        <w:t xml:space="preserve">the beginning of the </w:t>
      </w:r>
      <w:r w:rsidR="7FAFFB53">
        <w:t>respective gas quarter;</w:t>
      </w:r>
    </w:p>
    <w:p w14:paraId="03D742C2" w14:textId="010B4D9D" w:rsidR="00A91E3A" w:rsidRPr="0041016B" w:rsidRDefault="00224C85" w:rsidP="009C732E">
      <w:pPr>
        <w:pStyle w:val="Heading3"/>
      </w:pPr>
      <w:r w:rsidRPr="0041016B">
        <w:t>5.8.5.1.2.</w:t>
      </w:r>
      <w:r w:rsidRPr="0041016B">
        <w:tab/>
      </w:r>
      <w:r w:rsidR="7FAFFB53">
        <w:t>for the monthly standard capacity product</w:t>
      </w:r>
      <w:ins w:id="205" w:author="Author">
        <w:r w:rsidR="00944D8C">
          <w:t xml:space="preserve"> </w:t>
        </w:r>
      </w:ins>
      <w:del w:id="206" w:author="Author">
        <w:r w:rsidR="00146B1E" w:rsidDel="4E0897EF">
          <w:delText>, the application sh</w:delText>
        </w:r>
        <w:r w:rsidR="00146B1E" w:rsidDel="3E4CF309">
          <w:delText>all</w:delText>
        </w:r>
        <w:r w:rsidR="00146B1E" w:rsidDel="4E0897EF">
          <w:delText xml:space="preserve"> be submitted</w:delText>
        </w:r>
        <w:r w:rsidR="00146B1E" w:rsidDel="7FAFFB53">
          <w:delText xml:space="preserve"> </w:delText>
        </w:r>
      </w:del>
      <w:r w:rsidR="7FAFFB53">
        <w:t xml:space="preserve">starting </w:t>
      </w:r>
      <w:del w:id="207" w:author="Author">
        <w:r w:rsidR="00EC2677" w:rsidDel="009650BC">
          <w:delText>twenty (</w:delText>
        </w:r>
      </w:del>
      <w:r w:rsidR="7FAFFB53">
        <w:t>20</w:t>
      </w:r>
      <w:del w:id="208" w:author="Author">
        <w:r w:rsidR="00EC2677" w:rsidDel="009650BC">
          <w:delText>)</w:delText>
        </w:r>
      </w:del>
      <w:r w:rsidR="7FAFFB53">
        <w:t xml:space="preserve"> gas days before the gas quarter</w:t>
      </w:r>
      <w:r w:rsidR="4E0897EF">
        <w:t>,</w:t>
      </w:r>
      <w:r w:rsidR="7FAFFB53">
        <w:t xml:space="preserve"> including the gas month</w:t>
      </w:r>
      <w:r w:rsidR="4E0897EF">
        <w:t>,</w:t>
      </w:r>
      <w:r w:rsidR="7FAFFB53">
        <w:t xml:space="preserve"> until 13:00 UTC on a gas day before the beginning of the respective gas month;</w:t>
      </w:r>
    </w:p>
    <w:p w14:paraId="4117E73E" w14:textId="1BD0FBA5" w:rsidR="00A91E3A" w:rsidRPr="0041016B" w:rsidRDefault="00224C85" w:rsidP="009C732E">
      <w:pPr>
        <w:pStyle w:val="Heading3"/>
      </w:pPr>
      <w:bookmarkStart w:id="209" w:name="_Hlk127382659"/>
      <w:bookmarkEnd w:id="201"/>
      <w:r w:rsidRPr="0041016B">
        <w:t>5.8.5.1.3.</w:t>
      </w:r>
      <w:r w:rsidRPr="0041016B">
        <w:tab/>
      </w:r>
      <w:r w:rsidR="7FAFFB53">
        <w:t>for the d</w:t>
      </w:r>
      <w:r w:rsidR="3CA05C87">
        <w:t>aily</w:t>
      </w:r>
      <w:r w:rsidR="7FAFFB53">
        <w:t xml:space="preserve"> standard capacity product</w:t>
      </w:r>
      <w:ins w:id="210" w:author="Author">
        <w:r w:rsidR="00944D8C">
          <w:t xml:space="preserve"> </w:t>
        </w:r>
      </w:ins>
      <w:del w:id="211" w:author="Author">
        <w:r w:rsidR="00146B1E" w:rsidDel="43820769">
          <w:delText>, the application sh</w:delText>
        </w:r>
        <w:r w:rsidR="00146B1E" w:rsidDel="48819A10">
          <w:delText>all</w:delText>
        </w:r>
        <w:r w:rsidR="00146B1E" w:rsidDel="43820769">
          <w:delText xml:space="preserve"> be submitted</w:delText>
        </w:r>
        <w:r w:rsidR="00146B1E" w:rsidDel="7FAFFB53">
          <w:delText xml:space="preserve"> </w:delText>
        </w:r>
      </w:del>
      <w:r w:rsidR="7FAFFB53">
        <w:t xml:space="preserve">starting </w:t>
      </w:r>
      <w:r w:rsidR="00EC2677">
        <w:t>fourteen (</w:t>
      </w:r>
      <w:r w:rsidR="7FAFFB53">
        <w:t>14</w:t>
      </w:r>
      <w:r w:rsidR="00EC2677">
        <w:t>)</w:t>
      </w:r>
      <w:r w:rsidR="7FAFFB53">
        <w:t xml:space="preserve"> gas days before the gas month</w:t>
      </w:r>
      <w:r w:rsidR="43820769">
        <w:t>,</w:t>
      </w:r>
      <w:r w:rsidR="7FAFFB53">
        <w:t xml:space="preserve"> including </w:t>
      </w:r>
      <w:r w:rsidR="43820769">
        <w:t xml:space="preserve">the </w:t>
      </w:r>
      <w:r w:rsidR="7FAFFB53">
        <w:t>respective gas day</w:t>
      </w:r>
      <w:r w:rsidR="43820769">
        <w:t>,</w:t>
      </w:r>
      <w:r w:rsidR="7FAFFB53">
        <w:t xml:space="preserve"> until 13:00 UTC on gas day D-1;</w:t>
      </w:r>
    </w:p>
    <w:p w14:paraId="2DDB8FF7" w14:textId="3FEDAB4A" w:rsidR="00A91E3A" w:rsidRPr="0041016B" w:rsidRDefault="00224C85" w:rsidP="009C732E">
      <w:pPr>
        <w:pStyle w:val="Heading3"/>
      </w:pPr>
      <w:r w:rsidRPr="0041016B">
        <w:t>5.8.5.1.4.</w:t>
      </w:r>
      <w:r w:rsidRPr="0041016B">
        <w:tab/>
      </w:r>
      <w:r w:rsidR="7FAFFB53">
        <w:t>for the within-day standard capacity product</w:t>
      </w:r>
      <w:ins w:id="212" w:author="Author">
        <w:r w:rsidR="00017B40">
          <w:t xml:space="preserve"> </w:t>
        </w:r>
      </w:ins>
      <w:del w:id="213" w:author="Author">
        <w:r w:rsidR="0010714C" w:rsidDel="43820769">
          <w:delText>, the application sh</w:delText>
        </w:r>
        <w:r w:rsidR="0010714C" w:rsidDel="2AA30993">
          <w:delText>all</w:delText>
        </w:r>
        <w:r w:rsidR="0010714C" w:rsidDel="43820769">
          <w:delText xml:space="preserve"> be submitted</w:delText>
        </w:r>
        <w:r w:rsidR="0010714C" w:rsidDel="7FAFFB53">
          <w:delText xml:space="preserve"> </w:delText>
        </w:r>
      </w:del>
      <w:r w:rsidR="7FAFFB53">
        <w:t>not earlier than</w:t>
      </w:r>
      <w:r w:rsidR="43820769">
        <w:t xml:space="preserve"> the</w:t>
      </w:r>
      <w:r w:rsidR="7FAFFB53">
        <w:t xml:space="preserve"> confirmation deadline of nomination at 15:00 UTC (or 14:00 UTC if daylight saving is applicable) on gas day D-1 and not later than three hours before the end of gas day;</w:t>
      </w:r>
    </w:p>
    <w:p w14:paraId="03A612ED" w14:textId="67FF15A1" w:rsidR="00A91E3A" w:rsidRPr="0041016B" w:rsidRDefault="00224C85" w:rsidP="009C732E">
      <w:pPr>
        <w:pStyle w:val="Heading3"/>
      </w:pPr>
      <w:r w:rsidRPr="0041016B">
        <w:t>5.8.5.1.5.</w:t>
      </w:r>
      <w:r w:rsidRPr="0041016B">
        <w:tab/>
      </w:r>
      <w:r w:rsidR="7FAFFB53">
        <w:t>for the daily interruptible capacity product</w:t>
      </w:r>
      <w:ins w:id="214" w:author="Author">
        <w:r w:rsidR="00017B40">
          <w:t xml:space="preserve"> </w:t>
        </w:r>
      </w:ins>
      <w:del w:id="215" w:author="Author">
        <w:r w:rsidR="0010714C" w:rsidDel="43820769">
          <w:delText>, the application sh</w:delText>
        </w:r>
        <w:r w:rsidR="0010714C" w:rsidDel="59854373">
          <w:delText>all</w:delText>
        </w:r>
        <w:r w:rsidR="0010714C" w:rsidDel="43820769">
          <w:delText xml:space="preserve"> be submitted</w:delText>
        </w:r>
        <w:r w:rsidR="0010714C" w:rsidDel="7FAFFB53">
          <w:delText xml:space="preserve"> </w:delText>
        </w:r>
      </w:del>
      <w:r w:rsidR="7FAFFB53">
        <w:t>starting from 7:00 UTC (or 8:00 UTC if daylight is applicable) on gas day D-1 until 13:00 UTC on gas day D-1;</w:t>
      </w:r>
    </w:p>
    <w:p w14:paraId="06F2FE52" w14:textId="06BBA6EA" w:rsidR="00A91E3A" w:rsidRPr="0041016B" w:rsidRDefault="00224C85" w:rsidP="009C732E">
      <w:pPr>
        <w:pStyle w:val="Heading3"/>
      </w:pPr>
      <w:r w:rsidRPr="0041016B">
        <w:t>5.8.5.1.6.</w:t>
      </w:r>
      <w:r w:rsidRPr="0041016B">
        <w:tab/>
      </w:r>
      <w:r w:rsidR="7FAFFB53">
        <w:t>within-day interruptible capacity product</w:t>
      </w:r>
      <w:ins w:id="216" w:author="Author">
        <w:r w:rsidR="00F106B6">
          <w:t xml:space="preserve"> </w:t>
        </w:r>
      </w:ins>
      <w:del w:id="217" w:author="Author">
        <w:r w:rsidR="0010714C" w:rsidDel="43820769">
          <w:delText>, the application sh</w:delText>
        </w:r>
        <w:r w:rsidR="0010714C" w:rsidDel="7689FAE1">
          <w:delText>all</w:delText>
        </w:r>
        <w:r w:rsidR="0010714C" w:rsidDel="43820769">
          <w:delText xml:space="preserve"> be submitted</w:delText>
        </w:r>
        <w:r w:rsidR="0010714C" w:rsidDel="7FAFFB53">
          <w:delText xml:space="preserve"> </w:delText>
        </w:r>
      </w:del>
      <w:r w:rsidR="7FAFFB53">
        <w:t xml:space="preserve">starting from 15:00 UTC (or 14:00 UTC if daylight is applicable) on gas day D-1 until </w:t>
      </w:r>
      <w:ins w:id="218" w:author="Author">
        <w:r w:rsidR="00017B40">
          <w:t xml:space="preserve">three </w:t>
        </w:r>
      </w:ins>
      <w:r w:rsidR="00EC2677">
        <w:t xml:space="preserve">(3) </w:t>
      </w:r>
      <w:r w:rsidR="7FAFFB53">
        <w:t>hours before the end of gas day</w:t>
      </w:r>
      <w:r w:rsidR="3222C74D">
        <w:t>.</w:t>
      </w:r>
    </w:p>
    <w:bookmarkEnd w:id="209"/>
    <w:p w14:paraId="7C505969" w14:textId="45E1E930" w:rsidR="00A91E3A" w:rsidRPr="0041016B" w:rsidRDefault="00224C85" w:rsidP="009C732E">
      <w:pPr>
        <w:pStyle w:val="Heading3"/>
      </w:pPr>
      <w:r w:rsidRPr="0041016B">
        <w:t>5.8.5.2.</w:t>
      </w:r>
      <w:r w:rsidRPr="0041016B">
        <w:tab/>
      </w:r>
      <w:r w:rsidR="19BDF91F" w:rsidRPr="0067573A">
        <w:t xml:space="preserve">Upon </w:t>
      </w:r>
      <w:r w:rsidR="7FAFFB53" w:rsidRPr="0041016B">
        <w:t>receiving the capacity booking request</w:t>
      </w:r>
      <w:r w:rsidR="19BDF91F" w:rsidRPr="0067573A">
        <w:t>,</w:t>
      </w:r>
      <w:r w:rsidR="7FAFFB53" w:rsidRPr="0067573A">
        <w:t xml:space="preserve"> </w:t>
      </w:r>
      <w:r w:rsidR="19BDF91F" w:rsidRPr="0067573A">
        <w:t>the TSO shall notify the network user of the receipt of the request</w:t>
      </w:r>
      <w:r w:rsidR="19BDF91F" w:rsidRPr="0041016B">
        <w:t xml:space="preserve"> and </w:t>
      </w:r>
      <w:r w:rsidR="19BDF91F" w:rsidRPr="0067573A">
        <w:t xml:space="preserve">provide </w:t>
      </w:r>
      <w:r w:rsidR="7FAFFB53" w:rsidRPr="0041016B">
        <w:t xml:space="preserve">the status of </w:t>
      </w:r>
      <w:r w:rsidR="19BDF91F" w:rsidRPr="0041016B">
        <w:t>the</w:t>
      </w:r>
      <w:r w:rsidR="19BDF91F" w:rsidRPr="0067573A">
        <w:t xml:space="preserve"> received</w:t>
      </w:r>
      <w:r w:rsidR="19BDF91F" w:rsidRPr="0041016B">
        <w:t xml:space="preserve"> </w:t>
      </w:r>
      <w:r w:rsidR="7FAFFB53" w:rsidRPr="0041016B">
        <w:t xml:space="preserve">capacity booking request </w:t>
      </w:r>
      <w:r w:rsidR="02321EED" w:rsidRPr="0067573A">
        <w:t>with</w:t>
      </w:r>
      <w:r w:rsidR="7FAFFB53" w:rsidRPr="0067573A">
        <w:t>in</w:t>
      </w:r>
      <w:r w:rsidR="7FAFFB53" w:rsidRPr="0041016B">
        <w:t xml:space="preserve"> one hour</w:t>
      </w:r>
      <w:r w:rsidR="19BDF91F" w:rsidRPr="0067573A">
        <w:t>,</w:t>
      </w:r>
      <w:r w:rsidR="4314C82F" w:rsidRPr="0041016B">
        <w:t xml:space="preserve"> in </w:t>
      </w:r>
      <w:r w:rsidR="4314C82F" w:rsidRPr="0067573A">
        <w:t>accordance</w:t>
      </w:r>
      <w:r w:rsidR="4314C82F" w:rsidRPr="0041016B">
        <w:t xml:space="preserve"> with </w:t>
      </w:r>
      <w:r w:rsidR="4314C82F" w:rsidRPr="0067573A">
        <w:t>sub-paragraph 4.2 of this Regulation</w:t>
      </w:r>
      <w:r w:rsidR="6CE7B0AE" w:rsidRPr="0041016B">
        <w:t>.</w:t>
      </w:r>
    </w:p>
    <w:p w14:paraId="0931DB43" w14:textId="11C1763E" w:rsidR="00A91E3A" w:rsidRPr="0041016B" w:rsidRDefault="00224C85" w:rsidP="009C732E">
      <w:pPr>
        <w:pStyle w:val="Heading3"/>
      </w:pPr>
      <w:r w:rsidRPr="0041016B">
        <w:t>5.8.5.3.</w:t>
      </w:r>
      <w:r w:rsidRPr="0041016B">
        <w:tab/>
      </w:r>
      <w:r w:rsidR="7FAFFB53" w:rsidRPr="0041016B">
        <w:t xml:space="preserve">If the firm capacity requested by network user exceeds the available capacity and the network user has not indicated </w:t>
      </w:r>
      <w:r w:rsidR="19BDF91F" w:rsidRPr="0067573A">
        <w:t>a</w:t>
      </w:r>
      <w:r w:rsidR="19BDF91F" w:rsidRPr="0041016B">
        <w:t xml:space="preserve"> </w:t>
      </w:r>
      <w:r w:rsidR="7FAFFB53" w:rsidRPr="0041016B">
        <w:t xml:space="preserve">minimum acceptable quantity, the TSO shall reject the capacity booking application and immediately notify the network user </w:t>
      </w:r>
      <w:r w:rsidR="00EC2677" w:rsidRPr="0041016B">
        <w:t xml:space="preserve">in </w:t>
      </w:r>
      <w:r w:rsidR="00EC2677" w:rsidRPr="0067573A">
        <w:t>accordance</w:t>
      </w:r>
      <w:r w:rsidR="00EC2677" w:rsidRPr="0041016B">
        <w:t xml:space="preserve"> with </w:t>
      </w:r>
      <w:r w:rsidR="00EC2677" w:rsidRPr="0067573A">
        <w:t>sub-paragraph 4.2 of this Regulation.</w:t>
      </w:r>
      <w:r w:rsidR="7FAFFB53" w:rsidRPr="0041016B">
        <w:t xml:space="preserve"> If minimum acceptable quantity indicated by network user is higher than </w:t>
      </w:r>
      <w:r w:rsidR="19BDF91F" w:rsidRPr="0067573A">
        <w:t xml:space="preserve">the </w:t>
      </w:r>
      <w:r w:rsidR="7FAFFB53" w:rsidRPr="0041016B">
        <w:t xml:space="preserve">available capacity, </w:t>
      </w:r>
      <w:r w:rsidR="19BDF91F" w:rsidRPr="0067573A">
        <w:t xml:space="preserve">the </w:t>
      </w:r>
      <w:r w:rsidR="7FAFFB53" w:rsidRPr="0041016B">
        <w:t xml:space="preserve">TSO shall reject the capacity booking application and immediately notify the network user </w:t>
      </w:r>
      <w:r w:rsidR="7F0A3CCA" w:rsidRPr="0041016B">
        <w:t xml:space="preserve">in </w:t>
      </w:r>
      <w:r w:rsidR="7F0A3CCA" w:rsidRPr="0067573A">
        <w:t>accordance</w:t>
      </w:r>
      <w:r w:rsidR="7F0A3CCA" w:rsidRPr="0041016B">
        <w:t xml:space="preserve"> with </w:t>
      </w:r>
      <w:r w:rsidR="7F0A3CCA" w:rsidRPr="0067573A">
        <w:t>sub-paragraph 4.2 of this Regulation</w:t>
      </w:r>
      <w:r w:rsidR="7FAFFB53" w:rsidRPr="0067573A">
        <w:t>.</w:t>
      </w:r>
      <w:r w:rsidR="7FAFFB53" w:rsidRPr="0041016B">
        <w:t xml:space="preserve"> If minimum acceptable quantity indicated by the network user is less or equal to </w:t>
      </w:r>
      <w:r w:rsidR="19BDF91F" w:rsidRPr="0067573A">
        <w:t xml:space="preserve">the </w:t>
      </w:r>
      <w:r w:rsidR="7FAFFB53" w:rsidRPr="0041016B">
        <w:t>available capacity,</w:t>
      </w:r>
      <w:r w:rsidR="7FAFFB53" w:rsidRPr="0067573A">
        <w:t xml:space="preserve"> </w:t>
      </w:r>
      <w:r w:rsidR="19BDF91F" w:rsidRPr="0067573A">
        <w:t>the</w:t>
      </w:r>
      <w:r w:rsidR="19BDF91F" w:rsidRPr="0041016B">
        <w:t xml:space="preserve"> </w:t>
      </w:r>
      <w:r w:rsidR="7FAFFB53" w:rsidRPr="0041016B">
        <w:t>TSO shall allocate the available capacity.</w:t>
      </w:r>
    </w:p>
    <w:p w14:paraId="51784F0B" w14:textId="6CE113CC" w:rsidR="00A91E3A" w:rsidRPr="0041016B" w:rsidRDefault="00224C85" w:rsidP="009C732E">
      <w:pPr>
        <w:pStyle w:val="Heading3"/>
      </w:pPr>
      <w:r w:rsidRPr="0041016B">
        <w:t>5.8.5.4.</w:t>
      </w:r>
      <w:r w:rsidRPr="0041016B">
        <w:tab/>
      </w:r>
      <w:r w:rsidR="4E062F61" w:rsidRPr="0067573A">
        <w:t>The</w:t>
      </w:r>
      <w:r w:rsidR="4E062F61" w:rsidRPr="0041016B">
        <w:t xml:space="preserve"> </w:t>
      </w:r>
      <w:r w:rsidR="7FAFFB53" w:rsidRPr="0041016B">
        <w:t xml:space="preserve">TSO shall make the capacity allocated available </w:t>
      </w:r>
      <w:r w:rsidR="4E062F61" w:rsidRPr="0067573A">
        <w:t>to the</w:t>
      </w:r>
      <w:r w:rsidR="4E062F61" w:rsidRPr="0041016B">
        <w:t xml:space="preserve"> </w:t>
      </w:r>
      <w:r w:rsidR="7FAFFB53" w:rsidRPr="0041016B">
        <w:t xml:space="preserve">network user not later </w:t>
      </w:r>
      <w:r w:rsidR="7FAFFB53" w:rsidRPr="0067573A">
        <w:t>tha</w:t>
      </w:r>
      <w:r w:rsidR="11D34885" w:rsidRPr="0067573A">
        <w:t>n</w:t>
      </w:r>
      <w:r w:rsidR="7FAFFB53" w:rsidRPr="0067573A">
        <w:t xml:space="preserve"> </w:t>
      </w:r>
      <w:r w:rsidR="11D34885" w:rsidRPr="0067573A">
        <w:t>the</w:t>
      </w:r>
      <w:r w:rsidR="11D34885" w:rsidRPr="0041016B">
        <w:t xml:space="preserve"> </w:t>
      </w:r>
      <w:r w:rsidR="7FAFFB53" w:rsidRPr="0041016B">
        <w:t>next calendar day.</w:t>
      </w:r>
    </w:p>
    <w:p w14:paraId="5B400F6F" w14:textId="107ED5E9" w:rsidR="00A91E3A" w:rsidRPr="0041016B" w:rsidRDefault="00224C85" w:rsidP="009C732E">
      <w:pPr>
        <w:pStyle w:val="Heading3"/>
      </w:pPr>
      <w:r w:rsidRPr="0041016B">
        <w:t>5.8.5.5.</w:t>
      </w:r>
      <w:r w:rsidRPr="0041016B">
        <w:tab/>
      </w:r>
      <w:r w:rsidR="7FAFFB53" w:rsidRPr="0041016B">
        <w:t xml:space="preserve">When notifying the network user of the </w:t>
      </w:r>
      <w:r w:rsidR="4E062F61" w:rsidRPr="0067573A">
        <w:t xml:space="preserve">allocated </w:t>
      </w:r>
      <w:r w:rsidR="7FAFFB53" w:rsidRPr="0041016B">
        <w:t xml:space="preserve">short-term capacity at a </w:t>
      </w:r>
      <w:r w:rsidR="4E062F61" w:rsidRPr="0067573A">
        <w:t>specific</w:t>
      </w:r>
      <w:r w:rsidR="4E062F61" w:rsidRPr="0041016B">
        <w:t xml:space="preserve"> </w:t>
      </w:r>
      <w:r w:rsidR="7FAFFB53" w:rsidRPr="0041016B">
        <w:t xml:space="preserve">entry and exit point, the TSOs shall publish </w:t>
      </w:r>
      <w:r w:rsidR="4E062F61" w:rsidRPr="0067573A">
        <w:t xml:space="preserve">the </w:t>
      </w:r>
      <w:r w:rsidR="7FAFFB53" w:rsidRPr="0041016B">
        <w:t>total capacity allocated in a transparent and effective manner.</w:t>
      </w:r>
    </w:p>
    <w:p w14:paraId="7F0EA97F" w14:textId="76615ECD" w:rsidR="00A91E3A" w:rsidRPr="0041016B" w:rsidRDefault="00224C85" w:rsidP="009C732E">
      <w:pPr>
        <w:pStyle w:val="Heading3"/>
      </w:pPr>
      <w:r w:rsidRPr="0041016B">
        <w:t>5.8.6.</w:t>
      </w:r>
      <w:r w:rsidRPr="0041016B">
        <w:tab/>
      </w:r>
      <w:r w:rsidR="7FAFFB53">
        <w:t>Special conditions for interruptible capacity</w:t>
      </w:r>
    </w:p>
    <w:p w14:paraId="0A76E07C" w14:textId="3773F3EB" w:rsidR="00A91E3A" w:rsidRPr="0041016B" w:rsidRDefault="00224C85" w:rsidP="009C732E">
      <w:pPr>
        <w:pStyle w:val="Heading3"/>
      </w:pPr>
      <w:r w:rsidRPr="0041016B">
        <w:t>5.8.6.1.</w:t>
      </w:r>
      <w:r w:rsidRPr="0041016B">
        <w:tab/>
      </w:r>
      <w:r w:rsidR="1F42E941" w:rsidRPr="0041016B">
        <w:t xml:space="preserve">The TSO shall be entitled to offer interruptible capacity at the </w:t>
      </w:r>
      <w:r w:rsidR="1F42E941" w:rsidRPr="0067573A">
        <w:t>entry and exit points</w:t>
      </w:r>
      <w:r w:rsidR="546722F0" w:rsidRPr="0067573A">
        <w:t xml:space="preserve"> of the</w:t>
      </w:r>
      <w:r w:rsidR="1F42E941" w:rsidRPr="0067573A">
        <w:t xml:space="preserve"> </w:t>
      </w:r>
      <w:r w:rsidR="546722F0" w:rsidRPr="0041016B">
        <w:t xml:space="preserve">common balancing zone </w:t>
      </w:r>
      <w:r w:rsidR="1F42E941" w:rsidRPr="0041016B">
        <w:t xml:space="preserve">with a </w:t>
      </w:r>
      <w:r w:rsidR="546722F0" w:rsidRPr="0067573A">
        <w:t>duration</w:t>
      </w:r>
      <w:r w:rsidR="546722F0" w:rsidRPr="0041016B">
        <w:t xml:space="preserve"> </w:t>
      </w:r>
      <w:r w:rsidR="1F42E941" w:rsidRPr="0041016B">
        <w:t xml:space="preserve">of more than one day if the corresponding firm monthly, quarterly or yearly capacity products have been sold out or have not been offered. The TSO </w:t>
      </w:r>
      <w:ins w:id="219" w:author="Author">
        <w:r w:rsidR="000C6811">
          <w:t>shall be</w:t>
        </w:r>
      </w:ins>
      <w:del w:id="220" w:author="Author">
        <w:r w:rsidR="546722F0" w:rsidRPr="0067573A" w:rsidDel="000C6811">
          <w:delText>is</w:delText>
        </w:r>
      </w:del>
      <w:r w:rsidR="1F42E941" w:rsidRPr="0041016B">
        <w:t xml:space="preserve"> entitled to offer interruptible </w:t>
      </w:r>
      <w:r w:rsidR="3A76DFA2" w:rsidRPr="0067573A">
        <w:t>daily</w:t>
      </w:r>
      <w:r w:rsidR="1F42E941" w:rsidRPr="0041016B">
        <w:t xml:space="preserve"> capacity at entry or exit points if the firm capacity for the following gas day has been sold out or has not been offered.</w:t>
      </w:r>
    </w:p>
    <w:p w14:paraId="657B94F7" w14:textId="4D079C82" w:rsidR="00A91E3A" w:rsidRPr="0041016B" w:rsidRDefault="00224C85" w:rsidP="009C732E">
      <w:pPr>
        <w:pStyle w:val="Heading3"/>
      </w:pPr>
      <w:bookmarkStart w:id="221" w:name="_Hlk127382795"/>
      <w:r w:rsidRPr="0041016B">
        <w:t>5.8.6.2.</w:t>
      </w:r>
      <w:r w:rsidRPr="0041016B">
        <w:tab/>
      </w:r>
      <w:r w:rsidR="7FAFFB53" w:rsidRPr="0041016B">
        <w:t>The TSO shall publish information about interruptible capacity</w:t>
      </w:r>
      <w:r w:rsidR="3CB9C6B4" w:rsidRPr="0067573A">
        <w:t xml:space="preserve"> </w:t>
      </w:r>
      <w:r w:rsidR="3CB9C6B4" w:rsidRPr="0041016B">
        <w:t xml:space="preserve">in </w:t>
      </w:r>
      <w:r w:rsidR="3CB9C6B4" w:rsidRPr="0067573A">
        <w:t>accordance</w:t>
      </w:r>
      <w:r w:rsidR="3CB9C6B4" w:rsidRPr="0041016B">
        <w:t xml:space="preserve"> with </w:t>
      </w:r>
      <w:r w:rsidR="3CB9C6B4" w:rsidRPr="0067573A">
        <w:t>sub-paragraph 4.2 of this Regulation</w:t>
      </w:r>
      <w:r w:rsidR="7FAFFB53" w:rsidRPr="0041016B">
        <w:t>.</w:t>
      </w:r>
    </w:p>
    <w:bookmarkEnd w:id="221"/>
    <w:p w14:paraId="193B490D" w14:textId="6FEC084E" w:rsidR="00A91E3A" w:rsidRPr="0041016B" w:rsidRDefault="00224C85" w:rsidP="009C732E">
      <w:pPr>
        <w:pStyle w:val="Heading3"/>
      </w:pPr>
      <w:r w:rsidRPr="0041016B">
        <w:t>5.8.6.3.</w:t>
      </w:r>
      <w:r w:rsidRPr="0041016B">
        <w:tab/>
      </w:r>
      <w:r w:rsidR="7FAFFB53" w:rsidRPr="0041016B">
        <w:t xml:space="preserve">If the TSO </w:t>
      </w:r>
      <w:r w:rsidR="4E5EC53E" w:rsidRPr="0067573A">
        <w:t>deems it</w:t>
      </w:r>
      <w:r w:rsidR="4E5EC53E" w:rsidRPr="0041016B">
        <w:t xml:space="preserve"> </w:t>
      </w:r>
      <w:r w:rsidR="7FAFFB53" w:rsidRPr="0041016B">
        <w:t xml:space="preserve">necessary to interrupt the provision of interruptible capacity to the network users </w:t>
      </w:r>
      <w:r w:rsidR="4E5EC53E" w:rsidRPr="0067573A">
        <w:t xml:space="preserve">in order </w:t>
      </w:r>
      <w:r w:rsidR="4E5EC53E" w:rsidRPr="0041016B">
        <w:t xml:space="preserve">to </w:t>
      </w:r>
      <w:r w:rsidR="4E5EC53E" w:rsidRPr="0067573A">
        <w:t>accommodate</w:t>
      </w:r>
      <w:r w:rsidR="7FAFFB53" w:rsidRPr="0041016B">
        <w:t xml:space="preserve"> the provision of firm capacity, </w:t>
      </w:r>
      <w:r w:rsidR="4E5EC53E" w:rsidRPr="0067573A">
        <w:t>the interruption will be implemented</w:t>
      </w:r>
      <w:r w:rsidR="4E5EC53E" w:rsidRPr="0041016B">
        <w:t xml:space="preserve"> </w:t>
      </w:r>
      <w:r w:rsidR="7FAFFB53" w:rsidRPr="0041016B">
        <w:t>by first interrupting the capacity for the network users who were the last to book interruptible capacity.</w:t>
      </w:r>
    </w:p>
    <w:p w14:paraId="40A147D9" w14:textId="64B78812" w:rsidR="00A91E3A" w:rsidRPr="0041016B" w:rsidRDefault="00224C85" w:rsidP="009C732E">
      <w:pPr>
        <w:pStyle w:val="Heading3"/>
      </w:pPr>
      <w:r w:rsidRPr="0041016B">
        <w:t>5.8.6.4.</w:t>
      </w:r>
      <w:r w:rsidRPr="0041016B">
        <w:tab/>
      </w:r>
      <w:r w:rsidR="4E5EC53E" w:rsidRPr="0067573A">
        <w:t>The</w:t>
      </w:r>
      <w:r w:rsidR="4E5EC53E" w:rsidRPr="0041016B">
        <w:t xml:space="preserve"> </w:t>
      </w:r>
      <w:r w:rsidR="7FAFFB53" w:rsidRPr="0041016B">
        <w:t xml:space="preserve">TSO shall notify network user of the capacity interruption </w:t>
      </w:r>
      <w:r w:rsidR="4E5EC53E" w:rsidRPr="0067573A">
        <w:t>for</w:t>
      </w:r>
      <w:r w:rsidR="4E5EC53E" w:rsidRPr="0041016B">
        <w:t xml:space="preserve"> </w:t>
      </w:r>
      <w:r w:rsidR="7FAFFB53" w:rsidRPr="0041016B">
        <w:t>the allocated interruptible capacity at least 90 minutes in advance in the matching timeframe</w:t>
      </w:r>
      <w:r w:rsidR="4E5EC53E" w:rsidRPr="0067573A">
        <w:t>. This notification is done</w:t>
      </w:r>
      <w:r w:rsidR="7FAFFB53" w:rsidRPr="0041016B">
        <w:t xml:space="preserve"> by providing </w:t>
      </w:r>
      <w:r w:rsidR="4E5EC53E" w:rsidRPr="0067573A">
        <w:t>an</w:t>
      </w:r>
      <w:r w:rsidR="4E5EC53E" w:rsidRPr="0041016B">
        <w:t xml:space="preserve"> </w:t>
      </w:r>
      <w:r w:rsidR="7FAFFB53" w:rsidRPr="0041016B">
        <w:t xml:space="preserve">interruption notice to the network user </w:t>
      </w:r>
      <w:r w:rsidR="01411028" w:rsidRPr="0041016B">
        <w:t xml:space="preserve">in </w:t>
      </w:r>
      <w:r w:rsidR="01411028" w:rsidRPr="0067573A">
        <w:t>accordance</w:t>
      </w:r>
      <w:r w:rsidR="01411028" w:rsidRPr="0041016B">
        <w:t xml:space="preserve"> with </w:t>
      </w:r>
      <w:r w:rsidR="01411028" w:rsidRPr="0067573A">
        <w:t>sub-paragraph 4.2 of this Regulation</w:t>
      </w:r>
      <w:r w:rsidR="7FAFFB53" w:rsidRPr="0041016B">
        <w:t>.</w:t>
      </w:r>
    </w:p>
    <w:p w14:paraId="44CF7E3C" w14:textId="7AE2AA98" w:rsidR="00A91E3A" w:rsidRPr="0041016B" w:rsidRDefault="00224C85" w:rsidP="009C732E">
      <w:pPr>
        <w:pStyle w:val="Heading3"/>
      </w:pPr>
      <w:r w:rsidRPr="0041016B">
        <w:t>5.8.6.5.</w:t>
      </w:r>
      <w:r w:rsidRPr="0041016B">
        <w:tab/>
      </w:r>
      <w:r w:rsidR="0E3E48EB" w:rsidRPr="0067573A">
        <w:t>The</w:t>
      </w:r>
      <w:r w:rsidR="0E3E48EB" w:rsidRPr="0041016B">
        <w:t xml:space="preserve"> </w:t>
      </w:r>
      <w:r w:rsidR="7FAFFB53" w:rsidRPr="0041016B">
        <w:t xml:space="preserve">TSO </w:t>
      </w:r>
      <w:r w:rsidR="0E3E48EB" w:rsidRPr="0067573A">
        <w:t>has the</w:t>
      </w:r>
      <w:r w:rsidR="7FAFFB53" w:rsidRPr="0041016B">
        <w:t xml:space="preserve"> right to </w:t>
      </w:r>
      <w:r w:rsidR="0E3E48EB" w:rsidRPr="0067573A">
        <w:t>modify the</w:t>
      </w:r>
      <w:r w:rsidR="0E3E48EB" w:rsidRPr="0041016B">
        <w:t xml:space="preserve"> </w:t>
      </w:r>
      <w:r w:rsidR="7FAFFB53" w:rsidRPr="0041016B">
        <w:t>gas quantity requested under a nomination or re-nomination for interruptible capacity in order to manage contractual congestion.</w:t>
      </w:r>
    </w:p>
    <w:p w14:paraId="3B0C5468" w14:textId="2D42E89D" w:rsidR="002966C1" w:rsidRPr="0041016B" w:rsidRDefault="00224C85" w:rsidP="009C732E">
      <w:pPr>
        <w:pStyle w:val="Heading3"/>
      </w:pPr>
      <w:r w:rsidRPr="0041016B">
        <w:t>5.8.6.6.</w:t>
      </w:r>
      <w:r w:rsidRPr="0041016B">
        <w:tab/>
      </w:r>
      <w:r w:rsidR="7FAFFB53" w:rsidRPr="0041016B">
        <w:t xml:space="preserve">In </w:t>
      </w:r>
      <w:r w:rsidR="0E3E48EB" w:rsidRPr="0067573A">
        <w:t xml:space="preserve">the </w:t>
      </w:r>
      <w:r w:rsidR="7FAFFB53" w:rsidRPr="0041016B">
        <w:t xml:space="preserve">case of </w:t>
      </w:r>
      <w:r w:rsidR="00762B05">
        <w:t>unavailability of booked capacity due to planned or unplanned unavailability of technical capacity</w:t>
      </w:r>
      <w:r w:rsidR="7FAFFB53" w:rsidRPr="0041016B">
        <w:t xml:space="preserve"> at </w:t>
      </w:r>
      <w:r w:rsidR="0E3E48EB" w:rsidRPr="0067573A">
        <w:t xml:space="preserve">the </w:t>
      </w:r>
      <w:proofErr w:type="spellStart"/>
      <w:r w:rsidR="7FAFFB53" w:rsidRPr="0041016B">
        <w:t>Kiemenai</w:t>
      </w:r>
      <w:proofErr w:type="spellEnd"/>
      <w:r w:rsidR="7FAFFB53" w:rsidRPr="0041016B">
        <w:t xml:space="preserve"> entry/exit point, capacity shall be restricted proportionally among network users in </w:t>
      </w:r>
      <w:ins w:id="222" w:author="Author">
        <w:r w:rsidR="000C6811">
          <w:t>the following</w:t>
        </w:r>
      </w:ins>
      <w:del w:id="223" w:author="Author">
        <w:r w:rsidR="0E3E48EB" w:rsidRPr="0067573A" w:rsidDel="000C6811">
          <w:delText>specific</w:delText>
        </w:r>
      </w:del>
      <w:r w:rsidR="7FAFFB53" w:rsidRPr="0041016B">
        <w:t xml:space="preserve"> order: first, interruptible capacity of the shortest period; </w:t>
      </w:r>
      <w:r w:rsidR="0E3E48EB" w:rsidRPr="0067573A">
        <w:t>followed by</w:t>
      </w:r>
      <w:r w:rsidR="0E3E48EB" w:rsidRPr="0041016B">
        <w:t xml:space="preserve"> </w:t>
      </w:r>
      <w:r w:rsidR="7FAFFB53" w:rsidRPr="0041016B">
        <w:t>interruptible capacity of a longer period</w:t>
      </w:r>
      <w:r w:rsidR="0E3E48EB" w:rsidRPr="0067573A">
        <w:t>.</w:t>
      </w:r>
      <w:r w:rsidR="0053284A" w:rsidRPr="0067573A">
        <w:t xml:space="preserve"> </w:t>
      </w:r>
      <w:r w:rsidR="0E3E48EB" w:rsidRPr="0067573A">
        <w:t>I</w:t>
      </w:r>
      <w:r w:rsidR="7FAFFB53" w:rsidRPr="0067573A">
        <w:t xml:space="preserve">f </w:t>
      </w:r>
      <w:r w:rsidR="0E3E48EB" w:rsidRPr="0067573A">
        <w:t xml:space="preserve">the </w:t>
      </w:r>
      <w:r w:rsidR="662ACF49" w:rsidRPr="0067573A">
        <w:t xml:space="preserve">capacity </w:t>
      </w:r>
      <w:r w:rsidR="7FAFFB53" w:rsidRPr="0041016B">
        <w:t>demand still exceeds the supply, firm capacity of a shorter period</w:t>
      </w:r>
      <w:r w:rsidR="0E3E48EB" w:rsidRPr="0067573A">
        <w:t xml:space="preserve"> will be restricted</w:t>
      </w:r>
      <w:r w:rsidR="7FAFFB53" w:rsidRPr="0041016B">
        <w:t>, and if necessary, firm capacity of a longer period.</w:t>
      </w:r>
    </w:p>
    <w:p w14:paraId="20163F85" w14:textId="3CD75E21" w:rsidR="002966C1" w:rsidRPr="0041016B" w:rsidRDefault="00224C85" w:rsidP="009C732E">
      <w:pPr>
        <w:pStyle w:val="Heading3"/>
      </w:pPr>
      <w:r w:rsidRPr="0041016B">
        <w:t>5.9.</w:t>
      </w:r>
      <w:r w:rsidRPr="0041016B">
        <w:tab/>
      </w:r>
      <w:r w:rsidR="7FAFFB53" w:rsidRPr="0041016B">
        <w:t>Capacity allocation using pro-rata principle</w:t>
      </w:r>
    </w:p>
    <w:p w14:paraId="2936CD55" w14:textId="01C34FC1" w:rsidR="002966C1" w:rsidRPr="0067573A" w:rsidRDefault="00224C85" w:rsidP="009C732E">
      <w:pPr>
        <w:pStyle w:val="Heading3"/>
      </w:pPr>
      <w:r w:rsidRPr="0067573A">
        <w:t>5.9.1.</w:t>
      </w:r>
      <w:r w:rsidRPr="0067573A">
        <w:tab/>
      </w:r>
      <w:r w:rsidR="7FAFFB53">
        <w:t xml:space="preserve">The TSO shall offer standard capacity products </w:t>
      </w:r>
      <w:r w:rsidR="42BF2C75">
        <w:t xml:space="preserve">for firm capacity at entry/exit points where the pro-rata principle is applied, </w:t>
      </w:r>
      <w:r w:rsidR="7FAFFB53">
        <w:t xml:space="preserve">referred to sub-paragraph </w:t>
      </w:r>
      <w:r w:rsidR="79D9DCD3">
        <w:t>5</w:t>
      </w:r>
      <w:r w:rsidR="7FAFFB53">
        <w:t>.</w:t>
      </w:r>
      <w:r w:rsidR="00E73324">
        <w:t>8</w:t>
      </w:r>
      <w:r w:rsidR="7FAFFB53">
        <w:t>.</w:t>
      </w:r>
      <w:r w:rsidR="79D9DCD3">
        <w:t>2</w:t>
      </w:r>
      <w:del w:id="224" w:author="Author">
        <w:r w:rsidR="7FAFFB53" w:rsidDel="00E909D6">
          <w:delText>.</w:delText>
        </w:r>
        <w:r w:rsidR="7FAFFB53" w:rsidDel="00C0666B">
          <w:delText>1</w:delText>
        </w:r>
      </w:del>
      <w:r w:rsidR="7FAFFB53">
        <w:t xml:space="preserve">, </w:t>
      </w:r>
      <w:r w:rsidR="79D9DCD3">
        <w:t>5</w:t>
      </w:r>
      <w:r w:rsidR="7FAFFB53">
        <w:t>.</w:t>
      </w:r>
      <w:r w:rsidR="00E73324">
        <w:t>8</w:t>
      </w:r>
      <w:r w:rsidR="7FAFFB53">
        <w:t>.</w:t>
      </w:r>
      <w:r w:rsidR="79D9DCD3">
        <w:t>3</w:t>
      </w:r>
      <w:r w:rsidR="7FAFFB53">
        <w:t>.</w:t>
      </w:r>
      <w:r w:rsidR="79D9DCD3">
        <w:t xml:space="preserve">1 </w:t>
      </w:r>
      <w:r w:rsidR="7FAFFB53">
        <w:t xml:space="preserve">and </w:t>
      </w:r>
      <w:r w:rsidR="79D9DCD3">
        <w:t>5</w:t>
      </w:r>
      <w:r w:rsidR="7FAFFB53">
        <w:t>.</w:t>
      </w:r>
      <w:r w:rsidR="00E73324">
        <w:t>8</w:t>
      </w:r>
      <w:r w:rsidR="7FAFFB53">
        <w:t>.</w:t>
      </w:r>
      <w:r w:rsidR="79D9DCD3">
        <w:t>3</w:t>
      </w:r>
      <w:r w:rsidR="7FAFFB53">
        <w:t>.</w:t>
      </w:r>
      <w:r w:rsidR="79D9DCD3">
        <w:t xml:space="preserve">2 </w:t>
      </w:r>
      <w:r w:rsidR="7FAFFB53">
        <w:t>of this Regulation</w:t>
      </w:r>
      <w:r w:rsidR="42BF2C75">
        <w:t>.</w:t>
      </w:r>
    </w:p>
    <w:p w14:paraId="1C64D7A5" w14:textId="7A1E9191" w:rsidR="002966C1" w:rsidRPr="0041016B" w:rsidRDefault="00224C85" w:rsidP="009C732E">
      <w:pPr>
        <w:pStyle w:val="Heading3"/>
      </w:pPr>
      <w:r w:rsidRPr="0041016B">
        <w:t>5.9.2.</w:t>
      </w:r>
      <w:r w:rsidRPr="0041016B">
        <w:tab/>
      </w:r>
      <w:r w:rsidR="7FAFFB53">
        <w:t xml:space="preserve">The network user shall submit capacity booking applications </w:t>
      </w:r>
      <w:r w:rsidR="008B502D">
        <w:t>in accordance with sub-paragraph 4.2 of this Regulation</w:t>
      </w:r>
      <w:del w:id="225" w:author="Author">
        <w:r w:rsidR="7FAFFB53" w:rsidDel="008B502D">
          <w:delText>.</w:delText>
        </w:r>
      </w:del>
      <w:r w:rsidR="7FAFFB53">
        <w:t xml:space="preserve"> within </w:t>
      </w:r>
      <w:del w:id="226" w:author="Author">
        <w:r w:rsidR="7FAFFB53" w:rsidDel="42BF2C75">
          <w:delText xml:space="preserve">specific </w:delText>
        </w:r>
        <w:r w:rsidR="7FAFFB53" w:rsidDel="0012775E">
          <w:delText>I</w:delText>
        </w:r>
      </w:del>
      <w:ins w:id="227" w:author="Author">
        <w:r w:rsidR="00FA1BFE">
          <w:t xml:space="preserve">the following </w:t>
        </w:r>
      </w:ins>
      <w:r w:rsidR="7FAFFB53">
        <w:t>periods</w:t>
      </w:r>
      <w:del w:id="228" w:author="Author">
        <w:r w:rsidR="7FAFFB53" w:rsidDel="42BF2C75">
          <w:delText xml:space="preserve"> as outlined below</w:delText>
        </w:r>
      </w:del>
      <w:r w:rsidR="7FAFFB53">
        <w:t>:</w:t>
      </w:r>
    </w:p>
    <w:p w14:paraId="5B1EB5B1" w14:textId="2206CE21" w:rsidR="002966C1" w:rsidRPr="0041016B" w:rsidRDefault="00224C85" w:rsidP="009C732E">
      <w:pPr>
        <w:pStyle w:val="Heading3"/>
      </w:pPr>
      <w:r w:rsidRPr="0041016B">
        <w:t>5.9.2.1.</w:t>
      </w:r>
      <w:r w:rsidRPr="0041016B">
        <w:tab/>
      </w:r>
      <w:r w:rsidR="2ADC8BFB" w:rsidRPr="0041016B">
        <w:t>for the yearly bundled capacity standard product</w:t>
      </w:r>
      <w:r w:rsidR="0AE637A4" w:rsidRPr="0067573A">
        <w:t>, the application should be submitted</w:t>
      </w:r>
      <w:r w:rsidR="2ADC8BFB" w:rsidRPr="0041016B">
        <w:t xml:space="preserve"> starting 26 gas days before beginning of the gas year until 23 gas days before </w:t>
      </w:r>
      <w:r w:rsidR="0AE637A4" w:rsidRPr="0067573A">
        <w:t xml:space="preserve">the </w:t>
      </w:r>
      <w:r w:rsidR="2ADC8BFB" w:rsidRPr="0041016B">
        <w:t>beginning of the gas year;</w:t>
      </w:r>
    </w:p>
    <w:p w14:paraId="17FCA8E6" w14:textId="52730800" w:rsidR="00B463DF" w:rsidRDefault="00224C85" w:rsidP="009C732E">
      <w:pPr>
        <w:pStyle w:val="Heading3"/>
      </w:pPr>
      <w:r>
        <w:t>5.9.2.2.</w:t>
      </w:r>
      <w:r>
        <w:tab/>
      </w:r>
      <w:r w:rsidR="0B424067" w:rsidRPr="0041016B">
        <w:t>for the quarterly bundled capacity standard products</w:t>
      </w:r>
      <w:del w:id="229" w:author="Author">
        <w:r w:rsidR="0EDD0A71" w:rsidRPr="0067573A" w:rsidDel="009B554B">
          <w:delText>, there are different submission periods based on the gas quarters in the respective gas year</w:delText>
        </w:r>
      </w:del>
      <w:r w:rsidR="0B424067" w:rsidRPr="0041016B">
        <w:t>:</w:t>
      </w:r>
    </w:p>
    <w:p w14:paraId="02F21D5B" w14:textId="743C9026" w:rsidR="00B463DF" w:rsidRDefault="00224C85" w:rsidP="009C732E">
      <w:pPr>
        <w:pStyle w:val="Heading3"/>
      </w:pPr>
      <w:r>
        <w:t>5.9.2.2.1.</w:t>
      </w:r>
      <w:r>
        <w:tab/>
      </w:r>
      <w:r w:rsidR="00B463DF">
        <w:t>s</w:t>
      </w:r>
      <w:r w:rsidR="14C5074D" w:rsidRPr="0041016B">
        <w:t xml:space="preserve">tarting 19 gas days before </w:t>
      </w:r>
      <w:r w:rsidR="00D718CA" w:rsidRPr="0067573A">
        <w:t xml:space="preserve">the </w:t>
      </w:r>
      <w:r w:rsidR="14C5074D" w:rsidRPr="0041016B">
        <w:t xml:space="preserve">gas year including </w:t>
      </w:r>
      <w:r w:rsidR="00D718CA" w:rsidRPr="0067573A">
        <w:t xml:space="preserve">the </w:t>
      </w:r>
      <w:r w:rsidR="14C5074D" w:rsidRPr="0041016B">
        <w:t xml:space="preserve">respective gas quarter until 16 gas days before </w:t>
      </w:r>
      <w:r w:rsidR="00D718CA" w:rsidRPr="0067573A">
        <w:t xml:space="preserve">the </w:t>
      </w:r>
      <w:r w:rsidR="14C5074D" w:rsidRPr="0041016B">
        <w:t>gas year for all gas quarters in the respective gas year;</w:t>
      </w:r>
    </w:p>
    <w:p w14:paraId="16EB9131" w14:textId="2D536AFF" w:rsidR="00B463DF" w:rsidRDefault="00224C85" w:rsidP="009C732E">
      <w:pPr>
        <w:pStyle w:val="Heading3"/>
      </w:pPr>
      <w:r>
        <w:t>5.9.2.2.2.</w:t>
      </w:r>
      <w:r>
        <w:tab/>
      </w:r>
      <w:r w:rsidR="14C5074D" w:rsidRPr="0041016B">
        <w:t>starting 45 gas days before the second gas quarter until 35 gas days day before the second gas quarter for the remaining gas quarters in the respective gas year;</w:t>
      </w:r>
    </w:p>
    <w:p w14:paraId="79D0F7B2" w14:textId="2BC7DC19" w:rsidR="00B463DF" w:rsidRDefault="00224C85" w:rsidP="009C732E">
      <w:pPr>
        <w:pStyle w:val="Heading3"/>
      </w:pPr>
      <w:r>
        <w:t>5.9.2.2.3.</w:t>
      </w:r>
      <w:r>
        <w:tab/>
      </w:r>
      <w:r w:rsidR="14C5074D" w:rsidRPr="0041016B">
        <w:t>starting 45 gas days before the third gas quarter until 35 gas days day before the third gas quarter for the remaining gas quarters in the respective gas year;</w:t>
      </w:r>
    </w:p>
    <w:p w14:paraId="01676716" w14:textId="481A15EC" w:rsidR="002966C1" w:rsidRPr="0041016B" w:rsidRDefault="00224C85" w:rsidP="009C732E">
      <w:pPr>
        <w:pStyle w:val="Heading3"/>
      </w:pPr>
      <w:r w:rsidRPr="0041016B">
        <w:t>5.9.2.2.4.</w:t>
      </w:r>
      <w:r w:rsidRPr="0041016B">
        <w:tab/>
      </w:r>
      <w:r w:rsidR="14C5074D" w:rsidRPr="0041016B">
        <w:t>starting 45 gas days before the fourth gas quarter until 35 gas days day before the fourth gas quarter for the fourth gas quarter in the respective gas year.</w:t>
      </w:r>
    </w:p>
    <w:p w14:paraId="3F1AE77D" w14:textId="158C72BA" w:rsidR="002966C1" w:rsidRPr="0041016B" w:rsidRDefault="00224C85" w:rsidP="009C732E">
      <w:pPr>
        <w:pStyle w:val="Heading3"/>
      </w:pPr>
      <w:r w:rsidRPr="0041016B">
        <w:t>5.9.2.3.</w:t>
      </w:r>
      <w:r w:rsidRPr="0041016B">
        <w:tab/>
      </w:r>
      <w:r w:rsidR="0B424067" w:rsidRPr="0041016B">
        <w:t>for the monthly bundled capacity standard product</w:t>
      </w:r>
      <w:del w:id="230" w:author="Author">
        <w:r w:rsidR="0EDD0A71" w:rsidRPr="0067573A" w:rsidDel="00B65028">
          <w:delText>, there are specific submission periods based on the gas quarters and months in the respective gas year</w:delText>
        </w:r>
      </w:del>
      <w:r w:rsidR="0EDD0A71" w:rsidRPr="0041016B">
        <w:t>:</w:t>
      </w:r>
    </w:p>
    <w:p w14:paraId="59FD7D65" w14:textId="77D08508" w:rsidR="002966C1" w:rsidRPr="0041016B" w:rsidRDefault="00224C85" w:rsidP="009C732E">
      <w:pPr>
        <w:pStyle w:val="Heading3"/>
      </w:pPr>
      <w:r w:rsidRPr="0041016B">
        <w:t>5.9.2.3.1.</w:t>
      </w:r>
      <w:r w:rsidRPr="0041016B">
        <w:tab/>
      </w:r>
      <w:r w:rsidR="14C5074D" w:rsidRPr="0041016B">
        <w:t>starting 12 gas days before the gas year until 5 gas days before the beginning of the first gas quarter for the gas months in the first gas quarter of the respective gas year;</w:t>
      </w:r>
    </w:p>
    <w:p w14:paraId="11F038E7" w14:textId="79D83E07" w:rsidR="002966C1" w:rsidRPr="0041016B" w:rsidRDefault="00224C85" w:rsidP="009C732E">
      <w:pPr>
        <w:pStyle w:val="Heading3"/>
      </w:pPr>
      <w:r w:rsidRPr="0041016B">
        <w:t>5.9.2.3.2.</w:t>
      </w:r>
      <w:r w:rsidRPr="0041016B">
        <w:tab/>
      </w:r>
      <w:r w:rsidR="14C5074D" w:rsidRPr="0041016B">
        <w:t>starting 30 gas days before the gas quarter including the gas month until 20 gas days before the beginning of the respective gas quarter for the gas months in the second, third and fourth gas quarter of the respective gas year;</w:t>
      </w:r>
    </w:p>
    <w:p w14:paraId="0B399CBE" w14:textId="16168AD1" w:rsidR="002966C1" w:rsidRPr="0041016B" w:rsidRDefault="00224C85" w:rsidP="009C732E">
      <w:pPr>
        <w:pStyle w:val="Heading3"/>
      </w:pPr>
      <w:r w:rsidRPr="0041016B">
        <w:t>5.9.2.3.3.</w:t>
      </w:r>
      <w:r w:rsidRPr="0041016B">
        <w:tab/>
      </w:r>
      <w:r w:rsidR="14C5074D" w:rsidRPr="0041016B">
        <w:t>starting 30 gas days before the second gas month of the gas quarter including the gas month until 20 gas days before the second gas month of the respective gas quarter;</w:t>
      </w:r>
    </w:p>
    <w:p w14:paraId="111F9F21" w14:textId="583C22F9" w:rsidR="002966C1" w:rsidRPr="0041016B" w:rsidRDefault="00224C85" w:rsidP="009C732E">
      <w:pPr>
        <w:pStyle w:val="Heading3"/>
      </w:pPr>
      <w:r w:rsidRPr="0041016B">
        <w:t>5.9.2.3.4.</w:t>
      </w:r>
      <w:r w:rsidRPr="0041016B">
        <w:tab/>
      </w:r>
      <w:r w:rsidR="14C5074D" w:rsidRPr="0041016B">
        <w:t>starting 30 gas days before the third gas month of the gas quarter including the gas month until 20 gas days before the third gas month of the respective gas quarter.</w:t>
      </w:r>
    </w:p>
    <w:p w14:paraId="7BEABC29" w14:textId="1961CE82" w:rsidR="002966C1" w:rsidRPr="0041016B" w:rsidRDefault="00224C85" w:rsidP="009C732E">
      <w:pPr>
        <w:pStyle w:val="Heading3"/>
      </w:pPr>
      <w:r w:rsidRPr="0041016B">
        <w:t>5.9.3.</w:t>
      </w:r>
      <w:r w:rsidRPr="0041016B">
        <w:tab/>
      </w:r>
      <w:r w:rsidR="7FAFFB53">
        <w:t xml:space="preserve">After receiving the capacity booking application, the TSO shall notify the network user of receiving the capacity booking request </w:t>
      </w:r>
      <w:r w:rsidR="61ED9EC7">
        <w:t>with</w:t>
      </w:r>
      <w:r w:rsidR="7FAFFB53">
        <w:t xml:space="preserve">in one hour of received request </w:t>
      </w:r>
      <w:r w:rsidR="0053284A">
        <w:t>in accordance with sub-paragraph 4.2 of this Regulation</w:t>
      </w:r>
      <w:r w:rsidR="7FAFFB53">
        <w:t>.</w:t>
      </w:r>
    </w:p>
    <w:p w14:paraId="56ECB236" w14:textId="5CFAB796" w:rsidR="002966C1" w:rsidRPr="0041016B" w:rsidRDefault="00224C85" w:rsidP="009C732E">
      <w:pPr>
        <w:pStyle w:val="Heading3"/>
      </w:pPr>
      <w:r w:rsidRPr="0041016B">
        <w:t>5.9.4.</w:t>
      </w:r>
      <w:r w:rsidRPr="0041016B">
        <w:tab/>
      </w:r>
      <w:r w:rsidR="7FAFFB53">
        <w:t xml:space="preserve">TSO shall </w:t>
      </w:r>
      <w:r w:rsidR="6B9516EF">
        <w:t xml:space="preserve">notify the network user of receiving the capacity booking request </w:t>
      </w:r>
      <w:r w:rsidR="7FAFFB53">
        <w:t xml:space="preserve">not later than by the next working day which follows the deadline of the submission of the capacity booking application at 12:30 UTC (or 11:30 UTC if daylight saving is applicable), </w:t>
      </w:r>
      <w:r w:rsidR="6B9516EF">
        <w:t>and provide the status of the received request</w:t>
      </w:r>
      <w:r w:rsidR="003E13E3">
        <w:t xml:space="preserve"> in accordance with sub-paragraph 4.2 of this Regulation</w:t>
      </w:r>
      <w:r w:rsidR="7FAFFB53">
        <w:t>.</w:t>
      </w:r>
    </w:p>
    <w:p w14:paraId="3FE99F26" w14:textId="39005647" w:rsidR="002966C1" w:rsidRPr="0041016B" w:rsidRDefault="00224C85" w:rsidP="009C732E">
      <w:pPr>
        <w:pStyle w:val="Heading3"/>
      </w:pPr>
      <w:r w:rsidRPr="0041016B">
        <w:t>5.9.5.</w:t>
      </w:r>
      <w:r w:rsidRPr="0041016B">
        <w:tab/>
      </w:r>
      <w:r w:rsidR="7FAFFB53">
        <w:t xml:space="preserve">The capacity allocation using the pro-rata principle shall be carried out by assessing the last capacity booking application submitted by the network user before the deadline for the submission of the capacity booking application for </w:t>
      </w:r>
      <w:r w:rsidR="6B9516EF">
        <w:t xml:space="preserve">the </w:t>
      </w:r>
      <w:r w:rsidR="7FAFFB53">
        <w:t>relevant capacity product.</w:t>
      </w:r>
    </w:p>
    <w:p w14:paraId="650DDB9D" w14:textId="18E58A89" w:rsidR="002966C1" w:rsidRPr="0041016B" w:rsidRDefault="00224C85" w:rsidP="009C732E">
      <w:pPr>
        <w:pStyle w:val="Heading3"/>
      </w:pPr>
      <w:r w:rsidRPr="0041016B">
        <w:t>5.9.6.</w:t>
      </w:r>
      <w:r w:rsidRPr="0041016B">
        <w:tab/>
      </w:r>
      <w:r w:rsidR="6B9516EF">
        <w:t>A n</w:t>
      </w:r>
      <w:r w:rsidR="7FAFFB53">
        <w:t xml:space="preserve">etwork user can submit capacity booking application </w:t>
      </w:r>
      <w:r w:rsidR="6B9516EF">
        <w:t>for the</w:t>
      </w:r>
      <w:r w:rsidR="7FAFFB53">
        <w:t xml:space="preserve"> available capacity </w:t>
      </w:r>
      <w:r w:rsidR="6B9516EF">
        <w:t xml:space="preserve">of the </w:t>
      </w:r>
      <w:r w:rsidR="7FAFFB53">
        <w:t xml:space="preserve">respective capacity product. If </w:t>
      </w:r>
      <w:r w:rsidR="6B9516EF">
        <w:t xml:space="preserve">the </w:t>
      </w:r>
      <w:r w:rsidR="7FAFFB53">
        <w:t xml:space="preserve">capacity requested by </w:t>
      </w:r>
      <w:r w:rsidR="6B9516EF">
        <w:t xml:space="preserve">the </w:t>
      </w:r>
      <w:r w:rsidR="7FAFFB53">
        <w:t xml:space="preserve">network user exceeds </w:t>
      </w:r>
      <w:r w:rsidR="078FDB5E">
        <w:t xml:space="preserve">the </w:t>
      </w:r>
      <w:r w:rsidR="7FAFFB53">
        <w:t xml:space="preserve">available capacity of the respective capacity product, the capacity requested by </w:t>
      </w:r>
      <w:r w:rsidR="078FDB5E">
        <w:t xml:space="preserve">the </w:t>
      </w:r>
      <w:r w:rsidR="7FAFFB53">
        <w:t>network user is considered equal to the available capacity.</w:t>
      </w:r>
    </w:p>
    <w:p w14:paraId="2FDA6FCF" w14:textId="6219F554" w:rsidR="002966C1" w:rsidRPr="0041016B" w:rsidRDefault="00224C85" w:rsidP="009C732E">
      <w:pPr>
        <w:pStyle w:val="Heading3"/>
      </w:pPr>
      <w:r w:rsidRPr="0041016B">
        <w:t>5.9.7.</w:t>
      </w:r>
      <w:r w:rsidRPr="0041016B">
        <w:tab/>
      </w:r>
      <w:r w:rsidR="7FAFFB53">
        <w:t xml:space="preserve">If </w:t>
      </w:r>
      <w:r w:rsidR="100B0609">
        <w:t xml:space="preserve">the </w:t>
      </w:r>
      <w:r w:rsidR="7FAFFB53">
        <w:t xml:space="preserve">capacity requested by network users' capacity booking applications for </w:t>
      </w:r>
      <w:r w:rsidR="100B0609">
        <w:t xml:space="preserve">the </w:t>
      </w:r>
      <w:r w:rsidR="7FAFFB53">
        <w:t>respective capacity product does not exceed</w:t>
      </w:r>
      <w:r w:rsidR="100B0609">
        <w:t xml:space="preserve"> the</w:t>
      </w:r>
      <w:r w:rsidR="7FAFFB53">
        <w:t xml:space="preserve"> available capacity, all requested capacity is allocated to network users according to their capacity booking applications.</w:t>
      </w:r>
    </w:p>
    <w:p w14:paraId="5C10A524" w14:textId="7CE1161B" w:rsidR="002966C1" w:rsidRPr="0041016B" w:rsidRDefault="00224C85" w:rsidP="009C732E">
      <w:pPr>
        <w:pStyle w:val="Heading3"/>
      </w:pPr>
      <w:r w:rsidRPr="0041016B">
        <w:t>5.9.8.</w:t>
      </w:r>
      <w:r w:rsidRPr="0041016B">
        <w:tab/>
      </w:r>
      <w:r w:rsidR="7FAFFB53">
        <w:t xml:space="preserve">If </w:t>
      </w:r>
      <w:r w:rsidR="100B0609">
        <w:t xml:space="preserve">the </w:t>
      </w:r>
      <w:r w:rsidR="7FAFFB53">
        <w:t xml:space="preserve">capacity requested by network users' capacity booking applications for </w:t>
      </w:r>
      <w:r w:rsidR="100B0609">
        <w:t xml:space="preserve">the </w:t>
      </w:r>
      <w:r w:rsidR="7FAFFB53">
        <w:t xml:space="preserve">respective capacity product exceeds </w:t>
      </w:r>
      <w:r w:rsidR="100B0609">
        <w:t xml:space="preserve">the </w:t>
      </w:r>
      <w:r w:rsidR="7FAFFB53">
        <w:t xml:space="preserve">available capacity, capacity for each network user is allocated using </w:t>
      </w:r>
      <w:r w:rsidR="100B0609">
        <w:t xml:space="preserve">the </w:t>
      </w:r>
      <w:r w:rsidR="7FAFFB53">
        <w:t>pro-rata principle.</w:t>
      </w:r>
    </w:p>
    <w:p w14:paraId="1CDA8BA1" w14:textId="791A3145" w:rsidR="002966C1" w:rsidRPr="0041016B" w:rsidRDefault="00224C85" w:rsidP="009C732E">
      <w:pPr>
        <w:pStyle w:val="Heading3"/>
      </w:pPr>
      <w:r w:rsidRPr="0041016B">
        <w:t>5.10.</w:t>
      </w:r>
      <w:r w:rsidRPr="0041016B">
        <w:tab/>
      </w:r>
      <w:r w:rsidR="7FAFFB53" w:rsidRPr="0041016B">
        <w:t>Entry capacity allocation for the transit</w:t>
      </w:r>
    </w:p>
    <w:p w14:paraId="351D805F" w14:textId="5FB3358C" w:rsidR="002966C1" w:rsidRPr="0041016B" w:rsidRDefault="00224C85" w:rsidP="009C732E">
      <w:pPr>
        <w:pStyle w:val="Heading3"/>
      </w:pPr>
      <w:r w:rsidRPr="0041016B">
        <w:t>5.10.1.</w:t>
      </w:r>
      <w:r w:rsidRPr="0041016B">
        <w:tab/>
      </w:r>
      <w:r w:rsidR="7FAFFB53">
        <w:t xml:space="preserve">The TSO shall allocate entry capacity for the transit as </w:t>
      </w:r>
      <w:r w:rsidR="4980BA10">
        <w:t>daily</w:t>
      </w:r>
      <w:r w:rsidR="7FAFFB53">
        <w:t xml:space="preserve"> capacity product in accordance with the transit notification submitted by the </w:t>
      </w:r>
      <w:r w:rsidR="305F2D1C">
        <w:t xml:space="preserve">third country </w:t>
      </w:r>
      <w:r w:rsidR="7FAFFB53">
        <w:t>TSO</w:t>
      </w:r>
      <w:r w:rsidR="305F2D1C">
        <w:t>,</w:t>
      </w:r>
      <w:r w:rsidR="7FAFFB53">
        <w:t xml:space="preserve"> provided that the corresponding exit capacity of the common balancing zone is booked by the network user requesting transit.</w:t>
      </w:r>
    </w:p>
    <w:p w14:paraId="520E4C67" w14:textId="7B720192" w:rsidR="002966C1" w:rsidRPr="0041016B" w:rsidRDefault="00224C85" w:rsidP="009C732E">
      <w:pPr>
        <w:pStyle w:val="Heading3"/>
      </w:pPr>
      <w:r w:rsidRPr="0041016B">
        <w:t>5.10.2.</w:t>
      </w:r>
      <w:r w:rsidRPr="0041016B">
        <w:tab/>
      </w:r>
      <w:r w:rsidR="7FAFFB53">
        <w:t>The third country TSO shall submit a transit notification to the TSO in writing, confirmed by the network user requesting transit, at least two</w:t>
      </w:r>
      <w:r w:rsidR="00DB70DE">
        <w:t xml:space="preserve"> </w:t>
      </w:r>
      <w:del w:id="231" w:author="Author">
        <w:r w:rsidR="7FAFFB53" w:rsidDel="00DB70DE">
          <w:delText>(2)</w:delText>
        </w:r>
        <w:r w:rsidR="7FAFFB53" w:rsidDel="7FAFFB53">
          <w:delText xml:space="preserve"> w</w:delText>
        </w:r>
      </w:del>
      <w:ins w:id="232" w:author="Author">
        <w:r w:rsidR="00362A2C">
          <w:t>w</w:t>
        </w:r>
      </w:ins>
      <w:r w:rsidR="7FAFFB53">
        <w:t>eeks before the actual commencement of the transit. The transit notification shall include the following information:</w:t>
      </w:r>
    </w:p>
    <w:p w14:paraId="65AF38D4" w14:textId="7E32BC62" w:rsidR="002966C1" w:rsidRPr="0041016B" w:rsidRDefault="00224C85" w:rsidP="009C732E">
      <w:pPr>
        <w:pStyle w:val="Heading3"/>
      </w:pPr>
      <w:r w:rsidRPr="0041016B">
        <w:t>5.10.2.1.</w:t>
      </w:r>
      <w:r w:rsidRPr="0041016B">
        <w:tab/>
      </w:r>
      <w:r w:rsidR="7FAFFB53" w:rsidRPr="0041016B">
        <w:t>transit entry point;</w:t>
      </w:r>
    </w:p>
    <w:p w14:paraId="2E6EBB73" w14:textId="2559B99F" w:rsidR="002966C1" w:rsidRPr="0041016B" w:rsidRDefault="00224C85" w:rsidP="009C732E">
      <w:pPr>
        <w:pStyle w:val="Heading3"/>
      </w:pPr>
      <w:r w:rsidRPr="0041016B">
        <w:t>5.10.2.2.</w:t>
      </w:r>
      <w:r w:rsidRPr="0041016B">
        <w:tab/>
      </w:r>
      <w:r w:rsidR="7FAFFB53" w:rsidRPr="0041016B">
        <w:t>transit exit point;</w:t>
      </w:r>
    </w:p>
    <w:p w14:paraId="69EE2A65" w14:textId="2AD76C12" w:rsidR="002966C1" w:rsidRPr="0041016B" w:rsidRDefault="00224C85" w:rsidP="009C732E">
      <w:pPr>
        <w:pStyle w:val="Heading3"/>
      </w:pPr>
      <w:r w:rsidRPr="0041016B">
        <w:t>5.10.2.3.</w:t>
      </w:r>
      <w:r w:rsidRPr="0041016B">
        <w:tab/>
      </w:r>
      <w:r w:rsidR="7FAFFB53" w:rsidRPr="0041016B">
        <w:t xml:space="preserve">time period </w:t>
      </w:r>
      <w:r w:rsidR="305F2D1C" w:rsidRPr="0067573A">
        <w:t xml:space="preserve">during which the </w:t>
      </w:r>
      <w:r w:rsidR="7FAFFB53" w:rsidRPr="0041016B">
        <w:t>transit must be provided;</w:t>
      </w:r>
    </w:p>
    <w:p w14:paraId="14CCEA61" w14:textId="0D8B0F52" w:rsidR="002966C1" w:rsidRPr="0041016B" w:rsidRDefault="00224C85" w:rsidP="009C732E">
      <w:pPr>
        <w:pStyle w:val="Heading3"/>
      </w:pPr>
      <w:r w:rsidRPr="0041016B">
        <w:t>5.10.2.4.</w:t>
      </w:r>
      <w:r w:rsidRPr="0041016B">
        <w:tab/>
      </w:r>
      <w:r w:rsidR="7FAFFB53" w:rsidRPr="0041016B">
        <w:t>required transit capacity per day within</w:t>
      </w:r>
      <w:r w:rsidR="305F2D1C" w:rsidRPr="0041016B">
        <w:t xml:space="preserve"> </w:t>
      </w:r>
      <w:r w:rsidR="305F2D1C" w:rsidRPr="0067573A">
        <w:t>the</w:t>
      </w:r>
      <w:r w:rsidR="7FAFFB53" w:rsidRPr="0067573A">
        <w:t xml:space="preserve"> </w:t>
      </w:r>
      <w:r w:rsidR="7FAFFB53" w:rsidRPr="0041016B">
        <w:t xml:space="preserve">time period when transit must be provided </w:t>
      </w:r>
      <w:r w:rsidR="305F2D1C" w:rsidRPr="0067573A">
        <w:t>(</w:t>
      </w:r>
      <w:r w:rsidR="7FAFFB53" w:rsidRPr="0041016B">
        <w:t>kWh/day</w:t>
      </w:r>
      <w:r w:rsidR="305F2D1C" w:rsidRPr="0067573A">
        <w:t>)</w:t>
      </w:r>
      <w:r w:rsidR="7FAFFB53" w:rsidRPr="0067573A">
        <w:t>;</w:t>
      </w:r>
    </w:p>
    <w:p w14:paraId="580B83A5" w14:textId="5CDC613B" w:rsidR="002966C1" w:rsidRPr="0041016B" w:rsidRDefault="00224C85" w:rsidP="009C732E">
      <w:pPr>
        <w:pStyle w:val="Heading3"/>
      </w:pPr>
      <w:r w:rsidRPr="0041016B">
        <w:t>5.10.2.5.</w:t>
      </w:r>
      <w:r w:rsidRPr="0041016B">
        <w:tab/>
      </w:r>
      <w:r w:rsidR="7FAFFB53" w:rsidRPr="0041016B">
        <w:t>the EIC code of the network user requesting transit.</w:t>
      </w:r>
    </w:p>
    <w:p w14:paraId="437FB7FA" w14:textId="1A7D8823" w:rsidR="00DB70DE" w:rsidRPr="0041016B" w:rsidRDefault="00224C85" w:rsidP="009C732E">
      <w:pPr>
        <w:pStyle w:val="Heading3"/>
      </w:pPr>
      <w:r w:rsidRPr="0041016B">
        <w:t>5.10.3.</w:t>
      </w:r>
      <w:r w:rsidRPr="0041016B">
        <w:tab/>
      </w:r>
      <w:r w:rsidR="305F2D1C">
        <w:t xml:space="preserve">The </w:t>
      </w:r>
      <w:r w:rsidR="7FAFFB53">
        <w:t>TSO shall, not later than three</w:t>
      </w:r>
      <w:r w:rsidR="00DB70DE">
        <w:t xml:space="preserve"> </w:t>
      </w:r>
      <w:del w:id="233" w:author="Author">
        <w:r w:rsidR="305F2D1C" w:rsidDel="00DB70DE">
          <w:delText>(3)</w:delText>
        </w:r>
        <w:r w:rsidR="305F2D1C" w:rsidDel="7FAFFB53">
          <w:delText xml:space="preserve"> </w:delText>
        </w:r>
      </w:del>
      <w:r w:rsidR="7FAFFB53">
        <w:t xml:space="preserve">working days after </w:t>
      </w:r>
      <w:r w:rsidR="305F2D1C">
        <w:t xml:space="preserve">the </w:t>
      </w:r>
      <w:r w:rsidR="7FAFFB53">
        <w:t xml:space="preserve">submission of the transit notification, inform the network user of the allocated firm capacity and make the capacity available for </w:t>
      </w:r>
      <w:r w:rsidR="305F2D1C">
        <w:t xml:space="preserve">the </w:t>
      </w:r>
      <w:r w:rsidR="7FAFFB53">
        <w:t xml:space="preserve">network user </w:t>
      </w:r>
      <w:r w:rsidR="00DB70DE">
        <w:t>in accordance with sub-paragraph 4.2 of this Regulation.</w:t>
      </w:r>
    </w:p>
    <w:p w14:paraId="4F52BCB1" w14:textId="207A9A48" w:rsidR="002966C1" w:rsidRPr="0041016B" w:rsidRDefault="00224C85" w:rsidP="009C732E">
      <w:pPr>
        <w:pStyle w:val="Heading3"/>
      </w:pPr>
      <w:r w:rsidRPr="0041016B">
        <w:t>5.10.4.</w:t>
      </w:r>
      <w:r w:rsidRPr="0041016B">
        <w:tab/>
      </w:r>
      <w:r w:rsidR="7FAFFB53">
        <w:t xml:space="preserve">Transit exit allocations can be </w:t>
      </w:r>
      <w:r w:rsidR="305F2D1C">
        <w:t xml:space="preserve">modified </w:t>
      </w:r>
      <w:r w:rsidR="7FAFFB53">
        <w:t xml:space="preserve">by </w:t>
      </w:r>
      <w:r w:rsidR="305F2D1C">
        <w:t xml:space="preserve">the </w:t>
      </w:r>
      <w:r w:rsidR="7FAFFB53">
        <w:t xml:space="preserve">TSO in case of mismatch </w:t>
      </w:r>
      <w:r w:rsidR="1B957CE6">
        <w:t xml:space="preserve">between </w:t>
      </w:r>
      <w:r w:rsidR="7FAFFB53">
        <w:t xml:space="preserve">transit entry allocations </w:t>
      </w:r>
      <w:r w:rsidR="1B957CE6">
        <w:t xml:space="preserve">and </w:t>
      </w:r>
      <w:r w:rsidR="7FAFFB53">
        <w:t>exit nominations.</w:t>
      </w:r>
    </w:p>
    <w:p w14:paraId="0952E052" w14:textId="47083233" w:rsidR="00966060" w:rsidRPr="0041016B" w:rsidRDefault="00224C85" w:rsidP="009C732E">
      <w:pPr>
        <w:pStyle w:val="Heading3"/>
      </w:pPr>
      <w:r w:rsidRPr="0041016B">
        <w:t>5.10.5.</w:t>
      </w:r>
      <w:r w:rsidRPr="0041016B">
        <w:tab/>
      </w:r>
      <w:r w:rsidR="7FAFFB53">
        <w:t xml:space="preserve">The capacity allocation request for transit can be rejected in order to minimize impact </w:t>
      </w:r>
      <w:r w:rsidR="1B957CE6">
        <w:t xml:space="preserve">on </w:t>
      </w:r>
      <w:r w:rsidR="7FAFFB53">
        <w:t xml:space="preserve">other network users and </w:t>
      </w:r>
      <w:r w:rsidR="1B957CE6">
        <w:t xml:space="preserve">ensure </w:t>
      </w:r>
      <w:r w:rsidR="7FAFFB53">
        <w:t>the security of supply.</w:t>
      </w:r>
    </w:p>
    <w:p w14:paraId="313259F7" w14:textId="6F69C06E" w:rsidR="002C1AC8" w:rsidRPr="0041016B" w:rsidRDefault="00224C85" w:rsidP="00224C85">
      <w:pPr>
        <w:pStyle w:val="Heading2"/>
        <w:numPr>
          <w:ilvl w:val="0"/>
          <w:numId w:val="0"/>
        </w:numPr>
        <w:spacing w:before="480" w:after="240"/>
        <w:ind w:left="360" w:hanging="360"/>
      </w:pPr>
      <w:r w:rsidRPr="0041016B">
        <w:t>6.</w:t>
      </w:r>
      <w:r w:rsidRPr="0041016B">
        <w:tab/>
      </w:r>
      <w:r w:rsidR="7FAFFB53" w:rsidRPr="0041016B">
        <w:t>Management of contractual congestion</w:t>
      </w:r>
    </w:p>
    <w:p w14:paraId="1F2CD47C" w14:textId="17A35111" w:rsidR="002C1AC8" w:rsidRPr="0041016B" w:rsidRDefault="00224C85" w:rsidP="009C732E">
      <w:pPr>
        <w:pStyle w:val="Heading3"/>
      </w:pPr>
      <w:r w:rsidRPr="0041016B">
        <w:t>6.1.</w:t>
      </w:r>
      <w:r w:rsidRPr="0041016B">
        <w:tab/>
      </w:r>
      <w:r w:rsidR="004D624B" w:rsidRPr="0041016B">
        <w:t xml:space="preserve">TSO shall apply measures </w:t>
      </w:r>
      <w:r w:rsidR="0001111F" w:rsidRPr="0067573A">
        <w:t>for managing</w:t>
      </w:r>
      <w:r w:rsidR="0001111F" w:rsidRPr="0041016B">
        <w:t xml:space="preserve"> </w:t>
      </w:r>
      <w:r w:rsidR="004D624B" w:rsidRPr="0041016B">
        <w:t>contractual congestion at all relevant entry and exit points where capacity booking is applied under this Regulation.</w:t>
      </w:r>
    </w:p>
    <w:p w14:paraId="4A6C08FA" w14:textId="21215AC1" w:rsidR="002C1AC8" w:rsidRPr="0041016B" w:rsidRDefault="00224C85" w:rsidP="009C732E">
      <w:pPr>
        <w:pStyle w:val="Heading3"/>
      </w:pPr>
      <w:r w:rsidRPr="0041016B">
        <w:t>6.2.</w:t>
      </w:r>
      <w:r w:rsidRPr="0041016B">
        <w:tab/>
      </w:r>
      <w:r w:rsidR="004D624B" w:rsidRPr="0041016B">
        <w:t xml:space="preserve">In order to </w:t>
      </w:r>
      <w:r w:rsidR="0001111F" w:rsidRPr="0067573A">
        <w:t xml:space="preserve">optimize the utilization of </w:t>
      </w:r>
      <w:r w:rsidR="004D624B" w:rsidRPr="0041016B">
        <w:t xml:space="preserve">firm capacity </w:t>
      </w:r>
      <w:r w:rsidR="004D624B" w:rsidRPr="0067573A">
        <w:t xml:space="preserve">and </w:t>
      </w:r>
      <w:r w:rsidR="0001111F" w:rsidRPr="0067573A">
        <w:t xml:space="preserve">enable </w:t>
      </w:r>
      <w:r w:rsidR="004D624B" w:rsidRPr="0041016B">
        <w:t xml:space="preserve">network users to book only </w:t>
      </w:r>
      <w:r w:rsidR="0001111F" w:rsidRPr="0067573A">
        <w:t xml:space="preserve">the </w:t>
      </w:r>
      <w:r w:rsidR="004D624B" w:rsidRPr="0041016B">
        <w:t xml:space="preserve">necessary capacity, the TSO shall </w:t>
      </w:r>
      <w:r w:rsidR="0001111F" w:rsidRPr="0067573A">
        <w:t xml:space="preserve">implement </w:t>
      </w:r>
      <w:r w:rsidR="004D624B" w:rsidRPr="0067573A">
        <w:t>congestion management</w:t>
      </w:r>
      <w:r w:rsidR="0001111F" w:rsidRPr="0067573A">
        <w:t xml:space="preserve"> </w:t>
      </w:r>
      <w:r w:rsidR="0001111F" w:rsidRPr="0041016B">
        <w:t>measures</w:t>
      </w:r>
      <w:r w:rsidR="004D624B" w:rsidRPr="0067573A">
        <w:t>.</w:t>
      </w:r>
      <w:r w:rsidR="004D624B" w:rsidRPr="0041016B">
        <w:t xml:space="preserve"> TSO shall perform congestion management using the following measures:</w:t>
      </w:r>
    </w:p>
    <w:p w14:paraId="7AF8A0F2" w14:textId="5F678334" w:rsidR="002C1AC8" w:rsidRPr="0041016B" w:rsidRDefault="00224C85" w:rsidP="009C732E">
      <w:pPr>
        <w:pStyle w:val="Heading3"/>
      </w:pPr>
      <w:r w:rsidRPr="0041016B">
        <w:t>6.2.1.</w:t>
      </w:r>
      <w:r w:rsidRPr="0041016B">
        <w:tab/>
      </w:r>
      <w:r w:rsidR="004D624B">
        <w:t>surrender of contracted capacity;</w:t>
      </w:r>
    </w:p>
    <w:p w14:paraId="61BED149" w14:textId="0765973C" w:rsidR="002C1AC8" w:rsidRPr="0041016B" w:rsidRDefault="00224C85" w:rsidP="009C732E">
      <w:pPr>
        <w:pStyle w:val="Heading3"/>
      </w:pPr>
      <w:r w:rsidRPr="0041016B">
        <w:t>6.2.2.</w:t>
      </w:r>
      <w:r w:rsidRPr="0041016B">
        <w:tab/>
      </w:r>
      <w:r w:rsidR="004D624B">
        <w:t>long-term UIOLI mechanism;</w:t>
      </w:r>
    </w:p>
    <w:p w14:paraId="1E9741E3" w14:textId="07594981" w:rsidR="002C1AC8" w:rsidRPr="0041016B" w:rsidRDefault="00224C85" w:rsidP="009C732E">
      <w:pPr>
        <w:pStyle w:val="Heading3"/>
      </w:pPr>
      <w:r w:rsidRPr="0041016B">
        <w:t>6.2.3.</w:t>
      </w:r>
      <w:r w:rsidRPr="0041016B">
        <w:tab/>
      </w:r>
      <w:r w:rsidR="004D624B">
        <w:t>over-subscription and buy-back scheme.</w:t>
      </w:r>
    </w:p>
    <w:p w14:paraId="2B0D8586" w14:textId="2A9092B7" w:rsidR="002C1AC8" w:rsidRPr="0041016B" w:rsidRDefault="00224C85" w:rsidP="009C732E">
      <w:pPr>
        <w:pStyle w:val="Heading3"/>
      </w:pPr>
      <w:r w:rsidRPr="0041016B">
        <w:t>6.3.</w:t>
      </w:r>
      <w:r w:rsidRPr="0041016B">
        <w:tab/>
      </w:r>
      <w:r w:rsidR="004D624B" w:rsidRPr="0041016B">
        <w:t>Surrender of contracted capacity</w:t>
      </w:r>
    </w:p>
    <w:p w14:paraId="40F427BD" w14:textId="257C3F2E" w:rsidR="002C1AC8" w:rsidRPr="0041016B" w:rsidRDefault="00224C85" w:rsidP="009C732E">
      <w:pPr>
        <w:pStyle w:val="Heading3"/>
      </w:pPr>
      <w:r w:rsidRPr="0041016B">
        <w:t>6.3.1.</w:t>
      </w:r>
      <w:r w:rsidRPr="0041016B">
        <w:tab/>
      </w:r>
      <w:r w:rsidR="004D624B" w:rsidRPr="0041016B">
        <w:t xml:space="preserve">The network user may submit </w:t>
      </w:r>
      <w:r w:rsidR="0089066F" w:rsidRPr="0067573A">
        <w:t xml:space="preserve">a </w:t>
      </w:r>
      <w:r w:rsidR="004D624B" w:rsidRPr="0041016B">
        <w:t>capacity surrender application for the firm capacity</w:t>
      </w:r>
      <w:r w:rsidR="004D624B" w:rsidRPr="0067573A">
        <w:t xml:space="preserve"> </w:t>
      </w:r>
      <w:r w:rsidR="0089066F" w:rsidRPr="0067573A">
        <w:t>that has been booked. This application must be submitted</w:t>
      </w:r>
      <w:r w:rsidR="0089066F" w:rsidRPr="0041016B">
        <w:t xml:space="preserve"> </w:t>
      </w:r>
      <w:r w:rsidR="004D624B" w:rsidRPr="0041016B">
        <w:t>to the TSO after the capacity allocation is confirmed but not later than 08:00 UTC (or 07:00 UTC if daylight saving is applicable) on gas day D-1</w:t>
      </w:r>
      <w:r w:rsidR="00E73324">
        <w:t xml:space="preserve"> in accordance with sub-paragraph 4.2 of this Regulation.</w:t>
      </w:r>
    </w:p>
    <w:p w14:paraId="5D901B8F" w14:textId="33FA542E" w:rsidR="002C1AC8" w:rsidRPr="0041016B" w:rsidRDefault="00224C85" w:rsidP="009C732E">
      <w:pPr>
        <w:pStyle w:val="Heading3"/>
      </w:pPr>
      <w:r w:rsidRPr="0041016B">
        <w:t>6.3.2.</w:t>
      </w:r>
      <w:r w:rsidRPr="0041016B">
        <w:tab/>
      </w:r>
      <w:r w:rsidR="002C1AC8">
        <w:t xml:space="preserve">The </w:t>
      </w:r>
      <w:r w:rsidR="004D624B">
        <w:t>interruptible capacity cannot be surrendered</w:t>
      </w:r>
      <w:r w:rsidR="002C1AC8">
        <w:t>.</w:t>
      </w:r>
    </w:p>
    <w:p w14:paraId="688D2C51" w14:textId="63D66C01" w:rsidR="002C1AC8" w:rsidRPr="0041016B" w:rsidRDefault="00224C85" w:rsidP="009C732E">
      <w:pPr>
        <w:pStyle w:val="Heading3"/>
      </w:pPr>
      <w:r w:rsidRPr="0041016B">
        <w:t>6.3.3.</w:t>
      </w:r>
      <w:r w:rsidRPr="0041016B">
        <w:tab/>
      </w:r>
      <w:r w:rsidR="0089066F">
        <w:t>A c</w:t>
      </w:r>
      <w:r w:rsidR="004D624B">
        <w:t xml:space="preserve">apacity surrender request is considered as a surrender </w:t>
      </w:r>
      <w:r w:rsidR="0089066F">
        <w:t xml:space="preserve">either </w:t>
      </w:r>
      <w:r w:rsidR="004D624B">
        <w:t xml:space="preserve">part or the </w:t>
      </w:r>
      <w:r w:rsidR="0089066F">
        <w:t>entire duration of the booked capacity. This means that</w:t>
      </w:r>
      <w:r w:rsidR="004D624B">
        <w:t xml:space="preserve"> partial </w:t>
      </w:r>
      <w:r w:rsidR="0089066F">
        <w:t xml:space="preserve">surrender of a capacity </w:t>
      </w:r>
      <w:r w:rsidR="004D624B">
        <w:t xml:space="preserve">product period is </w:t>
      </w:r>
      <w:r w:rsidR="0089066F">
        <w:t xml:space="preserve">also </w:t>
      </w:r>
      <w:r w:rsidR="004D624B">
        <w:t>possible.</w:t>
      </w:r>
    </w:p>
    <w:p w14:paraId="131B3E4F" w14:textId="2E49E4AC" w:rsidR="002C1AC8" w:rsidRPr="0041016B" w:rsidRDefault="00224C85" w:rsidP="009C732E">
      <w:pPr>
        <w:pStyle w:val="Heading3"/>
      </w:pPr>
      <w:r w:rsidRPr="0041016B">
        <w:t>6.3.4.</w:t>
      </w:r>
      <w:r w:rsidRPr="0041016B">
        <w:tab/>
      </w:r>
      <w:r w:rsidR="00266567">
        <w:t xml:space="preserve">The </w:t>
      </w:r>
      <w:r w:rsidR="14C5074D">
        <w:t xml:space="preserve">TSO shall accept </w:t>
      </w:r>
      <w:r w:rsidR="00266567">
        <w:t xml:space="preserve">the </w:t>
      </w:r>
      <w:r w:rsidR="14C5074D">
        <w:t>surrender of firm capacity</w:t>
      </w:r>
      <w:r w:rsidR="00266567">
        <w:t xml:space="preserve"> </w:t>
      </w:r>
      <w:r w:rsidR="002A11EC">
        <w:t>t</w:t>
      </w:r>
      <w:r w:rsidR="00266567">
        <w:t>hat has been</w:t>
      </w:r>
      <w:r w:rsidR="14C5074D">
        <w:t xml:space="preserve"> booked by the network user</w:t>
      </w:r>
      <w:r w:rsidR="00266567">
        <w:t>. This acceptance applies</w:t>
      </w:r>
      <w:r w:rsidR="14C5074D">
        <w:t xml:space="preserve"> </w:t>
      </w:r>
      <w:r w:rsidR="00266567">
        <w:t>to</w:t>
      </w:r>
      <w:r w:rsidR="62A1E65B">
        <w:t xml:space="preserve"> all firm capacity products</w:t>
      </w:r>
      <w:r w:rsidR="00266567">
        <w:t>,</w:t>
      </w:r>
      <w:r w:rsidR="62A1E65B">
        <w:t xml:space="preserve"> except within-day capacity products.</w:t>
      </w:r>
      <w:r w:rsidR="72605281">
        <w:t xml:space="preserve"> </w:t>
      </w:r>
      <w:r w:rsidR="00266567">
        <w:t>The s</w:t>
      </w:r>
      <w:r w:rsidR="72605281">
        <w:t xml:space="preserve">urrendered capacity from </w:t>
      </w:r>
      <w:r w:rsidR="00266567">
        <w:t xml:space="preserve">the </w:t>
      </w:r>
      <w:r w:rsidR="72605281">
        <w:t xml:space="preserve">network user portfolio is </w:t>
      </w:r>
      <w:r w:rsidR="00266567">
        <w:t xml:space="preserve">then </w:t>
      </w:r>
      <w:r w:rsidR="00462F00">
        <w:t>re</w:t>
      </w:r>
      <w:r w:rsidR="00725893">
        <w:t>-</w:t>
      </w:r>
      <w:r w:rsidR="72605281">
        <w:t xml:space="preserve">allocated </w:t>
      </w:r>
      <w:r w:rsidR="1DC320F3">
        <w:t xml:space="preserve">in order of capacity product </w:t>
      </w:r>
      <w:r w:rsidR="00990ACE">
        <w:t>length</w:t>
      </w:r>
      <w:r w:rsidR="1DC320F3">
        <w:t xml:space="preserve">, starting </w:t>
      </w:r>
      <w:r w:rsidR="00266567">
        <w:t>with</w:t>
      </w:r>
      <w:r w:rsidR="72605281">
        <w:t xml:space="preserve"> </w:t>
      </w:r>
      <w:r w:rsidR="22DF96AD">
        <w:t xml:space="preserve">shorter capacity products </w:t>
      </w:r>
      <w:r w:rsidR="00266567">
        <w:t xml:space="preserve">and progressing </w:t>
      </w:r>
      <w:r w:rsidR="22DF96AD">
        <w:t>to longer capacity products</w:t>
      </w:r>
      <w:r w:rsidR="72605281">
        <w:t>.</w:t>
      </w:r>
    </w:p>
    <w:p w14:paraId="4026F7EA" w14:textId="69A65CFA" w:rsidR="002C1AC8" w:rsidRPr="0041016B" w:rsidRDefault="00224C85" w:rsidP="009C732E">
      <w:pPr>
        <w:pStyle w:val="Heading3"/>
      </w:pPr>
      <w:r w:rsidRPr="0041016B">
        <w:t>6.3.5.</w:t>
      </w:r>
      <w:r w:rsidRPr="0041016B">
        <w:tab/>
      </w:r>
      <w:r w:rsidR="004D624B">
        <w:t>The TSO shall re</w:t>
      </w:r>
      <w:r w:rsidR="00F57FBD">
        <w:t>-</w:t>
      </w:r>
      <w:r w:rsidR="004D624B">
        <w:t xml:space="preserve">allocate a </w:t>
      </w:r>
      <w:r w:rsidR="00073553">
        <w:t>part,</w:t>
      </w:r>
      <w:r w:rsidR="004D624B">
        <w:t xml:space="preserve"> or all of the capacity offered only in case there is a contractual congestion on relevant entry or exit point.</w:t>
      </w:r>
    </w:p>
    <w:p w14:paraId="5FC53B0F" w14:textId="2C3ADFBF" w:rsidR="002C1AC8" w:rsidRPr="0041016B" w:rsidRDefault="00224C85" w:rsidP="009C732E">
      <w:pPr>
        <w:pStyle w:val="Heading3"/>
      </w:pPr>
      <w:r w:rsidRPr="0041016B">
        <w:t>6.3.6.</w:t>
      </w:r>
      <w:r w:rsidRPr="0041016B">
        <w:tab/>
      </w:r>
      <w:r w:rsidR="004D624B">
        <w:t xml:space="preserve">The TSO, having received the network user's capacity surrender application shall publish information on the quantity of </w:t>
      </w:r>
      <w:r w:rsidR="00462F00">
        <w:t xml:space="preserve">available </w:t>
      </w:r>
      <w:r w:rsidR="004D624B">
        <w:t xml:space="preserve">capacity </w:t>
      </w:r>
      <w:r w:rsidR="00462F00">
        <w:t>in the relevant</w:t>
      </w:r>
      <w:r w:rsidR="004D624B">
        <w:t xml:space="preserve"> the entry or exit point </w:t>
      </w:r>
      <w:r w:rsidR="00F57FBD">
        <w:t>on the Common IT Platform</w:t>
      </w:r>
      <w:r w:rsidR="004D624B">
        <w:t>.</w:t>
      </w:r>
    </w:p>
    <w:p w14:paraId="6E4EE904" w14:textId="46970F83" w:rsidR="002C1AC8" w:rsidRPr="0041016B" w:rsidRDefault="00224C85" w:rsidP="009C732E">
      <w:pPr>
        <w:pStyle w:val="Heading3"/>
      </w:pPr>
      <w:r w:rsidRPr="0041016B">
        <w:t>6.3.7.</w:t>
      </w:r>
      <w:r w:rsidRPr="0041016B">
        <w:tab/>
      </w:r>
      <w:r w:rsidR="004D624B">
        <w:t xml:space="preserve">The TSO shall </w:t>
      </w:r>
      <w:r w:rsidR="00462F00">
        <w:t>re</w:t>
      </w:r>
      <w:r w:rsidR="00F57FBD">
        <w:t>-</w:t>
      </w:r>
      <w:r w:rsidR="004D624B">
        <w:t xml:space="preserve">allocate the surrendered capacity if other network user wishes to book the firm capacity at the specific entry or exit point. The surrendered capacity shall be </w:t>
      </w:r>
      <w:r w:rsidR="00462F00">
        <w:t>re</w:t>
      </w:r>
      <w:r w:rsidR="00F57FBD">
        <w:t>-</w:t>
      </w:r>
      <w:r w:rsidR="004D624B">
        <w:t>allocated after the available capacity determined before the surrender of capacity has been allocated.</w:t>
      </w:r>
    </w:p>
    <w:p w14:paraId="7BD37D48" w14:textId="7885F864" w:rsidR="002C1AC8" w:rsidRPr="0041016B" w:rsidRDefault="00224C85" w:rsidP="009C732E">
      <w:pPr>
        <w:pStyle w:val="Heading3"/>
      </w:pPr>
      <w:r w:rsidRPr="0041016B">
        <w:t>6.3.8.</w:t>
      </w:r>
      <w:r w:rsidRPr="0041016B">
        <w:tab/>
      </w:r>
      <w:r w:rsidR="004D624B">
        <w:t>In case TSO receive</w:t>
      </w:r>
      <w:r w:rsidR="00332273">
        <w:t>s</w:t>
      </w:r>
      <w:r w:rsidR="004D624B">
        <w:t xml:space="preserve"> surrender application from several network users, the TSO should re</w:t>
      </w:r>
      <w:r w:rsidR="00F57FBD">
        <w:t>-</w:t>
      </w:r>
      <w:r w:rsidR="004D624B">
        <w:t>allocate the surrendered capacity to the extent there is demand for it, in the order of receipt of capacity surrender applications.</w:t>
      </w:r>
    </w:p>
    <w:p w14:paraId="34FD8C9D" w14:textId="47B1513A" w:rsidR="002C1AC8" w:rsidRPr="0041016B" w:rsidRDefault="00224C85" w:rsidP="009C732E">
      <w:pPr>
        <w:pStyle w:val="Heading3"/>
      </w:pPr>
      <w:r w:rsidRPr="0041016B">
        <w:t>6.3.9.</w:t>
      </w:r>
      <w:r w:rsidRPr="0041016B">
        <w:tab/>
      </w:r>
      <w:r w:rsidR="004D624B">
        <w:t xml:space="preserve">The TSO shall notify the network user who surrendered </w:t>
      </w:r>
      <w:r w:rsidR="00332273">
        <w:t xml:space="preserve">the </w:t>
      </w:r>
      <w:r w:rsidR="004D624B">
        <w:t>capacity o</w:t>
      </w:r>
      <w:r w:rsidR="00332273">
        <w:t>n</w:t>
      </w:r>
      <w:r w:rsidR="004D624B">
        <w:t xml:space="preserve"> the reallocation of the surrendered capacity </w:t>
      </w:r>
      <w:r w:rsidR="00DB70DE">
        <w:t>in accordance with sub-paragraph 4.2 of this Regulation</w:t>
      </w:r>
      <w:r w:rsidR="004D624B">
        <w:t>.</w:t>
      </w:r>
    </w:p>
    <w:p w14:paraId="619253B9" w14:textId="033FF547" w:rsidR="002C1AC8" w:rsidRPr="0041016B" w:rsidRDefault="00224C85" w:rsidP="009C732E">
      <w:pPr>
        <w:pStyle w:val="Heading3"/>
      </w:pPr>
      <w:r w:rsidRPr="0041016B">
        <w:t>6.3.10.</w:t>
      </w:r>
      <w:r w:rsidRPr="0041016B">
        <w:tab/>
      </w:r>
      <w:r w:rsidR="004D624B">
        <w:t xml:space="preserve">The rights and obligations arising from the transmission service agreement shall be </w:t>
      </w:r>
      <w:r w:rsidR="00A43B3B">
        <w:t xml:space="preserve">retained </w:t>
      </w:r>
      <w:r w:rsidR="004D624B">
        <w:t xml:space="preserve">by the network user until </w:t>
      </w:r>
      <w:r w:rsidR="00A43B3B">
        <w:t xml:space="preserve">such time </w:t>
      </w:r>
      <w:r w:rsidR="004D624B">
        <w:t xml:space="preserve">and extent </w:t>
      </w:r>
      <w:r w:rsidR="00A43B3B">
        <w:t xml:space="preserve">that </w:t>
      </w:r>
      <w:r w:rsidR="004D624B">
        <w:t>any part of the capacity surrendered is reallocated by TSO.</w:t>
      </w:r>
    </w:p>
    <w:p w14:paraId="42377D1E" w14:textId="009C323D" w:rsidR="002C1AC8" w:rsidRPr="0041016B" w:rsidRDefault="00224C85" w:rsidP="009C732E">
      <w:pPr>
        <w:pStyle w:val="Heading3"/>
      </w:pPr>
      <w:r w:rsidRPr="0041016B">
        <w:t>6.3.11.</w:t>
      </w:r>
      <w:r w:rsidRPr="0041016B">
        <w:tab/>
      </w:r>
      <w:r w:rsidR="004D624B">
        <w:t>If the TSO re</w:t>
      </w:r>
      <w:r w:rsidR="00F57FBD">
        <w:t>-</w:t>
      </w:r>
      <w:r w:rsidR="004D624B">
        <w:t>allocate</w:t>
      </w:r>
      <w:ins w:id="234" w:author="Author">
        <w:r w:rsidR="00362A2C">
          <w:t>s</w:t>
        </w:r>
      </w:ins>
      <w:del w:id="235" w:author="Author">
        <w:r w:rsidR="004D624B" w:rsidDel="004D624B">
          <w:delText>d</w:delText>
        </w:r>
      </w:del>
      <w:r w:rsidR="004D624B">
        <w:t xml:space="preserve"> the surrendered </w:t>
      </w:r>
      <w:r w:rsidR="00A43B3B">
        <w:t xml:space="preserve">capacity </w:t>
      </w:r>
      <w:r w:rsidR="004D624B">
        <w:t xml:space="preserve">in part or in full, the network user receiving the surrendered capacity shall </w:t>
      </w:r>
      <w:r w:rsidR="00A43B3B">
        <w:t xml:space="preserve">be liable to </w:t>
      </w:r>
      <w:r w:rsidR="004D624B">
        <w:t xml:space="preserve">pay </w:t>
      </w:r>
      <w:r w:rsidR="00A43B3B">
        <w:t>for the</w:t>
      </w:r>
      <w:r w:rsidR="004D624B">
        <w:t xml:space="preserve"> re</w:t>
      </w:r>
      <w:ins w:id="236" w:author="Author">
        <w:r w:rsidR="00427D5E">
          <w:t>-</w:t>
        </w:r>
      </w:ins>
      <w:r w:rsidR="004D624B">
        <w:t xml:space="preserve">allocated surrendered capacity </w:t>
      </w:r>
      <w:r w:rsidR="00A43B3B">
        <w:t>based on</w:t>
      </w:r>
      <w:r w:rsidR="004D624B">
        <w:t xml:space="preserve"> </w:t>
      </w:r>
      <w:r w:rsidR="00A43B3B">
        <w:t xml:space="preserve">applicable </w:t>
      </w:r>
      <w:r w:rsidR="004D624B">
        <w:t>capacity product tariff at the time of capacity product booking by the network user surrendering the capacity</w:t>
      </w:r>
      <w:r w:rsidR="00A43B3B">
        <w:t>. The payment obligation shall</w:t>
      </w:r>
      <w:r w:rsidR="004D624B">
        <w:t xml:space="preserve"> only</w:t>
      </w:r>
      <w:r w:rsidR="00A43B3B">
        <w:t xml:space="preserve"> apply</w:t>
      </w:r>
      <w:r w:rsidR="004D624B">
        <w:t xml:space="preserve"> to the extent of </w:t>
      </w:r>
      <w:r w:rsidR="00A43B3B">
        <w:t xml:space="preserve">the </w:t>
      </w:r>
      <w:r w:rsidR="004D624B">
        <w:t>surrendered capacity</w:t>
      </w:r>
      <w:r w:rsidR="00A43B3B">
        <w:t>,</w:t>
      </w:r>
      <w:r w:rsidR="004D624B">
        <w:t xml:space="preserve"> starting from the shortest period capacity product.</w:t>
      </w:r>
    </w:p>
    <w:p w14:paraId="7C9FEC88" w14:textId="30171563" w:rsidR="002C1AC8" w:rsidRPr="0041016B" w:rsidRDefault="00224C85" w:rsidP="009C732E">
      <w:pPr>
        <w:pStyle w:val="Heading3"/>
      </w:pPr>
      <w:r w:rsidRPr="0041016B">
        <w:t>6.3.12.</w:t>
      </w:r>
      <w:r w:rsidRPr="0041016B">
        <w:tab/>
      </w:r>
      <w:r w:rsidR="00A43B3B" w:rsidRPr="0067573A">
        <w:t>Upon</w:t>
      </w:r>
      <w:r w:rsidR="004D624B" w:rsidRPr="0067573A">
        <w:t xml:space="preserve"> </w:t>
      </w:r>
      <w:r w:rsidR="00A43B3B" w:rsidRPr="0067573A">
        <w:t>re</w:t>
      </w:r>
      <w:r w:rsidR="00F57FBD" w:rsidRPr="0067573A">
        <w:t>-</w:t>
      </w:r>
      <w:r w:rsidR="00A43B3B" w:rsidRPr="0067573A">
        <w:t xml:space="preserve">allocation of the </w:t>
      </w:r>
      <w:r w:rsidR="004D624B" w:rsidRPr="0041016B">
        <w:t>surrendered capacity, the network user surrendering the capacity shall be released from the payment obligation for the amount of</w:t>
      </w:r>
      <w:r w:rsidR="00A43B3B" w:rsidRPr="0041016B">
        <w:t xml:space="preserve"> </w:t>
      </w:r>
      <w:r w:rsidR="00A43B3B" w:rsidRPr="0067573A">
        <w:t>the</w:t>
      </w:r>
      <w:r w:rsidR="004D624B" w:rsidRPr="0067573A">
        <w:t xml:space="preserve"> </w:t>
      </w:r>
      <w:r w:rsidR="004D624B" w:rsidRPr="0041016B">
        <w:t>reallocated surrendered capacity</w:t>
      </w:r>
      <w:r w:rsidR="00A43B3B" w:rsidRPr="0067573A">
        <w:t>,</w:t>
      </w:r>
      <w:r w:rsidR="004D624B" w:rsidRPr="0041016B">
        <w:t xml:space="preserve"> starting from the shortest period capacity product</w:t>
      </w:r>
      <w:r w:rsidR="00BF4531" w:rsidRPr="0067573A">
        <w:t>.</w:t>
      </w:r>
    </w:p>
    <w:p w14:paraId="18ECA7CE" w14:textId="204271DE" w:rsidR="002C1AC8" w:rsidRPr="0041016B" w:rsidRDefault="00224C85" w:rsidP="009C732E">
      <w:pPr>
        <w:pStyle w:val="Heading3"/>
      </w:pPr>
      <w:r w:rsidRPr="0041016B">
        <w:t>6.3.13.</w:t>
      </w:r>
      <w:r w:rsidRPr="0041016B">
        <w:tab/>
      </w:r>
      <w:r w:rsidR="004D624B" w:rsidRPr="0041016B">
        <w:t xml:space="preserve">The TSO shall </w:t>
      </w:r>
      <w:r w:rsidR="00A43B3B" w:rsidRPr="0067573A">
        <w:t>re</w:t>
      </w:r>
      <w:r w:rsidR="00F57FBD" w:rsidRPr="0067573A">
        <w:t>-</w:t>
      </w:r>
      <w:r w:rsidR="004D624B" w:rsidRPr="0041016B">
        <w:t>allocate the surrendered capacity as available capacity</w:t>
      </w:r>
      <w:r w:rsidR="00A43B3B" w:rsidRPr="0067573A">
        <w:t>,</w:t>
      </w:r>
      <w:r w:rsidR="004D624B" w:rsidRPr="0067573A">
        <w:t xml:space="preserve"> </w:t>
      </w:r>
      <w:r w:rsidR="00A43B3B" w:rsidRPr="0067573A">
        <w:t>following</w:t>
      </w:r>
      <w:r w:rsidR="004D624B" w:rsidRPr="0041016B">
        <w:t xml:space="preserve"> the capacity allocation principles </w:t>
      </w:r>
      <w:r w:rsidR="004D624B" w:rsidRPr="0067573A">
        <w:t>out</w:t>
      </w:r>
      <w:r w:rsidR="00A43B3B" w:rsidRPr="0067573A">
        <w:t>lined</w:t>
      </w:r>
      <w:r w:rsidR="004D624B" w:rsidRPr="0041016B">
        <w:t xml:space="preserve"> in Section </w:t>
      </w:r>
      <w:r w:rsidR="00C25296" w:rsidRPr="0067573A">
        <w:t>5</w:t>
      </w:r>
      <w:r w:rsidR="004D624B" w:rsidRPr="0041016B">
        <w:t xml:space="preserve"> of this Regulation. </w:t>
      </w:r>
      <w:del w:id="237" w:author="Author">
        <w:r w:rsidR="00A43B3B" w:rsidRPr="0067573A" w:rsidDel="00362A2C">
          <w:delText>Additionally</w:delText>
        </w:r>
        <w:r w:rsidR="004D624B" w:rsidRPr="0067573A" w:rsidDel="00362A2C">
          <w:delText xml:space="preserve">, </w:delText>
        </w:r>
        <w:r w:rsidR="00A43B3B" w:rsidRPr="0067573A" w:rsidDel="00362A2C">
          <w:delText>t</w:delText>
        </w:r>
      </w:del>
      <w:ins w:id="238" w:author="Author">
        <w:r w:rsidR="00362A2C">
          <w:t>T</w:t>
        </w:r>
      </w:ins>
      <w:r w:rsidR="00A43B3B" w:rsidRPr="0067573A">
        <w:t xml:space="preserve">he </w:t>
      </w:r>
      <w:r w:rsidR="004D624B" w:rsidRPr="0041016B">
        <w:t xml:space="preserve">network user shall refrain from </w:t>
      </w:r>
      <w:r w:rsidR="00A43B3B" w:rsidRPr="0067573A">
        <w:t xml:space="preserve">taking </w:t>
      </w:r>
      <w:r w:rsidR="004D624B" w:rsidRPr="0041016B">
        <w:t xml:space="preserve">any action </w:t>
      </w:r>
      <w:r w:rsidR="00A43B3B" w:rsidRPr="0067573A">
        <w:t xml:space="preserve">that </w:t>
      </w:r>
      <w:ins w:id="239" w:author="Author">
        <w:r w:rsidR="00362A2C">
          <w:t xml:space="preserve">may </w:t>
        </w:r>
      </w:ins>
      <w:r w:rsidR="004D624B" w:rsidRPr="0067573A">
        <w:t>hinder</w:t>
      </w:r>
      <w:r w:rsidR="00A43B3B" w:rsidRPr="0067573A">
        <w:t xml:space="preserve"> the remarketing of the</w:t>
      </w:r>
      <w:r w:rsidR="004D624B" w:rsidRPr="0067573A">
        <w:t xml:space="preserve"> </w:t>
      </w:r>
      <w:r w:rsidR="004D624B" w:rsidRPr="0041016B">
        <w:t>capacity.</w:t>
      </w:r>
    </w:p>
    <w:p w14:paraId="4384674B" w14:textId="17367C12" w:rsidR="002C1AC8" w:rsidRPr="0041016B" w:rsidRDefault="00224C85" w:rsidP="009C732E">
      <w:pPr>
        <w:pStyle w:val="Heading3"/>
      </w:pPr>
      <w:r w:rsidRPr="0041016B">
        <w:t>6.4.</w:t>
      </w:r>
      <w:r w:rsidRPr="0041016B">
        <w:tab/>
      </w:r>
      <w:r w:rsidR="004D624B" w:rsidRPr="0041016B">
        <w:t>Long-Term UIOLI mechanism</w:t>
      </w:r>
    </w:p>
    <w:p w14:paraId="5294A074" w14:textId="5A660764" w:rsidR="002C1AC8" w:rsidRPr="0041016B" w:rsidRDefault="00224C85" w:rsidP="009C732E">
      <w:pPr>
        <w:pStyle w:val="Heading3"/>
      </w:pPr>
      <w:r w:rsidRPr="0041016B">
        <w:t>6.4.1.</w:t>
      </w:r>
      <w:r w:rsidRPr="0041016B">
        <w:tab/>
      </w:r>
      <w:r w:rsidR="004D624B">
        <w:t xml:space="preserve">The TSO </w:t>
      </w:r>
      <w:r w:rsidR="008005AC">
        <w:t>reserves the</w:t>
      </w:r>
      <w:r w:rsidR="004D624B">
        <w:t xml:space="preserve"> right to enforce the transfer of yearly booked capacity on a UIOLI basis if at least one of the following circumstances applies:</w:t>
      </w:r>
    </w:p>
    <w:p w14:paraId="0A69DA74" w14:textId="45D01297" w:rsidR="002C1AC8" w:rsidRPr="0041016B" w:rsidRDefault="00224C85" w:rsidP="009C732E">
      <w:pPr>
        <w:pStyle w:val="Heading3"/>
      </w:pPr>
      <w:r w:rsidRPr="0041016B">
        <w:t>6.4.1.1.</w:t>
      </w:r>
      <w:r w:rsidRPr="0041016B">
        <w:tab/>
      </w:r>
      <w:r w:rsidR="1A509A27">
        <w:t xml:space="preserve">the network user </w:t>
      </w:r>
      <w:r w:rsidR="51A6AB50">
        <w:t>consistently u</w:t>
      </w:r>
      <w:ins w:id="240" w:author="Author">
        <w:r w:rsidR="231A2297">
          <w:t>ses</w:t>
        </w:r>
      </w:ins>
      <w:del w:id="241" w:author="Author">
        <w:r w:rsidR="004D624B" w:rsidDel="51A6AB50">
          <w:delText>tilizes</w:delText>
        </w:r>
      </w:del>
      <w:r w:rsidR="1A509A27">
        <w:t xml:space="preserve"> less than 80% </w:t>
      </w:r>
      <w:r w:rsidR="51A6AB50">
        <w:t xml:space="preserve">of its contracted capacity, </w:t>
      </w:r>
      <w:r w:rsidR="1A509A27">
        <w:t>on average</w:t>
      </w:r>
      <w:r w:rsidR="51A6AB50">
        <w:t>,</w:t>
      </w:r>
      <w:r w:rsidR="1A509A27">
        <w:t xml:space="preserve"> </w:t>
      </w:r>
      <w:r w:rsidR="51A6AB50">
        <w:t>during</w:t>
      </w:r>
      <w:r w:rsidR="1A509A27">
        <w:t xml:space="preserve"> both</w:t>
      </w:r>
      <w:r w:rsidR="51A6AB50">
        <w:t xml:space="preserve"> the periods</w:t>
      </w:r>
      <w:r w:rsidR="1A509A27">
        <w:t xml:space="preserve"> from 1 April until 30 September and from 1 October until 31 March</w:t>
      </w:r>
      <w:r w:rsidR="51A6AB50">
        <w:t>, provided that the</w:t>
      </w:r>
      <w:r w:rsidR="1A509A27">
        <w:t xml:space="preserve"> effective agreement duration </w:t>
      </w:r>
      <w:r w:rsidR="51A6AB50">
        <w:t xml:space="preserve">is </w:t>
      </w:r>
      <w:r w:rsidR="1A509A27">
        <w:t>more than one year</w:t>
      </w:r>
      <w:r w:rsidR="51A6AB50">
        <w:t>. Furthermore, if the network user</w:t>
      </w:r>
      <w:r w:rsidR="1A509A27">
        <w:t xml:space="preserve"> </w:t>
      </w:r>
      <w:r w:rsidR="550C7695">
        <w:t>fails</w:t>
      </w:r>
      <w:r w:rsidR="51A6AB50">
        <w:t xml:space="preserve"> </w:t>
      </w:r>
      <w:r w:rsidR="1A509A27">
        <w:t xml:space="preserve">to provide proper justification to </w:t>
      </w:r>
      <w:r w:rsidR="51A6AB50">
        <w:t xml:space="preserve">the </w:t>
      </w:r>
      <w:r w:rsidR="1A509A27">
        <w:t>TSO</w:t>
      </w:r>
      <w:r w:rsidR="51A6AB50">
        <w:t xml:space="preserve"> for this </w:t>
      </w:r>
      <w:r w:rsidR="7A028E3E">
        <w:t>underutilization.</w:t>
      </w:r>
    </w:p>
    <w:p w14:paraId="582B1626" w14:textId="0054871D" w:rsidR="002C1AC8" w:rsidRPr="0041016B" w:rsidRDefault="00224C85" w:rsidP="009C732E">
      <w:pPr>
        <w:pStyle w:val="Heading3"/>
      </w:pPr>
      <w:r w:rsidRPr="0041016B">
        <w:t>6.4.1.2.</w:t>
      </w:r>
      <w:r w:rsidRPr="0041016B">
        <w:tab/>
      </w:r>
      <w:r w:rsidR="004D624B" w:rsidRPr="0041016B">
        <w:t>the network user</w:t>
      </w:r>
      <w:ins w:id="242" w:author="Author">
        <w:r w:rsidR="00D74055">
          <w:t xml:space="preserve"> at a given entry or exit point</w:t>
        </w:r>
      </w:ins>
      <w:r w:rsidR="004D624B" w:rsidRPr="0041016B">
        <w:t xml:space="preserve"> systematically nominates</w:t>
      </w:r>
      <w:r w:rsidR="00CF3069" w:rsidRPr="0041016B">
        <w:t xml:space="preserve"> </w:t>
      </w:r>
      <w:del w:id="243" w:author="Author">
        <w:r w:rsidR="00CF3069" w:rsidRPr="0067573A" w:rsidDel="00223F4E">
          <w:delText>and/or decreases its re-nomination</w:delText>
        </w:r>
        <w:r w:rsidR="004D624B" w:rsidRPr="0067573A" w:rsidDel="00223F4E">
          <w:delText xml:space="preserve"> </w:delText>
        </w:r>
        <w:r w:rsidR="00CF3069" w:rsidRPr="0067573A" w:rsidDel="00223F4E">
          <w:delText>below the</w:delText>
        </w:r>
      </w:del>
      <w:ins w:id="244" w:author="Author">
        <w:r w:rsidR="00223F4E">
          <w:t>more than</w:t>
        </w:r>
      </w:ins>
      <w:r w:rsidR="004D624B" w:rsidRPr="0067573A">
        <w:t xml:space="preserve"> </w:t>
      </w:r>
      <w:r w:rsidR="004D624B" w:rsidRPr="0041016B">
        <w:t xml:space="preserve">80% of the booked capacity product </w:t>
      </w:r>
      <w:del w:id="245" w:author="Author">
        <w:r w:rsidR="00CF3069" w:rsidRPr="0067573A" w:rsidDel="00223F4E">
          <w:delText>at a specific entry or exit point</w:delText>
        </w:r>
      </w:del>
      <w:ins w:id="246" w:author="Author">
        <w:r w:rsidR="00223F4E">
          <w:t>and re-nominates it downwards below 80%.</w:t>
        </w:r>
      </w:ins>
    </w:p>
    <w:p w14:paraId="3FBEC5AB" w14:textId="550372B6" w:rsidR="002C1AC8" w:rsidRPr="0041016B" w:rsidRDefault="00224C85" w:rsidP="009C732E">
      <w:pPr>
        <w:pStyle w:val="Heading3"/>
      </w:pPr>
      <w:r w:rsidRPr="0041016B">
        <w:t>6.4.2.</w:t>
      </w:r>
      <w:r w:rsidRPr="0041016B">
        <w:tab/>
      </w:r>
      <w:r w:rsidR="004D624B">
        <w:t xml:space="preserve">If the TSO </w:t>
      </w:r>
      <w:r w:rsidR="00307DF9">
        <w:t xml:space="preserve">determines </w:t>
      </w:r>
      <w:r w:rsidR="004D624B">
        <w:t xml:space="preserve">that the circumstances </w:t>
      </w:r>
      <w:r w:rsidR="00307DF9">
        <w:t>specified</w:t>
      </w:r>
      <w:r w:rsidR="004D624B">
        <w:t xml:space="preserve"> in sub-paragraph </w:t>
      </w:r>
      <w:r w:rsidR="005F50E5">
        <w:t>6</w:t>
      </w:r>
      <w:r w:rsidR="004D624B">
        <w:t xml:space="preserve">.4.1 of this Regulation </w:t>
      </w:r>
      <w:r w:rsidR="00307DF9">
        <w:t>are applicable</w:t>
      </w:r>
      <w:r w:rsidR="004D624B">
        <w:t xml:space="preserve">, the TSO shall notify the </w:t>
      </w:r>
      <w:r w:rsidR="00307DF9">
        <w:t xml:space="preserve">respective </w:t>
      </w:r>
      <w:r w:rsidR="004D624B">
        <w:t xml:space="preserve">network user about the </w:t>
      </w:r>
      <w:r w:rsidR="00307DF9">
        <w:t xml:space="preserve">underutilised capacity </w:t>
      </w:r>
      <w:r w:rsidR="00F139DC">
        <w:t>in accordance with sub-paragraph 4.2 of this Regulation</w:t>
      </w:r>
      <w:r w:rsidR="004D624B">
        <w:t>.</w:t>
      </w:r>
    </w:p>
    <w:p w14:paraId="61B7CBBF" w14:textId="7A3BA690" w:rsidR="002C1AC8" w:rsidRPr="0041016B" w:rsidRDefault="00224C85" w:rsidP="009C732E">
      <w:pPr>
        <w:pStyle w:val="Heading3"/>
      </w:pPr>
      <w:r w:rsidRPr="0041016B">
        <w:t>6.4.3.</w:t>
      </w:r>
      <w:r w:rsidRPr="0041016B">
        <w:tab/>
      </w:r>
      <w:r w:rsidR="00307DF9">
        <w:t>Upon receiving the notification from the TSO regarding the underutilisation, the r</w:t>
      </w:r>
      <w:r w:rsidR="004D624B">
        <w:t>elevant network user</w:t>
      </w:r>
      <w:r w:rsidR="00307DF9">
        <w:t xml:space="preserve"> shall,</w:t>
      </w:r>
      <w:r w:rsidR="004D624B">
        <w:t xml:space="preserve"> </w:t>
      </w:r>
      <w:r w:rsidR="00BF4531">
        <w:t xml:space="preserve">within </w:t>
      </w:r>
      <w:r w:rsidR="00307DF9">
        <w:t xml:space="preserve">ten </w:t>
      </w:r>
      <w:del w:id="247" w:author="Author">
        <w:r w:rsidR="00307DF9" w:rsidDel="009650BC">
          <w:delText>(</w:delText>
        </w:r>
        <w:r w:rsidR="00BF4531" w:rsidDel="009650BC">
          <w:delText>10</w:delText>
        </w:r>
        <w:r w:rsidR="00307DF9" w:rsidDel="009650BC">
          <w:delText>)</w:delText>
        </w:r>
        <w:r w:rsidR="00BF4531" w:rsidDel="009650BC">
          <w:delText xml:space="preserve"> </w:delText>
        </w:r>
      </w:del>
      <w:r w:rsidR="00BF4531">
        <w:t>calendar days</w:t>
      </w:r>
      <w:r w:rsidR="00307DF9">
        <w:t>,</w:t>
      </w:r>
      <w:r w:rsidR="00BF4531">
        <w:t xml:space="preserve"> </w:t>
      </w:r>
      <w:r w:rsidR="00307DF9">
        <w:t xml:space="preserve">either </w:t>
      </w:r>
      <w:r w:rsidR="004D624B">
        <w:t xml:space="preserve">sell the underutilised capacity on the secondary market or surrender the capacity </w:t>
      </w:r>
      <w:r w:rsidR="00307DF9">
        <w:t xml:space="preserve">back </w:t>
      </w:r>
      <w:r w:rsidR="004D624B">
        <w:t>to the TSO.</w:t>
      </w:r>
    </w:p>
    <w:p w14:paraId="78673292" w14:textId="30479130" w:rsidR="002C1AC8" w:rsidRPr="0041016B" w:rsidRDefault="00224C85" w:rsidP="009C732E">
      <w:pPr>
        <w:pStyle w:val="Heading3"/>
      </w:pPr>
      <w:r w:rsidRPr="0041016B">
        <w:t>6.4.4.</w:t>
      </w:r>
      <w:r w:rsidRPr="0041016B">
        <w:tab/>
      </w:r>
      <w:r w:rsidR="004D624B">
        <w:t>The network user shall retain its rights and obligations under the transmission service agreement until the capacity is re</w:t>
      </w:r>
      <w:ins w:id="248" w:author="Author">
        <w:r w:rsidR="003F25F3">
          <w:t>-</w:t>
        </w:r>
      </w:ins>
      <w:r w:rsidR="004D624B">
        <w:t>allocated by the TSO</w:t>
      </w:r>
      <w:r w:rsidR="005A3413">
        <w:t xml:space="preserve">. Furthermore, these rights and obligations shall apply to the </w:t>
      </w:r>
      <w:r w:rsidR="004D624B">
        <w:t xml:space="preserve">extent the capacity </w:t>
      </w:r>
      <w:r w:rsidR="005A3413">
        <w:t xml:space="preserve">has </w:t>
      </w:r>
      <w:r w:rsidR="004D624B">
        <w:t xml:space="preserve">not </w:t>
      </w:r>
      <w:r w:rsidR="005A3413">
        <w:t xml:space="preserve">been </w:t>
      </w:r>
      <w:r w:rsidR="004D624B">
        <w:t>re</w:t>
      </w:r>
      <w:ins w:id="249" w:author="Author">
        <w:r w:rsidR="007B409E">
          <w:t>-</w:t>
        </w:r>
      </w:ins>
      <w:r w:rsidR="004D624B">
        <w:t>allocated by the TSO.</w:t>
      </w:r>
    </w:p>
    <w:p w14:paraId="7D8D70A1" w14:textId="6B5ED613" w:rsidR="002C1AC8" w:rsidRPr="0041016B" w:rsidRDefault="00224C85" w:rsidP="009C732E">
      <w:pPr>
        <w:pStyle w:val="Heading3"/>
      </w:pPr>
      <w:r w:rsidRPr="0041016B">
        <w:t>6.4.5.</w:t>
      </w:r>
      <w:r w:rsidRPr="0041016B">
        <w:tab/>
      </w:r>
      <w:del w:id="250" w:author="Author">
        <w:r w:rsidR="004D624B" w:rsidDel="004D624B">
          <w:delText xml:space="preserve">In the </w:delText>
        </w:r>
        <w:r w:rsidR="004D624B" w:rsidDel="005D0E2E">
          <w:delText>event that a</w:delText>
        </w:r>
      </w:del>
      <w:ins w:id="251" w:author="Author">
        <w:r w:rsidR="00626BF1">
          <w:t>If the</w:t>
        </w:r>
      </w:ins>
      <w:r w:rsidR="004D624B">
        <w:t xml:space="preserve"> network user</w:t>
      </w:r>
      <w:r w:rsidR="005D0E2E">
        <w:t xml:space="preserve"> fails to c</w:t>
      </w:r>
      <w:r w:rsidR="009E2A95">
        <w:t>om</w:t>
      </w:r>
      <w:r w:rsidR="005D0E2E">
        <w:t>ply with the provisions stated in</w:t>
      </w:r>
      <w:r w:rsidR="004D624B">
        <w:t xml:space="preserve"> sub-paragraph </w:t>
      </w:r>
      <w:r w:rsidR="005F50E5">
        <w:t>6</w:t>
      </w:r>
      <w:r w:rsidR="004D624B">
        <w:t>.4.3 of this Regulation</w:t>
      </w:r>
      <w:r w:rsidR="005D0E2E">
        <w:t>,</w:t>
      </w:r>
      <w:r w:rsidR="004D624B">
        <w:t xml:space="preserve"> the network user loses the </w:t>
      </w:r>
      <w:r w:rsidR="00BF4531">
        <w:t xml:space="preserve">right to </w:t>
      </w:r>
      <w:del w:id="252" w:author="Author">
        <w:r w:rsidR="004D624B" w:rsidDel="005D0E2E">
          <w:delText>utilize</w:delText>
        </w:r>
        <w:r w:rsidR="004D624B" w:rsidDel="00BF4531">
          <w:delText xml:space="preserve"> </w:delText>
        </w:r>
      </w:del>
      <w:ins w:id="253" w:author="Author">
        <w:r w:rsidR="00223F4E">
          <w:t xml:space="preserve">use </w:t>
        </w:r>
      </w:ins>
      <w:r w:rsidR="00BF4531">
        <w:t xml:space="preserve">the </w:t>
      </w:r>
      <w:r w:rsidR="004D624B">
        <w:t xml:space="preserve">unused part of </w:t>
      </w:r>
      <w:r w:rsidR="00BF4531">
        <w:t xml:space="preserve">the </w:t>
      </w:r>
      <w:r w:rsidR="004D624B">
        <w:t>booked capacity.</w:t>
      </w:r>
    </w:p>
    <w:p w14:paraId="2884FD21" w14:textId="3CBE4B62" w:rsidR="002C1AC8" w:rsidRPr="0041016B" w:rsidRDefault="00224C85" w:rsidP="009C732E">
      <w:pPr>
        <w:pStyle w:val="Heading3"/>
      </w:pPr>
      <w:r w:rsidRPr="0041016B">
        <w:t>6.5.</w:t>
      </w:r>
      <w:r w:rsidRPr="0041016B">
        <w:tab/>
      </w:r>
      <w:r w:rsidR="004D624B" w:rsidRPr="0041016B">
        <w:t>Oversubscription and buy-back scheme</w:t>
      </w:r>
    </w:p>
    <w:p w14:paraId="406E8698" w14:textId="42AE88AE" w:rsidR="002C1AC8" w:rsidRPr="0041016B" w:rsidRDefault="00224C85" w:rsidP="009C732E">
      <w:pPr>
        <w:pStyle w:val="Heading3"/>
      </w:pPr>
      <w:r w:rsidRPr="0041016B">
        <w:t>6.5.1.</w:t>
      </w:r>
      <w:r w:rsidRPr="0041016B">
        <w:tab/>
      </w:r>
      <w:r w:rsidR="00DA3BB3">
        <w:t>Upon receiving</w:t>
      </w:r>
      <w:r w:rsidR="009E2A95">
        <w:t xml:space="preserve"> </w:t>
      </w:r>
      <w:r w:rsidR="004D624B">
        <w:t>a network user's capacity booking application</w:t>
      </w:r>
      <w:r w:rsidR="00DA3BB3">
        <w:t>,</w:t>
      </w:r>
      <w:r w:rsidR="004D624B">
        <w:t xml:space="preserve"> and in cases of contractual congestion, the TSO </w:t>
      </w:r>
      <w:r w:rsidR="00DA3BB3">
        <w:t xml:space="preserve">shall assess the </w:t>
      </w:r>
      <w:r w:rsidR="004D624B">
        <w:t xml:space="preserve">statistical data of booked and used capacity at a </w:t>
      </w:r>
      <w:r w:rsidR="00DA3BB3">
        <w:t xml:space="preserve">specific </w:t>
      </w:r>
      <w:r w:rsidR="004D624B">
        <w:t>entry or exit point during the previous period</w:t>
      </w:r>
      <w:r w:rsidR="00DA3BB3">
        <w:t xml:space="preserve">. If it is determined </w:t>
      </w:r>
      <w:r w:rsidR="004D624B">
        <w:t xml:space="preserve"> that not all technical capacity at that point </w:t>
      </w:r>
      <w:r w:rsidR="00DA3BB3">
        <w:t xml:space="preserve">has been </w:t>
      </w:r>
      <w:r w:rsidR="004D624B">
        <w:t xml:space="preserve">historically </w:t>
      </w:r>
      <w:r w:rsidR="00DA3BB3">
        <w:t>utilized</w:t>
      </w:r>
      <w:r w:rsidR="004D624B">
        <w:t xml:space="preserve">, </w:t>
      </w:r>
      <w:r w:rsidR="00DA3BB3">
        <w:t>taking into account various</w:t>
      </w:r>
      <w:r w:rsidR="004D624B">
        <w:t xml:space="preserve"> possible scenarios of the unused capacity during the specific period, </w:t>
      </w:r>
      <w:r w:rsidR="00DA3BB3">
        <w:t xml:space="preserve">the TSO </w:t>
      </w:r>
      <w:r w:rsidR="004D624B">
        <w:t xml:space="preserve">shall offer </w:t>
      </w:r>
      <w:r w:rsidR="00DA3BB3">
        <w:t xml:space="preserve">additional capacity </w:t>
      </w:r>
      <w:r w:rsidR="004D624B">
        <w:t>to the market, i.e. capacity exceeding technical capacity.</w:t>
      </w:r>
    </w:p>
    <w:p w14:paraId="48B20D0D" w14:textId="225C1C18" w:rsidR="002C1AC8" w:rsidRPr="0041016B" w:rsidRDefault="00224C85" w:rsidP="009C732E">
      <w:pPr>
        <w:pStyle w:val="Heading3"/>
      </w:pPr>
      <w:r w:rsidRPr="0041016B">
        <w:t>6.5.2.</w:t>
      </w:r>
      <w:r w:rsidRPr="0041016B">
        <w:tab/>
      </w:r>
      <w:r w:rsidR="00301674">
        <w:t xml:space="preserve">When </w:t>
      </w:r>
      <w:r w:rsidR="004D624B">
        <w:t>offering additional capacity, the TSO shall take into account the associated potential risks and the likelihood of repurchase of capacity in the market</w:t>
      </w:r>
      <w:r w:rsidR="002C1AC8">
        <w:t>.</w:t>
      </w:r>
    </w:p>
    <w:p w14:paraId="6B2BBE59" w14:textId="16324A61" w:rsidR="002C1AC8" w:rsidRPr="0041016B" w:rsidRDefault="00224C85" w:rsidP="009C732E">
      <w:pPr>
        <w:pStyle w:val="Heading3"/>
      </w:pPr>
      <w:r w:rsidRPr="0041016B">
        <w:t>6.5.3.</w:t>
      </w:r>
      <w:r w:rsidRPr="0041016B">
        <w:tab/>
      </w:r>
      <w:r w:rsidR="004D624B">
        <w:t xml:space="preserve">The network user </w:t>
      </w:r>
      <w:del w:id="254" w:author="Author">
        <w:r w:rsidR="004D624B" w:rsidDel="00301674">
          <w:delText>is requested to</w:delText>
        </w:r>
      </w:del>
      <w:ins w:id="255" w:author="Author">
        <w:r w:rsidR="00626BF1">
          <w:t>shall</w:t>
        </w:r>
      </w:ins>
      <w:r w:rsidR="00301674">
        <w:t xml:space="preserve"> </w:t>
      </w:r>
      <w:r w:rsidR="004D624B">
        <w:t xml:space="preserve">submit additional capacity booking application for gas day D no later than by 08:00 UTC (or 07:00 UTC if daylight saving is applicable) on gas day D-1. The TSO shall calculate </w:t>
      </w:r>
      <w:r w:rsidR="00301674">
        <w:t xml:space="preserve">the </w:t>
      </w:r>
      <w:r w:rsidR="004D624B">
        <w:t>additional capacity no later than 10:00 UTC (or 09:00 UTC if daylight saving is applicable) on gas day D-1</w:t>
      </w:r>
      <w:r w:rsidR="00301674">
        <w:t xml:space="preserve">. The TSO </w:t>
      </w:r>
      <w:ins w:id="256" w:author="Author">
        <w:r w:rsidR="00626BF1">
          <w:t>shall</w:t>
        </w:r>
      </w:ins>
      <w:del w:id="257" w:author="Author">
        <w:r w:rsidR="004D624B" w:rsidDel="00301674">
          <w:delText>will</w:delText>
        </w:r>
      </w:del>
      <w:r w:rsidR="004D624B">
        <w:t xml:space="preserve"> inform network users about </w:t>
      </w:r>
      <w:r w:rsidR="00301674">
        <w:t xml:space="preserve">the availability of </w:t>
      </w:r>
      <w:r w:rsidR="004D624B">
        <w:t xml:space="preserve">additional capacity </w:t>
      </w:r>
      <w:r w:rsidR="001B5C83">
        <w:t>via</w:t>
      </w:r>
      <w:r w:rsidR="00301674">
        <w:t xml:space="preserve"> the</w:t>
      </w:r>
      <w:r w:rsidR="004D624B">
        <w:t xml:space="preserve"> </w:t>
      </w:r>
      <w:r w:rsidR="001B5C83">
        <w:t>Common IT Platform</w:t>
      </w:r>
      <w:r w:rsidR="004D624B">
        <w:t xml:space="preserve">. If </w:t>
      </w:r>
      <w:r w:rsidR="00301674">
        <w:t xml:space="preserve">the </w:t>
      </w:r>
      <w:r w:rsidR="004D624B">
        <w:t xml:space="preserve">gas day D-1 </w:t>
      </w:r>
      <w:r w:rsidR="00301674">
        <w:t xml:space="preserve">falls on </w:t>
      </w:r>
      <w:r w:rsidR="004D624B">
        <w:t>an official holiday or a weekend day, the network user</w:t>
      </w:r>
      <w:ins w:id="258" w:author="Author">
        <w:r w:rsidR="00626BF1">
          <w:t xml:space="preserve"> shall</w:t>
        </w:r>
      </w:ins>
      <w:del w:id="259" w:author="Author">
        <w:r w:rsidR="004D624B" w:rsidDel="004D624B">
          <w:delText xml:space="preserve"> </w:delText>
        </w:r>
        <w:r w:rsidR="004D624B" w:rsidDel="00301674">
          <w:delText>must</w:delText>
        </w:r>
      </w:del>
      <w:r w:rsidR="00301674">
        <w:t xml:space="preserve"> </w:t>
      </w:r>
      <w:r w:rsidR="004D624B">
        <w:t xml:space="preserve">submit </w:t>
      </w:r>
      <w:r w:rsidR="00301674">
        <w:t xml:space="preserve">the </w:t>
      </w:r>
      <w:r w:rsidR="004D624B">
        <w:t>additional capacity booking application</w:t>
      </w:r>
      <w:r w:rsidR="00301674">
        <w:t xml:space="preserve"> on the last working day preceding gas day D-1. T</w:t>
      </w:r>
      <w:r w:rsidR="004D624B">
        <w:t xml:space="preserve">he TSO shall calculate </w:t>
      </w:r>
      <w:r w:rsidR="00301674">
        <w:t xml:space="preserve">the </w:t>
      </w:r>
      <w:r w:rsidR="004D624B">
        <w:t xml:space="preserve">additional capacity and inform network users </w:t>
      </w:r>
      <w:r w:rsidR="00301674">
        <w:t>accordingly.</w:t>
      </w:r>
    </w:p>
    <w:p w14:paraId="0725D155" w14:textId="2A839D32" w:rsidR="002C1AC8" w:rsidRPr="0041016B" w:rsidRDefault="00224C85" w:rsidP="009C732E">
      <w:pPr>
        <w:pStyle w:val="Heading3"/>
      </w:pPr>
      <w:r w:rsidRPr="0041016B">
        <w:t>6.5.4.</w:t>
      </w:r>
      <w:r w:rsidRPr="0041016B">
        <w:tab/>
      </w:r>
      <w:del w:id="260" w:author="Author">
        <w:r w:rsidR="004D624B" w:rsidDel="004D624B">
          <w:delText xml:space="preserve">In </w:delText>
        </w:r>
        <w:r w:rsidR="004D624B" w:rsidDel="00351CA8">
          <w:delText>the event that</w:delText>
        </w:r>
      </w:del>
      <w:ins w:id="261" w:author="Author">
        <w:r w:rsidR="000B4B22">
          <w:t>If</w:t>
        </w:r>
      </w:ins>
      <w:r w:rsidR="004D624B">
        <w:t xml:space="preserve"> all network users </w:t>
      </w:r>
      <w:r w:rsidR="00351CA8">
        <w:t xml:space="preserve">intend </w:t>
      </w:r>
      <w:r w:rsidR="004D624B">
        <w:t xml:space="preserve">to </w:t>
      </w:r>
      <w:del w:id="262" w:author="Author">
        <w:r w:rsidR="004D624B" w:rsidDel="00351CA8">
          <w:delText xml:space="preserve">utilize </w:delText>
        </w:r>
      </w:del>
      <w:ins w:id="263" w:author="Author">
        <w:r w:rsidR="00626BF1">
          <w:t xml:space="preserve">use </w:t>
        </w:r>
      </w:ins>
      <w:r w:rsidR="004D624B">
        <w:t xml:space="preserve">100% of the capacity </w:t>
      </w:r>
      <w:del w:id="264" w:author="Author">
        <w:r w:rsidR="004D624B" w:rsidDel="00351CA8">
          <w:delText xml:space="preserve">they have </w:delText>
        </w:r>
      </w:del>
      <w:r w:rsidR="004D624B">
        <w:t>booked</w:t>
      </w:r>
      <w:r w:rsidR="00351CA8">
        <w:t xml:space="preserve">, </w:t>
      </w:r>
      <w:r w:rsidR="004D624B">
        <w:t xml:space="preserve">and the TSO is unable to </w:t>
      </w:r>
      <w:r w:rsidR="00351CA8">
        <w:t>accommodate the demands</w:t>
      </w:r>
      <w:r w:rsidR="004D624B">
        <w:t xml:space="preserve"> of </w:t>
      </w:r>
      <w:r w:rsidR="00351CA8">
        <w:t xml:space="preserve">the </w:t>
      </w:r>
      <w:r w:rsidR="004D624B">
        <w:t xml:space="preserve">network users, the TSO shall </w:t>
      </w:r>
      <w:r w:rsidR="00351CA8">
        <w:t xml:space="preserve">initiate </w:t>
      </w:r>
      <w:r w:rsidR="004D624B">
        <w:t>the capacity buy-back procedure</w:t>
      </w:r>
      <w:r w:rsidR="00351CA8">
        <w:t>,</w:t>
      </w:r>
      <w:r w:rsidR="004D624B">
        <w:t xml:space="preserve"> aiming to repurchase the </w:t>
      </w:r>
      <w:r w:rsidR="00351CA8">
        <w:t>excess</w:t>
      </w:r>
      <w:r w:rsidR="004D624B">
        <w:t xml:space="preserve"> capacity booked </w:t>
      </w:r>
      <w:r w:rsidR="00351CA8">
        <w:t xml:space="preserve">that has been booked beyond the available </w:t>
      </w:r>
      <w:r w:rsidR="004D624B">
        <w:t>technical capacity from the network users in the secondary market.</w:t>
      </w:r>
    </w:p>
    <w:p w14:paraId="03CF216D" w14:textId="04AAE0ED" w:rsidR="002C1AC8" w:rsidRPr="0041016B" w:rsidRDefault="00224C85" w:rsidP="009C732E">
      <w:pPr>
        <w:pStyle w:val="Heading3"/>
      </w:pPr>
      <w:r w:rsidRPr="0041016B">
        <w:t>6.5.5.</w:t>
      </w:r>
      <w:r w:rsidRPr="0041016B">
        <w:tab/>
      </w:r>
      <w:r w:rsidR="004D624B">
        <w:t xml:space="preserve">The TSO </w:t>
      </w:r>
      <w:r w:rsidR="000F3361">
        <w:t>is obliged to notify</w:t>
      </w:r>
      <w:r w:rsidR="004D624B">
        <w:t xml:space="preserve"> the network users about the quantity and price of buy-back capacity</w:t>
      </w:r>
      <w:r w:rsidR="000F3361">
        <w:t xml:space="preserve"> that will </w:t>
      </w:r>
      <w:r w:rsidR="004D624B">
        <w:t>be redeemed for a capacity product</w:t>
      </w:r>
      <w:r w:rsidR="000F3361">
        <w:t>. This notification must be provided</w:t>
      </w:r>
      <w:r w:rsidR="004D624B">
        <w:t xml:space="preserve"> no later than 10:00 UTC (or 09:00 UTC if daylight saving is applicable) on gas day D</w:t>
      </w:r>
      <w:r w:rsidR="000F3361">
        <w:t>,</w:t>
      </w:r>
      <w:r w:rsidR="004D624B">
        <w:t xml:space="preserve"> </w:t>
      </w:r>
      <w:r w:rsidR="00F139DC">
        <w:t>in accordance with sub-paragraph 4.2 of this Regulation</w:t>
      </w:r>
      <w:r w:rsidR="00073553">
        <w:t>.</w:t>
      </w:r>
    </w:p>
    <w:p w14:paraId="22878710" w14:textId="4EF413DD" w:rsidR="002C1AC8" w:rsidRPr="0041016B" w:rsidRDefault="00224C85" w:rsidP="009C732E">
      <w:pPr>
        <w:pStyle w:val="Heading3"/>
      </w:pPr>
      <w:r w:rsidRPr="0041016B">
        <w:t>6.5.6.</w:t>
      </w:r>
      <w:r w:rsidRPr="0041016B">
        <w:tab/>
      </w:r>
      <w:r w:rsidR="004D624B">
        <w:t xml:space="preserve">The price of </w:t>
      </w:r>
      <w:r w:rsidR="00A01FD1">
        <w:t xml:space="preserve">the </w:t>
      </w:r>
      <w:r w:rsidR="004D624B">
        <w:t xml:space="preserve">buy-back capacity </w:t>
      </w:r>
      <w:r w:rsidR="00A01FD1">
        <w:t>must not exceed</w:t>
      </w:r>
      <w:r w:rsidR="004D624B">
        <w:t xml:space="preserve"> the price set for the within-day capacity </w:t>
      </w:r>
      <w:r w:rsidR="00A01FD1">
        <w:t xml:space="preserve">on the </w:t>
      </w:r>
      <w:r w:rsidR="004D624B">
        <w:t>gas day when buy-back procedure is applied, multiplied by coefficient 3.</w:t>
      </w:r>
    </w:p>
    <w:p w14:paraId="241DD930" w14:textId="7F71E1E5" w:rsidR="002C1AC8" w:rsidRPr="0041016B" w:rsidRDefault="00224C85" w:rsidP="009C732E">
      <w:pPr>
        <w:pStyle w:val="Heading3"/>
      </w:pPr>
      <w:r w:rsidRPr="0041016B">
        <w:t>6.5.7.</w:t>
      </w:r>
      <w:r w:rsidRPr="0041016B">
        <w:tab/>
      </w:r>
      <w:r w:rsidR="004D624B">
        <w:t>Network users, who have booked firm capacity products for the gas day for which the buy-back procedure is applied, may offer capacity to TSO for the capacity buy-back procedure</w:t>
      </w:r>
      <w:r w:rsidR="002C1AC8">
        <w:t>.</w:t>
      </w:r>
    </w:p>
    <w:p w14:paraId="4FE5C8D7" w14:textId="3EA5F341" w:rsidR="002C1AC8" w:rsidRPr="0041016B" w:rsidRDefault="00224C85" w:rsidP="009C732E">
      <w:pPr>
        <w:pStyle w:val="Heading3"/>
      </w:pPr>
      <w:r w:rsidRPr="0041016B">
        <w:t>6.5.8.</w:t>
      </w:r>
      <w:r w:rsidRPr="0041016B">
        <w:tab/>
      </w:r>
      <w:r w:rsidR="00A01FD1">
        <w:t>A n</w:t>
      </w:r>
      <w:r w:rsidR="004D624B">
        <w:t xml:space="preserve">etwork user </w:t>
      </w:r>
      <w:r w:rsidR="00A01FD1">
        <w:t>participating</w:t>
      </w:r>
      <w:r w:rsidR="004D624B">
        <w:t xml:space="preserve"> in </w:t>
      </w:r>
      <w:r w:rsidR="00A01FD1">
        <w:t xml:space="preserve">the </w:t>
      </w:r>
      <w:r w:rsidR="004D624B">
        <w:t xml:space="preserve">capacity buy-back procedure </w:t>
      </w:r>
      <w:ins w:id="265" w:author="Author">
        <w:r w:rsidR="00910A20">
          <w:t>shall</w:t>
        </w:r>
      </w:ins>
      <w:del w:id="266" w:author="Author">
        <w:r w:rsidR="00A01FD1" w:rsidDel="00A01FD1">
          <w:delText>must</w:delText>
        </w:r>
      </w:del>
      <w:r w:rsidR="00A01FD1">
        <w:t xml:space="preserve"> </w:t>
      </w:r>
      <w:r w:rsidR="004D624B">
        <w:t>submit</w:t>
      </w:r>
      <w:ins w:id="267" w:author="Author">
        <w:r w:rsidR="00910A20">
          <w:t xml:space="preserve"> </w:t>
        </w:r>
      </w:ins>
      <w:del w:id="268" w:author="Author">
        <w:r w:rsidR="00A01FD1" w:rsidDel="004D624B">
          <w:delText xml:space="preserve"> </w:delText>
        </w:r>
        <w:r w:rsidR="00A01FD1" w:rsidDel="00A01FD1">
          <w:delText>their</w:delText>
        </w:r>
      </w:del>
      <w:r w:rsidR="00A01FD1">
        <w:t xml:space="preserve"> </w:t>
      </w:r>
      <w:r w:rsidR="004D624B">
        <w:t xml:space="preserve">offer to sell back capacity to </w:t>
      </w:r>
      <w:r w:rsidR="00A01FD1">
        <w:t xml:space="preserve">the </w:t>
      </w:r>
      <w:r w:rsidR="004D624B">
        <w:t>TSO no later than 12:00 UTC (or 11:00 UTC if daylight saving is applicable) on gas day D</w:t>
      </w:r>
      <w:r w:rsidR="001B5C83">
        <w:t xml:space="preserve"> </w:t>
      </w:r>
      <w:r w:rsidR="00F139DC">
        <w:t>in accordance with sub-paragraph 4.2 of this Regulation</w:t>
      </w:r>
      <w:r w:rsidR="00A01FD1">
        <w:t xml:space="preserve">. </w:t>
      </w:r>
      <w:r w:rsidR="004D624B">
        <w:t xml:space="preserve">When submitting </w:t>
      </w:r>
      <w:r w:rsidR="00A01FD1">
        <w:t xml:space="preserve">the </w:t>
      </w:r>
      <w:r w:rsidR="004D624B">
        <w:t>offer</w:t>
      </w:r>
      <w:r w:rsidR="00A01FD1">
        <w:t>,</w:t>
      </w:r>
      <w:r w:rsidR="004D624B">
        <w:t xml:space="preserve"> the network user </w:t>
      </w:r>
      <w:r w:rsidR="00A01FD1">
        <w:t xml:space="preserve">is requested to specify </w:t>
      </w:r>
      <w:r w:rsidR="004D624B">
        <w:t xml:space="preserve">the quantity and price of </w:t>
      </w:r>
      <w:r w:rsidR="00A01FD1">
        <w:t xml:space="preserve">the </w:t>
      </w:r>
      <w:r w:rsidR="004D624B">
        <w:t xml:space="preserve">capacity </w:t>
      </w:r>
      <w:r w:rsidR="00A01FD1">
        <w:t xml:space="preserve">being </w:t>
      </w:r>
      <w:r w:rsidR="004D624B">
        <w:t>offered for buy-back.</w:t>
      </w:r>
    </w:p>
    <w:p w14:paraId="1B129989" w14:textId="3B04B524" w:rsidR="002C1AC8" w:rsidRPr="0041016B" w:rsidRDefault="00224C85" w:rsidP="009C732E">
      <w:pPr>
        <w:pStyle w:val="Heading3"/>
      </w:pPr>
      <w:r w:rsidRPr="0041016B">
        <w:t>6.5.9.</w:t>
      </w:r>
      <w:r w:rsidRPr="0041016B">
        <w:tab/>
      </w:r>
      <w:r w:rsidR="004D624B">
        <w:t>The TSO shall have the right to uphold the offer for capacity buy-back submitted by the network user</w:t>
      </w:r>
      <w:r w:rsidR="00B75E1B">
        <w:t>, either</w:t>
      </w:r>
      <w:r w:rsidR="004D624B">
        <w:t xml:space="preserve"> in full or in part.</w:t>
      </w:r>
    </w:p>
    <w:p w14:paraId="13458ABA" w14:textId="085EE1AF" w:rsidR="002C1AC8" w:rsidRPr="0041016B" w:rsidRDefault="00224C85" w:rsidP="009C732E">
      <w:pPr>
        <w:pStyle w:val="Heading3"/>
      </w:pPr>
      <w:r w:rsidRPr="0041016B">
        <w:t>6.5.10.</w:t>
      </w:r>
      <w:r w:rsidRPr="0041016B">
        <w:tab/>
      </w:r>
      <w:r w:rsidR="004D624B">
        <w:t xml:space="preserve">The TSO </w:t>
      </w:r>
      <w:del w:id="269" w:author="Author">
        <w:r w:rsidR="004D624B" w:rsidDel="00B75E1B">
          <w:delText xml:space="preserve">implementing </w:delText>
        </w:r>
      </w:del>
      <w:ins w:id="270" w:author="Author">
        <w:r w:rsidR="00540EF6">
          <w:t xml:space="preserve">shall </w:t>
        </w:r>
      </w:ins>
      <w:del w:id="271" w:author="Author">
        <w:r w:rsidR="004D624B" w:rsidDel="00B75E1B">
          <w:delText>the</w:delText>
        </w:r>
        <w:r w:rsidR="004D624B" w:rsidDel="004D624B">
          <w:delText xml:space="preserve"> </w:delText>
        </w:r>
      </w:del>
      <w:r w:rsidR="004D624B">
        <w:t>buy</w:t>
      </w:r>
      <w:r w:rsidR="00B75E1B">
        <w:t>-</w:t>
      </w:r>
      <w:r w:rsidR="004D624B">
        <w:t xml:space="preserve">back </w:t>
      </w:r>
      <w:del w:id="272" w:author="Author">
        <w:r w:rsidR="004D624B" w:rsidDel="00B75E1B">
          <w:delText xml:space="preserve">of </w:delText>
        </w:r>
      </w:del>
      <w:r w:rsidR="004D624B">
        <w:t xml:space="preserve">capacity </w:t>
      </w:r>
      <w:r w:rsidR="00B75E1B">
        <w:t>based on</w:t>
      </w:r>
      <w:r w:rsidR="004D624B">
        <w:t xml:space="preserve"> the principle of the lowest price, i.e.</w:t>
      </w:r>
      <w:r w:rsidR="00B75E1B">
        <w:t xml:space="preserve"> the TSO will</w:t>
      </w:r>
      <w:r w:rsidR="004D624B">
        <w:t xml:space="preserve"> first </w:t>
      </w:r>
      <w:r w:rsidR="00B75E1B">
        <w:t>repurchase</w:t>
      </w:r>
      <w:r w:rsidR="004D624B">
        <w:t xml:space="preserve"> </w:t>
      </w:r>
      <w:r w:rsidR="00B75E1B">
        <w:t xml:space="preserve">the </w:t>
      </w:r>
      <w:r w:rsidR="004D624B">
        <w:t>capacity with the lowest price offered</w:t>
      </w:r>
      <w:r w:rsidR="00B75E1B">
        <w:t xml:space="preserve"> by the network users</w:t>
      </w:r>
      <w:r w:rsidR="004D624B">
        <w:t>.</w:t>
      </w:r>
    </w:p>
    <w:p w14:paraId="6A9D3EFB" w14:textId="5657FBAC" w:rsidR="002C1AC8" w:rsidRPr="0041016B" w:rsidRDefault="00224C85" w:rsidP="009C732E">
      <w:pPr>
        <w:pStyle w:val="Heading3"/>
      </w:pPr>
      <w:r w:rsidRPr="0041016B">
        <w:t>6.5.11.</w:t>
      </w:r>
      <w:r w:rsidRPr="0041016B">
        <w:tab/>
      </w:r>
      <w:r w:rsidR="004D624B">
        <w:t xml:space="preserve">The TSO </w:t>
      </w:r>
      <w:r w:rsidR="00926E68">
        <w:t>is requested to notify</w:t>
      </w:r>
      <w:r w:rsidR="004D624B">
        <w:t xml:space="preserve"> the network user </w:t>
      </w:r>
      <w:r w:rsidR="00926E68">
        <w:t xml:space="preserve">of </w:t>
      </w:r>
      <w:r w:rsidR="004D624B">
        <w:t xml:space="preserve">its </w:t>
      </w:r>
      <w:r w:rsidR="00926E68">
        <w:t xml:space="preserve">decision to </w:t>
      </w:r>
      <w:r w:rsidR="004D624B">
        <w:t xml:space="preserve">consent to </w:t>
      </w:r>
      <w:r w:rsidR="00926E68">
        <w:t xml:space="preserve">the </w:t>
      </w:r>
      <w:r w:rsidR="004D624B">
        <w:t xml:space="preserve">buy-back </w:t>
      </w:r>
      <w:r w:rsidR="00926E68">
        <w:t xml:space="preserve">of </w:t>
      </w:r>
      <w:r w:rsidR="004D624B">
        <w:t xml:space="preserve">capacity and </w:t>
      </w:r>
      <w:r w:rsidR="00926E68">
        <w:t xml:space="preserve">provide information about </w:t>
      </w:r>
      <w:r w:rsidR="004D624B">
        <w:t xml:space="preserve">the buy-back amount no later than 14:00 UTC (or 13:00 UTC is daylight saving is applicable) of gas day D </w:t>
      </w:r>
      <w:r w:rsidR="00F139DC">
        <w:t>in accordance with sub-paragraph 4.2 of this Regulation.</w:t>
      </w:r>
    </w:p>
    <w:p w14:paraId="7C215E06" w14:textId="06506C50" w:rsidR="002C1AC8" w:rsidRPr="0041016B" w:rsidRDefault="00224C85" w:rsidP="009C732E">
      <w:pPr>
        <w:pStyle w:val="Heading3"/>
      </w:pPr>
      <w:r w:rsidRPr="0041016B">
        <w:t>6.5.12.</w:t>
      </w:r>
      <w:r w:rsidRPr="0041016B">
        <w:tab/>
      </w:r>
      <w:r w:rsidR="00AA303F">
        <w:t xml:space="preserve">Upon receiving the information </w:t>
      </w:r>
      <w:r w:rsidR="004D624B">
        <w:t xml:space="preserve">from the TSO </w:t>
      </w:r>
      <w:r w:rsidR="00AA303F">
        <w:t>regarding the</w:t>
      </w:r>
      <w:r w:rsidR="004D624B">
        <w:t xml:space="preserve"> capacity to be bought back, the network user </w:t>
      </w:r>
      <w:r w:rsidR="00AA303F">
        <w:t xml:space="preserve">is required to </w:t>
      </w:r>
      <w:r w:rsidR="004D624B">
        <w:t xml:space="preserve">submit </w:t>
      </w:r>
      <w:r w:rsidR="00AA303F">
        <w:t xml:space="preserve">a </w:t>
      </w:r>
      <w:r w:rsidR="004D624B">
        <w:t>(re)nomination</w:t>
      </w:r>
      <w:r w:rsidR="00AA303F">
        <w:t>. This (re)nomination sh</w:t>
      </w:r>
      <w:ins w:id="273" w:author="Author">
        <w:r w:rsidR="00682CE5">
          <w:t>all</w:t>
        </w:r>
      </w:ins>
      <w:del w:id="274" w:author="Author">
        <w:r w:rsidR="00AA303F" w:rsidDel="00AA303F">
          <w:delText>ould</w:delText>
        </w:r>
      </w:del>
      <w:r w:rsidR="00AA303F">
        <w:t xml:space="preserve"> reflect a reduction in the </w:t>
      </w:r>
      <w:r w:rsidR="004D624B">
        <w:t xml:space="preserve">gas volume to be transported by </w:t>
      </w:r>
      <w:ins w:id="275" w:author="Author">
        <w:r w:rsidR="00682CE5">
          <w:t>the</w:t>
        </w:r>
      </w:ins>
      <w:del w:id="276" w:author="Author">
        <w:r w:rsidR="00AA303F" w:rsidDel="00AA303F">
          <w:delText>an</w:delText>
        </w:r>
      </w:del>
      <w:r w:rsidR="00AA303F">
        <w:t xml:space="preserve"> </w:t>
      </w:r>
      <w:r w:rsidR="004D624B">
        <w:t>amount</w:t>
      </w:r>
      <w:r w:rsidR="00AA303F">
        <w:t xml:space="preserve"> equivalent to</w:t>
      </w:r>
      <w:r w:rsidR="004D624B">
        <w:t xml:space="preserve"> the capacity </w:t>
      </w:r>
      <w:r w:rsidR="00AA303F">
        <w:t xml:space="preserve">that has been </w:t>
      </w:r>
      <w:r w:rsidR="004D624B">
        <w:t>sold</w:t>
      </w:r>
      <w:r w:rsidR="00AA303F">
        <w:t xml:space="preserve"> back</w:t>
      </w:r>
      <w:r w:rsidR="004D624B">
        <w:t>.</w:t>
      </w:r>
    </w:p>
    <w:p w14:paraId="0F2B97E9" w14:textId="5888772A" w:rsidR="00E70B09" w:rsidRDefault="00224C85" w:rsidP="009C732E">
      <w:pPr>
        <w:pStyle w:val="Heading3"/>
        <w:rPr>
          <w:ins w:id="277" w:author="Author"/>
        </w:rPr>
      </w:pPr>
      <w:r w:rsidRPr="0041016B">
        <w:t>6.5.13.</w:t>
      </w:r>
      <w:r w:rsidRPr="0041016B">
        <w:tab/>
      </w:r>
      <w:r w:rsidR="004D624B">
        <w:t>If</w:t>
      </w:r>
      <w:r w:rsidR="00B95A9A">
        <w:t>,</w:t>
      </w:r>
      <w:r w:rsidR="004D624B">
        <w:t xml:space="preserve"> after the capacity buy-back procedure</w:t>
      </w:r>
      <w:r w:rsidR="00B95A9A">
        <w:t xml:space="preserve">, the TSO in </w:t>
      </w:r>
      <w:r w:rsidR="00073553">
        <w:t>unable</w:t>
      </w:r>
      <w:r w:rsidR="00B95A9A">
        <w:t xml:space="preserve"> to</w:t>
      </w:r>
      <w:r w:rsidR="004D624B">
        <w:t xml:space="preserve"> fulfil all </w:t>
      </w:r>
      <w:r w:rsidR="00B95A9A">
        <w:t xml:space="preserve">the approved </w:t>
      </w:r>
      <w:r w:rsidR="004D624B">
        <w:t>nominations for gas day D, the TSO shall restrict application of firm standard capacity products. The</w:t>
      </w:r>
      <w:r w:rsidR="007663A7">
        <w:t xml:space="preserve"> </w:t>
      </w:r>
      <w:r w:rsidR="00B95A9A">
        <w:t xml:space="preserve">restriction will be applied in the following order: first </w:t>
      </w:r>
      <w:r w:rsidR="004D624B">
        <w:t xml:space="preserve">the </w:t>
      </w:r>
      <w:r w:rsidR="00B95A9A">
        <w:t xml:space="preserve">application of the </w:t>
      </w:r>
      <w:r w:rsidR="004D624B">
        <w:t>shortest standard capacity products</w:t>
      </w:r>
      <w:r w:rsidR="00B95A9A">
        <w:t xml:space="preserve">, </w:t>
      </w:r>
      <w:r w:rsidR="004D624B">
        <w:t>starting with within-day capacity</w:t>
      </w:r>
      <w:del w:id="278" w:author="Author">
        <w:r w:rsidR="004D624B" w:rsidDel="004D624B">
          <w:delText>)</w:delText>
        </w:r>
      </w:del>
      <w:r w:rsidR="00B95A9A">
        <w:t>, will</w:t>
      </w:r>
      <w:r w:rsidR="004D624B">
        <w:t xml:space="preserve"> be restricted. The</w:t>
      </w:r>
      <w:r w:rsidR="00B95A9A">
        <w:t xml:space="preserve">n, for </w:t>
      </w:r>
      <w:r w:rsidR="004D624B">
        <w:t>firm standard capacity products of the same duration</w:t>
      </w:r>
      <w:r w:rsidR="00B95A9A">
        <w:t xml:space="preserve">, the restriction will be </w:t>
      </w:r>
      <w:r w:rsidR="004D624B">
        <w:t>proportion</w:t>
      </w:r>
      <w:r w:rsidR="00B95A9A">
        <w:t>ate</w:t>
      </w:r>
      <w:r w:rsidR="004D624B">
        <w:t xml:space="preserve"> to the amount of nomination submitted for</w:t>
      </w:r>
      <w:r w:rsidR="00B95A9A">
        <w:t xml:space="preserve"> gas</w:t>
      </w:r>
      <w:r w:rsidR="004D624B">
        <w:t xml:space="preserve"> day D.</w:t>
      </w:r>
    </w:p>
    <w:p w14:paraId="636EC1A6" w14:textId="178B3ABF" w:rsidR="00703BE7" w:rsidRPr="009C732E" w:rsidRDefault="00703BE7" w:rsidP="009C732E">
      <w:pPr>
        <w:pStyle w:val="Heading3"/>
        <w:rPr>
          <w:ins w:id="279" w:author="Author"/>
          <w:highlight w:val="yellow"/>
        </w:rPr>
      </w:pPr>
      <w:ins w:id="280" w:author="Author">
        <w:r w:rsidRPr="009C732E">
          <w:rPr>
            <w:highlight w:val="yellow"/>
          </w:rPr>
          <w:t>6.6.</w:t>
        </w:r>
        <w:r w:rsidRPr="009C732E">
          <w:rPr>
            <w:highlight w:val="yellow"/>
          </w:rPr>
          <w:tab/>
          <w:t>Virtual reverse flow</w:t>
        </w:r>
      </w:ins>
    </w:p>
    <w:p w14:paraId="2B07F365" w14:textId="4FD2F555" w:rsidR="00703BE7" w:rsidRPr="009C732E" w:rsidRDefault="00703BE7" w:rsidP="009C732E">
      <w:pPr>
        <w:pStyle w:val="Heading3"/>
        <w:rPr>
          <w:ins w:id="281" w:author="Author"/>
          <w:highlight w:val="yellow"/>
        </w:rPr>
      </w:pPr>
      <w:ins w:id="282" w:author="Author">
        <w:r w:rsidRPr="009C732E">
          <w:rPr>
            <w:highlight w:val="yellow"/>
          </w:rPr>
          <w:t>6.6.1.</w:t>
        </w:r>
        <w:r w:rsidRPr="009C732E">
          <w:rPr>
            <w:highlight w:val="yellow"/>
          </w:rPr>
          <w:tab/>
        </w:r>
        <w:r w:rsidRPr="009C732E">
          <w:rPr>
            <w:highlight w:val="yellow"/>
          </w:rPr>
          <w:tab/>
          <w:t>In order to increase available capacity</w:t>
        </w:r>
        <w:r w:rsidR="00490868" w:rsidRPr="009C732E">
          <w:rPr>
            <w:highlight w:val="yellow"/>
          </w:rPr>
          <w:t>,</w:t>
        </w:r>
        <w:r w:rsidRPr="009C732E">
          <w:rPr>
            <w:highlight w:val="yellow"/>
          </w:rPr>
          <w:t xml:space="preserve"> the TSO at entry/exit point </w:t>
        </w:r>
        <w:proofErr w:type="spellStart"/>
        <w:r w:rsidRPr="009C732E">
          <w:rPr>
            <w:highlight w:val="yellow"/>
          </w:rPr>
          <w:t>Balticconnector</w:t>
        </w:r>
        <w:proofErr w:type="spellEnd"/>
        <w:r w:rsidRPr="009C732E">
          <w:rPr>
            <w:highlight w:val="yellow"/>
          </w:rPr>
          <w:t xml:space="preserve"> in addition to technical capacity offers virtual capacity based on virtual reverse flow. </w:t>
        </w:r>
      </w:ins>
    </w:p>
    <w:p w14:paraId="0C1FBAB5" w14:textId="0823801A" w:rsidR="00703BE7" w:rsidRPr="00912923" w:rsidRDefault="00703BE7" w:rsidP="009C732E">
      <w:pPr>
        <w:pStyle w:val="Heading3"/>
        <w:rPr>
          <w:ins w:id="283" w:author="Author"/>
        </w:rPr>
      </w:pPr>
      <w:ins w:id="284" w:author="Author">
        <w:r w:rsidRPr="009C732E">
          <w:rPr>
            <w:highlight w:val="yellow"/>
          </w:rPr>
          <w:t>6.6.2.</w:t>
        </w:r>
        <w:r w:rsidRPr="009C732E">
          <w:rPr>
            <w:highlight w:val="yellow"/>
          </w:rPr>
          <w:tab/>
        </w:r>
        <w:r w:rsidRPr="009C732E">
          <w:rPr>
            <w:highlight w:val="yellow"/>
          </w:rPr>
          <w:tab/>
          <w:t>Amount of virtual capacity offered in a nomination and renomination cycles in each direction is equal to total amount of confirmed nominations in the opposite direction (excluding confirmed nominations by the trading platform).</w:t>
        </w:r>
      </w:ins>
    </w:p>
    <w:p w14:paraId="24DE6A70" w14:textId="0083F11E" w:rsidR="00703BE7" w:rsidRPr="0063089C" w:rsidDel="0063089C" w:rsidRDefault="00C608B9" w:rsidP="0063089C">
      <w:pPr>
        <w:rPr>
          <w:del w:id="285" w:author="Author"/>
        </w:rPr>
      </w:pPr>
      <w:ins w:id="286" w:author="Author">
        <w:r>
          <w:t xml:space="preserve"> </w:t>
        </w:r>
      </w:ins>
    </w:p>
    <w:p w14:paraId="68623B65" w14:textId="19A1355A" w:rsidR="00E70B09" w:rsidRPr="0041016B" w:rsidRDefault="00224C85" w:rsidP="00224C85">
      <w:pPr>
        <w:pStyle w:val="Heading2"/>
        <w:numPr>
          <w:ilvl w:val="0"/>
          <w:numId w:val="0"/>
        </w:numPr>
        <w:spacing w:before="480" w:after="240"/>
        <w:ind w:left="360" w:hanging="360"/>
      </w:pPr>
      <w:r w:rsidRPr="0041016B">
        <w:t>7.</w:t>
      </w:r>
      <w:r w:rsidRPr="0041016B">
        <w:tab/>
      </w:r>
      <w:r w:rsidR="7FAFFB53" w:rsidRPr="0041016B">
        <w:t>Secondary capacity trading</w:t>
      </w:r>
    </w:p>
    <w:p w14:paraId="60D368CE" w14:textId="5EA9DFFA" w:rsidR="00E70B09" w:rsidRPr="0041016B" w:rsidRDefault="00224C85" w:rsidP="009C732E">
      <w:pPr>
        <w:pStyle w:val="Heading3"/>
      </w:pPr>
      <w:bookmarkStart w:id="287" w:name="_Hlk127382898"/>
      <w:r w:rsidRPr="0041016B">
        <w:t>7.1.</w:t>
      </w:r>
      <w:r w:rsidRPr="0041016B">
        <w:tab/>
      </w:r>
      <w:r w:rsidR="0B424067" w:rsidRPr="0041016B">
        <w:t xml:space="preserve">A network user who has booked firm capacity products may </w:t>
      </w:r>
      <w:r w:rsidR="70B82310" w:rsidRPr="0067573A">
        <w:t xml:space="preserve">bilaterally </w:t>
      </w:r>
      <w:r w:rsidR="70B82310" w:rsidRPr="0041016B">
        <w:t>agree</w:t>
      </w:r>
      <w:r w:rsidR="1A994C38" w:rsidRPr="0041016B">
        <w:t xml:space="preserve"> </w:t>
      </w:r>
      <w:r w:rsidR="0B424067" w:rsidRPr="0041016B">
        <w:t xml:space="preserve">with another network user </w:t>
      </w:r>
      <w:r w:rsidR="1A994C38" w:rsidRPr="0067573A">
        <w:t>to</w:t>
      </w:r>
      <w:r w:rsidR="1A994C38" w:rsidRPr="0041016B">
        <w:t xml:space="preserve"> </w:t>
      </w:r>
      <w:r w:rsidR="0B424067" w:rsidRPr="0041016B">
        <w:t xml:space="preserve">transfer </w:t>
      </w:r>
      <w:r w:rsidR="1A994C38" w:rsidRPr="0067573A">
        <w:t xml:space="preserve">the </w:t>
      </w:r>
      <w:r w:rsidR="0B424067" w:rsidRPr="0041016B">
        <w:t xml:space="preserve">right to use the firm capacity </w:t>
      </w:r>
      <w:r w:rsidR="1A994C38" w:rsidRPr="0067573A">
        <w:t>either in its entirety or a portion thereof</w:t>
      </w:r>
      <w:r w:rsidR="0B424067" w:rsidRPr="0067573A">
        <w:t xml:space="preserve">. </w:t>
      </w:r>
      <w:r w:rsidR="1A994C38" w:rsidRPr="0067573A">
        <w:t>The s</w:t>
      </w:r>
      <w:r w:rsidR="0B424067" w:rsidRPr="0067573A">
        <w:t xml:space="preserve">econdary </w:t>
      </w:r>
      <w:r w:rsidR="0B424067" w:rsidRPr="0041016B">
        <w:t xml:space="preserve">capacity trading </w:t>
      </w:r>
      <w:r w:rsidR="1A994C38" w:rsidRPr="0067573A">
        <w:t>is limited</w:t>
      </w:r>
      <w:r w:rsidR="0B424067" w:rsidRPr="0041016B">
        <w:t xml:space="preserve"> to</w:t>
      </w:r>
      <w:r w:rsidR="1A994C38" w:rsidRPr="0041016B">
        <w:t xml:space="preserve"> </w:t>
      </w:r>
      <w:r w:rsidR="1A994C38" w:rsidRPr="0067573A">
        <w:t>the</w:t>
      </w:r>
      <w:r w:rsidR="0B424067" w:rsidRPr="0067573A">
        <w:t xml:space="preserve"> </w:t>
      </w:r>
      <w:r w:rsidR="0B424067" w:rsidRPr="0041016B">
        <w:t xml:space="preserve">transfer of rights to use capacity </w:t>
      </w:r>
      <w:r w:rsidR="1A994C38" w:rsidRPr="0067573A">
        <w:t xml:space="preserve">at a specific </w:t>
      </w:r>
      <w:r w:rsidR="0B424067" w:rsidRPr="0041016B">
        <w:t>entry/exit point for a specific time period.</w:t>
      </w:r>
      <w:r w:rsidR="03F170E2" w:rsidRPr="0041016B">
        <w:t xml:space="preserve"> </w:t>
      </w:r>
      <w:r w:rsidR="1A994C38" w:rsidRPr="0067573A">
        <w:t xml:space="preserve">The transfer of the capacity product does not include the transfer of any obligations associated with the </w:t>
      </w:r>
      <w:r w:rsidR="1A994C38" w:rsidRPr="0041016B">
        <w:t>booked capacity</w:t>
      </w:r>
      <w:r w:rsidR="1A994C38" w:rsidRPr="0067573A">
        <w:t>, such as the</w:t>
      </w:r>
      <w:r w:rsidR="1A994C38" w:rsidRPr="0041016B">
        <w:t xml:space="preserve"> obligation to </w:t>
      </w:r>
      <w:r w:rsidR="1A994C38" w:rsidRPr="0067573A">
        <w:t>make payment to</w:t>
      </w:r>
      <w:r w:rsidR="1A994C38" w:rsidRPr="0041016B">
        <w:t xml:space="preserve"> the TSO for the booked capacity</w:t>
      </w:r>
      <w:r w:rsidR="1A994C38" w:rsidRPr="0067573A">
        <w:t>. These obligations</w:t>
      </w:r>
      <w:r w:rsidR="1A994C38" w:rsidRPr="0041016B">
        <w:t xml:space="preserve"> shall </w:t>
      </w:r>
      <w:r w:rsidR="1A994C38" w:rsidRPr="0067573A">
        <w:t>remain</w:t>
      </w:r>
      <w:r w:rsidR="1A994C38" w:rsidRPr="0041016B">
        <w:t xml:space="preserve"> with the network user intending to transfer the booked capacity product. </w:t>
      </w:r>
      <w:r w:rsidR="1A994C38" w:rsidRPr="0067573A">
        <w:t>B</w:t>
      </w:r>
      <w:r w:rsidR="0B424067" w:rsidRPr="0067573A">
        <w:t>y</w:t>
      </w:r>
      <w:r w:rsidR="0B424067" w:rsidRPr="0041016B">
        <w:t xml:space="preserve"> transferring right to use the capacity product or </w:t>
      </w:r>
      <w:r w:rsidR="1A994C38" w:rsidRPr="0067573A">
        <w:t xml:space="preserve">any </w:t>
      </w:r>
      <w:r w:rsidR="0B424067" w:rsidRPr="0041016B">
        <w:t>part of it</w:t>
      </w:r>
      <w:r w:rsidR="1A994C38" w:rsidRPr="0067573A">
        <w:t>, the network user</w:t>
      </w:r>
      <w:r w:rsidR="0B424067" w:rsidRPr="0041016B">
        <w:t xml:space="preserve"> loses </w:t>
      </w:r>
      <w:r w:rsidR="1A994C38" w:rsidRPr="0067573A">
        <w:t>the</w:t>
      </w:r>
      <w:r w:rsidR="1A994C38" w:rsidRPr="0041016B">
        <w:t xml:space="preserve"> </w:t>
      </w:r>
      <w:r w:rsidR="0B424067" w:rsidRPr="0041016B">
        <w:t>right to surrender the transferred capacity.</w:t>
      </w:r>
      <w:r w:rsidR="4A645AB0" w:rsidRPr="0067573A">
        <w:t xml:space="preserve"> </w:t>
      </w:r>
    </w:p>
    <w:bookmarkEnd w:id="287"/>
    <w:p w14:paraId="1760DE19" w14:textId="1E87E6B1" w:rsidR="00E70B09" w:rsidRPr="0067573A" w:rsidRDefault="00224C85" w:rsidP="009C732E">
      <w:pPr>
        <w:pStyle w:val="Heading3"/>
      </w:pPr>
      <w:r w:rsidRPr="0067573A">
        <w:t>7.2.</w:t>
      </w:r>
      <w:r w:rsidRPr="0067573A">
        <w:tab/>
      </w:r>
      <w:r w:rsidR="318D9A61" w:rsidRPr="0067573A">
        <w:t xml:space="preserve">For </w:t>
      </w:r>
      <w:r w:rsidR="002A0BBE" w:rsidRPr="0067573A">
        <w:t xml:space="preserve">the </w:t>
      </w:r>
      <w:r w:rsidR="318D9A61" w:rsidRPr="0067573A">
        <w:t xml:space="preserve">purposes </w:t>
      </w:r>
      <w:r w:rsidR="002A0BBE" w:rsidRPr="0067573A">
        <w:t xml:space="preserve">of congestion management, </w:t>
      </w:r>
      <w:r w:rsidR="318D9A61" w:rsidRPr="0067573A">
        <w:t xml:space="preserve">capacity </w:t>
      </w:r>
      <w:r w:rsidR="002A0BBE" w:rsidRPr="0067573A">
        <w:t>obtained</w:t>
      </w:r>
      <w:r w:rsidR="318D9A61" w:rsidRPr="0067573A">
        <w:t xml:space="preserve"> </w:t>
      </w:r>
      <w:r w:rsidR="008E00E2" w:rsidRPr="0067573A">
        <w:t>through secondary capacity trading</w:t>
      </w:r>
      <w:r w:rsidR="318D9A61" w:rsidRPr="0067573A">
        <w:t xml:space="preserve"> is treated as daily capacity product. </w:t>
      </w:r>
      <w:r w:rsidR="002A0BBE" w:rsidRPr="0067573A">
        <w:t>When allocated c</w:t>
      </w:r>
      <w:r w:rsidR="008E00E2" w:rsidRPr="0067573A">
        <w:t xml:space="preserve">apacity </w:t>
      </w:r>
      <w:r w:rsidR="002A0BBE" w:rsidRPr="0067573A">
        <w:t xml:space="preserve">that has been </w:t>
      </w:r>
      <w:r w:rsidR="008E00E2" w:rsidRPr="0067573A">
        <w:t>t</w:t>
      </w:r>
      <w:r w:rsidR="318D9A61" w:rsidRPr="0067573A">
        <w:t>ransferred</w:t>
      </w:r>
      <w:r w:rsidR="008E00E2" w:rsidRPr="0067573A">
        <w:t xml:space="preserve"> through secondary capacity trading</w:t>
      </w:r>
      <w:r w:rsidR="002A0BBE" w:rsidRPr="0067573A">
        <w:t>, it</w:t>
      </w:r>
      <w:r w:rsidR="318D9A61" w:rsidRPr="0067573A">
        <w:t xml:space="preserve"> is </w:t>
      </w:r>
      <w:r w:rsidR="044DCF79" w:rsidRPr="0067573A">
        <w:t>allocated from</w:t>
      </w:r>
      <w:r w:rsidR="002A0BBE" w:rsidRPr="0067573A">
        <w:t xml:space="preserve"> the</w:t>
      </w:r>
      <w:r w:rsidR="044DCF79" w:rsidRPr="0067573A">
        <w:t xml:space="preserve"> </w:t>
      </w:r>
      <w:r w:rsidR="008E00E2" w:rsidRPr="0067573A">
        <w:t>transferring network user</w:t>
      </w:r>
      <w:r w:rsidR="002A0BBE" w:rsidRPr="0067573A">
        <w:t>´</w:t>
      </w:r>
      <w:r w:rsidR="008E00E2" w:rsidRPr="0067573A">
        <w:t>s portfolio</w:t>
      </w:r>
      <w:r w:rsidR="002A0BBE" w:rsidRPr="0067573A">
        <w:t>,</w:t>
      </w:r>
      <w:r w:rsidR="008E00E2" w:rsidRPr="0067573A">
        <w:t xml:space="preserve"> starting </w:t>
      </w:r>
      <w:r w:rsidR="002A0BBE" w:rsidRPr="0067573A">
        <w:t>with</w:t>
      </w:r>
      <w:r w:rsidR="008E00E2" w:rsidRPr="0067573A">
        <w:t xml:space="preserve"> </w:t>
      </w:r>
      <w:r w:rsidR="044DCF79" w:rsidRPr="0067573A">
        <w:t xml:space="preserve">shorter </w:t>
      </w:r>
      <w:r w:rsidR="002A0BBE" w:rsidRPr="0067573A">
        <w:t xml:space="preserve">duration </w:t>
      </w:r>
      <w:r w:rsidR="044DCF79" w:rsidRPr="0067573A">
        <w:t>capacity products</w:t>
      </w:r>
      <w:r w:rsidR="002A0BBE" w:rsidRPr="0067573A">
        <w:t xml:space="preserve"> and then progressing</w:t>
      </w:r>
      <w:r w:rsidR="0A79207F" w:rsidRPr="0067573A">
        <w:t xml:space="preserve"> to longer </w:t>
      </w:r>
      <w:r w:rsidR="002A0BBE" w:rsidRPr="0067573A">
        <w:t xml:space="preserve">duration </w:t>
      </w:r>
      <w:r w:rsidR="0A79207F" w:rsidRPr="0067573A">
        <w:t>capacity products</w:t>
      </w:r>
      <w:r w:rsidR="002A0BBE" w:rsidRPr="0067573A">
        <w:t xml:space="preserve">. </w:t>
      </w:r>
    </w:p>
    <w:p w14:paraId="39812C37" w14:textId="0B5A33F5" w:rsidR="00E70B09" w:rsidRPr="0041016B" w:rsidRDefault="00224C85" w:rsidP="009C732E">
      <w:pPr>
        <w:pStyle w:val="Heading3"/>
      </w:pPr>
      <w:r w:rsidRPr="0041016B">
        <w:t>7.3.</w:t>
      </w:r>
      <w:r w:rsidRPr="0041016B">
        <w:tab/>
      </w:r>
      <w:r w:rsidR="004D624B" w:rsidRPr="0041016B">
        <w:t xml:space="preserve">Network users are </w:t>
      </w:r>
      <w:r w:rsidR="008733A3" w:rsidRPr="0067573A">
        <w:t>prohibited from creating</w:t>
      </w:r>
      <w:r w:rsidR="008733A3" w:rsidRPr="0041016B">
        <w:t xml:space="preserve"> </w:t>
      </w:r>
      <w:r w:rsidR="004D624B" w:rsidRPr="0041016B">
        <w:t>financial instruments in</w:t>
      </w:r>
      <w:r w:rsidR="008733A3" w:rsidRPr="0041016B">
        <w:t xml:space="preserve"> </w:t>
      </w:r>
      <w:r w:rsidR="008733A3" w:rsidRPr="0067573A">
        <w:t>relation to</w:t>
      </w:r>
      <w:r w:rsidR="004D624B" w:rsidRPr="0041016B">
        <w:t xml:space="preserve"> capacity products</w:t>
      </w:r>
      <w:r w:rsidR="008733A3" w:rsidRPr="0041016B">
        <w:t xml:space="preserve"> </w:t>
      </w:r>
      <w:r w:rsidR="008733A3" w:rsidRPr="0067573A">
        <w:t>that are</w:t>
      </w:r>
      <w:r w:rsidR="004D624B" w:rsidRPr="0067573A">
        <w:t xml:space="preserve"> </w:t>
      </w:r>
      <w:r w:rsidR="004D624B" w:rsidRPr="0041016B">
        <w:t>sold on the secondary market.</w:t>
      </w:r>
    </w:p>
    <w:p w14:paraId="30C9F951" w14:textId="0C935616" w:rsidR="00E70B09" w:rsidRPr="0041016B" w:rsidRDefault="00224C85" w:rsidP="009C732E">
      <w:pPr>
        <w:pStyle w:val="Heading3"/>
      </w:pPr>
      <w:r w:rsidRPr="0041016B">
        <w:t>7.4.</w:t>
      </w:r>
      <w:r w:rsidRPr="0041016B">
        <w:tab/>
      </w:r>
      <w:r w:rsidR="004D624B" w:rsidRPr="0041016B">
        <w:t xml:space="preserve">The network user who transfers a booked capacity product and the network user who acquires such capacity product shall notify the TSO of the transferred capacity </w:t>
      </w:r>
      <w:r w:rsidR="000813E5" w:rsidRPr="0067573A">
        <w:t>via</w:t>
      </w:r>
      <w:r w:rsidR="000813E5" w:rsidRPr="0041016B">
        <w:t xml:space="preserve"> </w:t>
      </w:r>
      <w:r w:rsidR="004D624B" w:rsidRPr="0041016B">
        <w:t xml:space="preserve">the </w:t>
      </w:r>
      <w:r w:rsidR="000813E5" w:rsidRPr="0067573A">
        <w:t>Common IT Platform</w:t>
      </w:r>
      <w:r w:rsidR="00D37086" w:rsidRPr="0067573A">
        <w:t>. The notification should be submitted to the TSO</w:t>
      </w:r>
      <w:r w:rsidR="004D624B" w:rsidRPr="0041016B">
        <w:t xml:space="preserve"> no later than 09:00 UTC (or 08:00 UTC if daylight saving is applicable) on a gas day D-1 by </w:t>
      </w:r>
      <w:r w:rsidR="00D37086" w:rsidRPr="0067573A">
        <w:t>and should include</w:t>
      </w:r>
      <w:r w:rsidR="004D624B" w:rsidRPr="0041016B">
        <w:t xml:space="preserve"> the following information:</w:t>
      </w:r>
    </w:p>
    <w:p w14:paraId="00FDE829" w14:textId="12817C89" w:rsidR="00E70B09" w:rsidRPr="0041016B" w:rsidRDefault="00224C85" w:rsidP="009C732E">
      <w:pPr>
        <w:pStyle w:val="Heading3"/>
      </w:pPr>
      <w:r w:rsidRPr="0041016B">
        <w:t>7.4.1.</w:t>
      </w:r>
      <w:r w:rsidRPr="0041016B">
        <w:tab/>
      </w:r>
      <w:r w:rsidR="004D624B">
        <w:t>entry or exit point;</w:t>
      </w:r>
    </w:p>
    <w:p w14:paraId="26F3D08D" w14:textId="0EEF6EFC" w:rsidR="00E70B09" w:rsidRPr="0041016B" w:rsidRDefault="00224C85" w:rsidP="009C732E">
      <w:pPr>
        <w:pStyle w:val="Heading3"/>
      </w:pPr>
      <w:r w:rsidRPr="0041016B">
        <w:t>7.4.2.</w:t>
      </w:r>
      <w:r w:rsidRPr="0041016B">
        <w:tab/>
      </w:r>
      <w:r w:rsidR="004D624B">
        <w:t>type of capacity product</w:t>
      </w:r>
      <w:r w:rsidR="00D37086">
        <w:t>, as specified</w:t>
      </w:r>
      <w:r w:rsidR="004D624B">
        <w:t xml:space="preserve"> in sub-paragraph </w:t>
      </w:r>
      <w:r w:rsidR="00C25296">
        <w:t>5</w:t>
      </w:r>
      <w:r w:rsidR="004D624B">
        <w:t>.</w:t>
      </w:r>
      <w:r w:rsidR="00762B05">
        <w:t>8</w:t>
      </w:r>
      <w:r w:rsidR="004D624B">
        <w:t>.</w:t>
      </w:r>
      <w:r w:rsidR="00C25296">
        <w:t>2 and 5.</w:t>
      </w:r>
      <w:r w:rsidR="00762B05">
        <w:t>8</w:t>
      </w:r>
      <w:r w:rsidR="00C25296">
        <w:t>.3</w:t>
      </w:r>
      <w:r w:rsidR="004D624B">
        <w:t xml:space="preserve"> of this Regulation;</w:t>
      </w:r>
    </w:p>
    <w:p w14:paraId="1E3B25F9" w14:textId="2B023672" w:rsidR="00E70B09" w:rsidRPr="0041016B" w:rsidRDefault="00224C85" w:rsidP="009C732E">
      <w:pPr>
        <w:pStyle w:val="Heading3"/>
      </w:pPr>
      <w:r w:rsidRPr="0041016B">
        <w:t>7.4.3.</w:t>
      </w:r>
      <w:r w:rsidRPr="0041016B">
        <w:tab/>
      </w:r>
      <w:r w:rsidR="004D624B">
        <w:t>quantity of the transferred capacity product (kWh/d);</w:t>
      </w:r>
    </w:p>
    <w:p w14:paraId="108CD2B1" w14:textId="36A9CBF5" w:rsidR="00E70B09" w:rsidRPr="0041016B" w:rsidRDefault="00224C85" w:rsidP="009C732E">
      <w:pPr>
        <w:pStyle w:val="Heading3"/>
      </w:pPr>
      <w:r w:rsidRPr="0041016B">
        <w:t>7.4.4.</w:t>
      </w:r>
      <w:r w:rsidRPr="0041016B">
        <w:tab/>
      </w:r>
      <w:r w:rsidR="004D624B">
        <w:t xml:space="preserve">start and end date of the period of use </w:t>
      </w:r>
      <w:r w:rsidR="00D37086">
        <w:t xml:space="preserve">for </w:t>
      </w:r>
      <w:r w:rsidR="004D624B">
        <w:t>the transferred capacity product;</w:t>
      </w:r>
    </w:p>
    <w:p w14:paraId="776F00B0" w14:textId="58E72601" w:rsidR="00E70B09" w:rsidRPr="0041016B" w:rsidRDefault="00224C85" w:rsidP="009C732E">
      <w:pPr>
        <w:pStyle w:val="Heading3"/>
      </w:pPr>
      <w:r w:rsidRPr="0041016B">
        <w:t>7.4.5.</w:t>
      </w:r>
      <w:r w:rsidRPr="0041016B">
        <w:tab/>
      </w:r>
      <w:r w:rsidR="004D624B">
        <w:t>identification of both parties</w:t>
      </w:r>
      <w:r w:rsidR="00D37086">
        <w:t xml:space="preserve"> involved</w:t>
      </w:r>
      <w:r w:rsidR="004D624B">
        <w:t>.</w:t>
      </w:r>
    </w:p>
    <w:p w14:paraId="3EA56EA9" w14:textId="0E867FF2" w:rsidR="00E70B09" w:rsidRPr="0041016B" w:rsidRDefault="00224C85" w:rsidP="009C732E">
      <w:pPr>
        <w:pStyle w:val="Heading3"/>
      </w:pPr>
      <w:r w:rsidRPr="0041016B">
        <w:t>7.5.</w:t>
      </w:r>
      <w:r w:rsidRPr="0041016B">
        <w:tab/>
      </w:r>
      <w:r w:rsidR="004D624B" w:rsidRPr="0041016B">
        <w:t xml:space="preserve">The TSO shall confirm </w:t>
      </w:r>
      <w:r w:rsidR="00DB040A" w:rsidRPr="0067573A">
        <w:t>the</w:t>
      </w:r>
      <w:r w:rsidR="00DB040A" w:rsidRPr="0041016B">
        <w:t xml:space="preserve"> </w:t>
      </w:r>
      <w:r w:rsidR="004D624B" w:rsidRPr="0041016B">
        <w:t xml:space="preserve">transfer of a booked capacity product within one hour </w:t>
      </w:r>
      <w:r w:rsidR="00DB040A" w:rsidRPr="0067573A">
        <w:t>of</w:t>
      </w:r>
      <w:r w:rsidR="00DB040A" w:rsidRPr="0041016B">
        <w:t xml:space="preserve"> </w:t>
      </w:r>
      <w:r w:rsidR="004D624B" w:rsidRPr="0041016B">
        <w:t>receiving the information from both</w:t>
      </w:r>
      <w:r w:rsidR="00DB040A" w:rsidRPr="0041016B">
        <w:t xml:space="preserve"> </w:t>
      </w:r>
      <w:r w:rsidR="00DB040A" w:rsidRPr="0067573A">
        <w:t>parties involved in the</w:t>
      </w:r>
      <w:r w:rsidR="004D624B" w:rsidRPr="0067573A">
        <w:t xml:space="preserve"> </w:t>
      </w:r>
      <w:r w:rsidR="002A4D0B" w:rsidRPr="0041016B">
        <w:t>transaction in</w:t>
      </w:r>
      <w:r w:rsidR="00F139DC" w:rsidRPr="0041016B">
        <w:t xml:space="preserve"> </w:t>
      </w:r>
      <w:r w:rsidR="00F139DC" w:rsidRPr="0067573A">
        <w:t>accordance</w:t>
      </w:r>
      <w:r w:rsidR="00F139DC" w:rsidRPr="0041016B">
        <w:t xml:space="preserve"> with </w:t>
      </w:r>
      <w:r w:rsidR="00F139DC" w:rsidRPr="0067573A">
        <w:t>sub-paragraph 4.2 of this Regulation</w:t>
      </w:r>
      <w:r w:rsidR="004D624B" w:rsidRPr="0041016B">
        <w:t>.</w:t>
      </w:r>
    </w:p>
    <w:p w14:paraId="4A040BB7" w14:textId="35EADF55" w:rsidR="00E70B09" w:rsidRPr="0041016B" w:rsidRDefault="00224C85" w:rsidP="009C732E">
      <w:pPr>
        <w:pStyle w:val="Heading3"/>
      </w:pPr>
      <w:r w:rsidRPr="0041016B">
        <w:t>7.6.</w:t>
      </w:r>
      <w:r w:rsidRPr="0041016B">
        <w:tab/>
      </w:r>
      <w:r w:rsidR="004D624B" w:rsidRPr="0041016B">
        <w:t xml:space="preserve">With the TSO's confirmation of the transfer, the network user </w:t>
      </w:r>
      <w:r w:rsidR="002F5E68" w:rsidRPr="0067573A">
        <w:t>who</w:t>
      </w:r>
      <w:r w:rsidR="002F5E68" w:rsidRPr="0041016B">
        <w:t xml:space="preserve"> </w:t>
      </w:r>
      <w:r w:rsidR="004D624B" w:rsidRPr="0041016B">
        <w:t xml:space="preserve">acquired the </w:t>
      </w:r>
      <w:r w:rsidR="002F5E68" w:rsidRPr="0067573A">
        <w:t xml:space="preserve">capacity product has obtained the </w:t>
      </w:r>
      <w:r w:rsidR="004D624B" w:rsidRPr="0041016B">
        <w:t>right to use the transferred capacity.</w:t>
      </w:r>
    </w:p>
    <w:p w14:paraId="1BFC3573" w14:textId="4776DC36" w:rsidR="00E70B09" w:rsidRPr="0041016B" w:rsidRDefault="00224C85" w:rsidP="009C732E">
      <w:pPr>
        <w:pStyle w:val="Heading3"/>
      </w:pPr>
      <w:r w:rsidRPr="0041016B">
        <w:t>7.7.</w:t>
      </w:r>
      <w:r w:rsidRPr="0041016B">
        <w:tab/>
      </w:r>
      <w:r w:rsidR="004D624B" w:rsidRPr="0041016B">
        <w:t>The TSO may refuse to confirm a transfer of a booked capacity product if:</w:t>
      </w:r>
    </w:p>
    <w:p w14:paraId="175440FF" w14:textId="4FF36502" w:rsidR="00E70B09" w:rsidRPr="0041016B" w:rsidRDefault="00224C85" w:rsidP="009C732E">
      <w:pPr>
        <w:pStyle w:val="Heading3"/>
      </w:pPr>
      <w:r w:rsidRPr="0041016B">
        <w:t>7.7.1.</w:t>
      </w:r>
      <w:r w:rsidRPr="0041016B">
        <w:tab/>
      </w:r>
      <w:r w:rsidR="004D624B">
        <w:t xml:space="preserve">information about the transfer of the capacity product is received </w:t>
      </w:r>
      <w:r w:rsidR="002F5E68">
        <w:t xml:space="preserve">from </w:t>
      </w:r>
      <w:r w:rsidR="004D624B">
        <w:t>only one network user (one transaction party);</w:t>
      </w:r>
    </w:p>
    <w:p w14:paraId="79279B14" w14:textId="65963EC8" w:rsidR="00E70B09" w:rsidRPr="0041016B" w:rsidRDefault="00224C85" w:rsidP="009C732E">
      <w:pPr>
        <w:pStyle w:val="Heading3"/>
      </w:pPr>
      <w:r w:rsidRPr="0041016B">
        <w:t>7.7.2.</w:t>
      </w:r>
      <w:r w:rsidRPr="0041016B">
        <w:tab/>
      </w:r>
      <w:r w:rsidR="004D624B">
        <w:t>the information submitted by the network users does not match or is incomplete;</w:t>
      </w:r>
    </w:p>
    <w:p w14:paraId="40A5F8EC" w14:textId="35AA694B" w:rsidR="00E70B09" w:rsidRPr="0041016B" w:rsidRDefault="00224C85" w:rsidP="009C732E">
      <w:pPr>
        <w:pStyle w:val="Heading3"/>
      </w:pPr>
      <w:r w:rsidRPr="0041016B">
        <w:t>7.7.3.</w:t>
      </w:r>
      <w:r w:rsidRPr="0041016B">
        <w:tab/>
      </w:r>
      <w:r w:rsidR="004D624B">
        <w:t>the quantity of the capacity product to be transferred by the network user exceeds the unused capacity of the network user transferring the capacity product.</w:t>
      </w:r>
    </w:p>
    <w:p w14:paraId="703888F0" w14:textId="1956E561" w:rsidR="00E70B09" w:rsidRPr="0041016B" w:rsidRDefault="00224C85" w:rsidP="009C732E">
      <w:pPr>
        <w:pStyle w:val="Heading3"/>
      </w:pPr>
      <w:r w:rsidRPr="0041016B">
        <w:t>7.8.</w:t>
      </w:r>
      <w:r w:rsidRPr="0041016B">
        <w:tab/>
      </w:r>
      <w:r w:rsidR="002F5E68" w:rsidRPr="0067573A">
        <w:t>The n</w:t>
      </w:r>
      <w:r w:rsidR="004D624B" w:rsidRPr="0067573A">
        <w:t>etwork</w:t>
      </w:r>
      <w:r w:rsidR="004D624B" w:rsidRPr="0041016B">
        <w:t xml:space="preserve"> user shall have the right to change the concluded and confirmed secondary capacity trade in the secondary capacity market by providing </w:t>
      </w:r>
      <w:r w:rsidR="002F5E68" w:rsidRPr="0067573A">
        <w:t xml:space="preserve">an </w:t>
      </w:r>
      <w:r w:rsidR="004D624B" w:rsidRPr="0067573A">
        <w:t>update</w:t>
      </w:r>
      <w:r w:rsidR="002F5E68" w:rsidRPr="0067573A">
        <w:t>d</w:t>
      </w:r>
      <w:r w:rsidR="004D624B" w:rsidRPr="0067573A">
        <w:t xml:space="preserve"> </w:t>
      </w:r>
      <w:r w:rsidR="004D624B" w:rsidRPr="0041016B">
        <w:t xml:space="preserve">transfer advice document to </w:t>
      </w:r>
      <w:r w:rsidR="002F5E68" w:rsidRPr="0067573A">
        <w:t xml:space="preserve">the </w:t>
      </w:r>
      <w:r w:rsidR="004D624B" w:rsidRPr="0041016B">
        <w:t>TSO</w:t>
      </w:r>
      <w:r w:rsidR="00F139DC" w:rsidRPr="0067573A">
        <w:t xml:space="preserve"> </w:t>
      </w:r>
      <w:r w:rsidR="00F139DC" w:rsidRPr="0041016B">
        <w:t xml:space="preserve">in </w:t>
      </w:r>
      <w:r w:rsidR="00F139DC" w:rsidRPr="0067573A">
        <w:t>accordance</w:t>
      </w:r>
      <w:r w:rsidR="00F139DC" w:rsidRPr="0041016B">
        <w:t xml:space="preserve"> with </w:t>
      </w:r>
      <w:r w:rsidR="00F139DC" w:rsidRPr="0067573A">
        <w:t>sub-paragraph 4.2 of this Regulation</w:t>
      </w:r>
      <w:r w:rsidR="004D624B" w:rsidRPr="0041016B">
        <w:t>.</w:t>
      </w:r>
    </w:p>
    <w:p w14:paraId="733A7EA9" w14:textId="356C5DCA" w:rsidR="00E70B09" w:rsidRPr="0041016B" w:rsidRDefault="00224C85" w:rsidP="009C732E">
      <w:pPr>
        <w:pStyle w:val="Heading3"/>
      </w:pPr>
      <w:r w:rsidRPr="0041016B">
        <w:t>7.9.</w:t>
      </w:r>
      <w:r w:rsidRPr="0041016B">
        <w:tab/>
      </w:r>
      <w:r w:rsidR="004D624B" w:rsidRPr="0041016B">
        <w:t>In order to cancel</w:t>
      </w:r>
      <w:r w:rsidR="00D74D43" w:rsidRPr="0041016B">
        <w:t xml:space="preserve"> </w:t>
      </w:r>
      <w:r w:rsidR="004D624B" w:rsidRPr="0041016B">
        <w:t>TSO-confirmed transactions</w:t>
      </w:r>
      <w:r w:rsidR="00D74D43" w:rsidRPr="0067573A">
        <w:t>,</w:t>
      </w:r>
      <w:r w:rsidR="004D624B" w:rsidRPr="0041016B">
        <w:t xml:space="preserve"> the network user shall inform the TSO no later than 10:00 UTC (or 09:00 if daylight saving is applicable) on gas day D-1.</w:t>
      </w:r>
    </w:p>
    <w:p w14:paraId="4DBB2F6B" w14:textId="3486E0D7" w:rsidR="00E70B09" w:rsidRPr="0041016B" w:rsidRDefault="00224C85" w:rsidP="009C732E">
      <w:pPr>
        <w:pStyle w:val="Heading3"/>
      </w:pPr>
      <w:r w:rsidRPr="0041016B">
        <w:t>7.10.</w:t>
      </w:r>
      <w:r w:rsidRPr="0041016B">
        <w:tab/>
      </w:r>
      <w:r w:rsidR="004D624B" w:rsidRPr="0041016B">
        <w:t xml:space="preserve">The transaction shall be deemed changed only if both network users who have previously reported on the conclusion of the transaction have informed the TSO about the update of transfer of the capacity rights. If information about the transaction change is received only from one network user, the transaction shall be deemed not changed, and the TSO shall immediately inform the counterparties thereof </w:t>
      </w:r>
      <w:r w:rsidR="00F139DC" w:rsidRPr="0041016B">
        <w:t xml:space="preserve">in </w:t>
      </w:r>
      <w:r w:rsidR="00F139DC" w:rsidRPr="0067573A">
        <w:t>accordance with sub-paragraph 4.2 of this Regulation</w:t>
      </w:r>
      <w:r w:rsidR="004D624B" w:rsidRPr="0041016B">
        <w:t>.</w:t>
      </w:r>
    </w:p>
    <w:p w14:paraId="551ECCBA" w14:textId="669D1DA3" w:rsidR="00E70B09" w:rsidRPr="0041016B" w:rsidRDefault="00224C85" w:rsidP="009C732E">
      <w:pPr>
        <w:pStyle w:val="Heading3"/>
      </w:pPr>
      <w:r w:rsidRPr="0041016B">
        <w:t>7.11.</w:t>
      </w:r>
      <w:r w:rsidRPr="0041016B">
        <w:tab/>
      </w:r>
      <w:r w:rsidR="004D624B" w:rsidRPr="0041016B">
        <w:t xml:space="preserve">The network user shall transfer bundled capacity to </w:t>
      </w:r>
      <w:r w:rsidR="00D74D43" w:rsidRPr="0067573A">
        <w:t>an</w:t>
      </w:r>
      <w:r w:rsidR="004D624B" w:rsidRPr="0067573A">
        <w:t>other</w:t>
      </w:r>
      <w:r w:rsidR="004D624B" w:rsidRPr="0041016B">
        <w:t xml:space="preserve"> network user only as bundled capacity.</w:t>
      </w:r>
    </w:p>
    <w:p w14:paraId="56C6C06B" w14:textId="53726518" w:rsidR="00E70B09" w:rsidRPr="0041016B" w:rsidRDefault="00224C85" w:rsidP="00224C85">
      <w:pPr>
        <w:pStyle w:val="Heading2"/>
        <w:numPr>
          <w:ilvl w:val="0"/>
          <w:numId w:val="0"/>
        </w:numPr>
        <w:spacing w:before="480" w:after="240"/>
        <w:ind w:left="360" w:hanging="360"/>
      </w:pPr>
      <w:r w:rsidRPr="0041016B">
        <w:t>8.</w:t>
      </w:r>
      <w:r w:rsidRPr="0041016B">
        <w:tab/>
      </w:r>
      <w:r w:rsidR="7FAFFB53" w:rsidRPr="0041016B">
        <w:t>Nomination and re-nomination</w:t>
      </w:r>
    </w:p>
    <w:p w14:paraId="11190410" w14:textId="38709E37" w:rsidR="00E70B09" w:rsidRPr="0041016B" w:rsidRDefault="00224C85" w:rsidP="009C732E">
      <w:pPr>
        <w:pStyle w:val="Heading3"/>
      </w:pPr>
      <w:r w:rsidRPr="0041016B">
        <w:t>8.1.</w:t>
      </w:r>
      <w:r w:rsidRPr="0041016B">
        <w:tab/>
      </w:r>
      <w:r w:rsidR="001F2B60" w:rsidRPr="0067573A">
        <w:t>The n</w:t>
      </w:r>
      <w:r w:rsidR="004D624B" w:rsidRPr="0067573A">
        <w:t>etwork</w:t>
      </w:r>
      <w:r w:rsidR="004D624B" w:rsidRPr="0041016B">
        <w:t xml:space="preserve"> user wishing to </w:t>
      </w:r>
      <w:r w:rsidR="001F2B60" w:rsidRPr="0067573A">
        <w:t>inject</w:t>
      </w:r>
      <w:r w:rsidR="001F2B60" w:rsidRPr="0041016B">
        <w:t xml:space="preserve"> </w:t>
      </w:r>
      <w:r w:rsidR="004D624B" w:rsidRPr="0041016B">
        <w:t xml:space="preserve">or off-take a specific quantity of gas at entry or exit points shall submit </w:t>
      </w:r>
      <w:r w:rsidR="001F2B60" w:rsidRPr="0067573A">
        <w:t xml:space="preserve">a </w:t>
      </w:r>
      <w:r w:rsidR="004D624B" w:rsidRPr="0041016B">
        <w:t>nomination or re-nomination</w:t>
      </w:r>
      <w:ins w:id="288" w:author="Author">
        <w:r w:rsidR="00711743">
          <w:t xml:space="preserve"> to relevant TSO</w:t>
        </w:r>
      </w:ins>
      <w:r w:rsidR="004D624B" w:rsidRPr="0041016B">
        <w:t xml:space="preserve"> </w:t>
      </w:r>
      <w:del w:id="289" w:author="Author">
        <w:r w:rsidR="004D624B" w:rsidRPr="0041016B" w:rsidDel="00711743">
          <w:delText xml:space="preserve">to the </w:delText>
        </w:r>
      </w:del>
      <w:r w:rsidR="000E2B16" w:rsidRPr="0041016B">
        <w:t xml:space="preserve">in </w:t>
      </w:r>
      <w:r w:rsidR="000E2B16" w:rsidRPr="0067573A">
        <w:t>accordance</w:t>
      </w:r>
      <w:r w:rsidR="000E2B16" w:rsidRPr="0041016B">
        <w:t xml:space="preserve"> with </w:t>
      </w:r>
      <w:r w:rsidR="000E2B16" w:rsidRPr="0067573A">
        <w:t>sub-paragraph 4.2 of this Regulation</w:t>
      </w:r>
      <w:r w:rsidR="000E2B16" w:rsidRPr="0067573A" w:rsidDel="000E2B16">
        <w:t xml:space="preserve"> </w:t>
      </w:r>
      <w:r w:rsidR="004D624B" w:rsidRPr="0041016B">
        <w:t>under the following conditions:</w:t>
      </w:r>
    </w:p>
    <w:p w14:paraId="639BC88D" w14:textId="7B02E0A2" w:rsidR="00E70B09" w:rsidRPr="0041016B" w:rsidRDefault="00224C85" w:rsidP="009C732E">
      <w:pPr>
        <w:pStyle w:val="Heading3"/>
      </w:pPr>
      <w:r w:rsidRPr="0041016B">
        <w:t>8.1.1.</w:t>
      </w:r>
      <w:r w:rsidRPr="0041016B">
        <w:tab/>
      </w:r>
      <w:r w:rsidR="004D624B">
        <w:t xml:space="preserve">for entry and exit points referred to in sub-paragraph </w:t>
      </w:r>
      <w:r w:rsidR="00C25296">
        <w:t>5</w:t>
      </w:r>
      <w:r w:rsidR="004D624B">
        <w:t>.1 of this Regulation</w:t>
      </w:r>
      <w:r w:rsidR="001F2B60">
        <w:t>, the</w:t>
      </w:r>
      <w:r w:rsidR="004D624B">
        <w:t xml:space="preserve"> nomination submitted by </w:t>
      </w:r>
      <w:r w:rsidR="001F2B60">
        <w:t xml:space="preserve">the </w:t>
      </w:r>
      <w:r w:rsidR="004D624B">
        <w:t xml:space="preserve">network user for gas volume wished to </w:t>
      </w:r>
      <w:r w:rsidR="001F2B60">
        <w:t>be injected</w:t>
      </w:r>
      <w:r w:rsidR="004D624B">
        <w:t xml:space="preserve"> into the system are not required to match </w:t>
      </w:r>
      <w:r w:rsidR="001F2B60">
        <w:t xml:space="preserve">the </w:t>
      </w:r>
      <w:r w:rsidR="004D624B">
        <w:t xml:space="preserve">nominations for </w:t>
      </w:r>
      <w:r w:rsidR="001F2B60">
        <w:t xml:space="preserve">the </w:t>
      </w:r>
      <w:r w:rsidR="004D624B">
        <w:t xml:space="preserve">gas volume to be off-taken from the system, and vice versa, as gas can be purchased and </w:t>
      </w:r>
      <w:r w:rsidR="636551B8">
        <w:t>exchanged</w:t>
      </w:r>
      <w:r w:rsidR="004D624B">
        <w:t xml:space="preserve"> at the virtual trading point</w:t>
      </w:r>
      <w:r w:rsidR="560FC242">
        <w:t xml:space="preserve"> of the common balancing zone</w:t>
      </w:r>
      <w:r w:rsidR="004D624B">
        <w:t>;</w:t>
      </w:r>
    </w:p>
    <w:p w14:paraId="34ACF6D7" w14:textId="1B2524D6" w:rsidR="00E70B09" w:rsidRPr="0041016B" w:rsidRDefault="00224C85" w:rsidP="009C732E">
      <w:pPr>
        <w:pStyle w:val="Heading3"/>
      </w:pPr>
      <w:r w:rsidRPr="0041016B">
        <w:t>8.1.2.</w:t>
      </w:r>
      <w:r w:rsidRPr="0041016B">
        <w:tab/>
      </w:r>
      <w:r w:rsidR="004D624B">
        <w:t xml:space="preserve">for entry from </w:t>
      </w:r>
      <w:proofErr w:type="spellStart"/>
      <w:r w:rsidR="004D624B">
        <w:t>Inčukalns</w:t>
      </w:r>
      <w:proofErr w:type="spellEnd"/>
      <w:r w:rsidR="004D624B">
        <w:t xml:space="preserve"> underground gas storage and exit to </w:t>
      </w:r>
      <w:proofErr w:type="spellStart"/>
      <w:r w:rsidR="004D624B">
        <w:t>Inčukalns</w:t>
      </w:r>
      <w:proofErr w:type="spellEnd"/>
      <w:r w:rsidR="004D624B">
        <w:t xml:space="preserve"> underground gas storage, nomination and re</w:t>
      </w:r>
      <w:r w:rsidR="001F2B60">
        <w:t>-</w:t>
      </w:r>
      <w:r w:rsidR="004D624B">
        <w:t xml:space="preserve">nominations </w:t>
      </w:r>
      <w:r w:rsidR="7B143A1A">
        <w:t>shall</w:t>
      </w:r>
      <w:r w:rsidR="004D624B">
        <w:t xml:space="preserve"> also be in conformity with prevailing legal acts governing access to </w:t>
      </w:r>
      <w:proofErr w:type="spellStart"/>
      <w:r w:rsidR="004D624B">
        <w:t>Inčukalns</w:t>
      </w:r>
      <w:proofErr w:type="spellEnd"/>
      <w:r w:rsidR="004D624B">
        <w:t xml:space="preserve"> underground gas storage;</w:t>
      </w:r>
    </w:p>
    <w:p w14:paraId="66C10BF0" w14:textId="654ECD41" w:rsidR="00C41817" w:rsidRPr="0041016B" w:rsidRDefault="00224C85" w:rsidP="009C732E">
      <w:pPr>
        <w:pStyle w:val="Heading3"/>
      </w:pPr>
      <w:r w:rsidRPr="0041016B">
        <w:t>8.1.3.</w:t>
      </w:r>
      <w:r w:rsidRPr="0041016B">
        <w:tab/>
      </w:r>
      <w:r w:rsidR="004D624B">
        <w:t xml:space="preserve">for entry and exit points were capacity booking using </w:t>
      </w:r>
      <w:r w:rsidR="001F2B60">
        <w:t xml:space="preserve">the </w:t>
      </w:r>
      <w:r w:rsidR="004D624B">
        <w:t xml:space="preserve">FCFS principle is applied, in accordance with sub-paragraph </w:t>
      </w:r>
      <w:r w:rsidR="00C25296">
        <w:t>5</w:t>
      </w:r>
      <w:r w:rsidR="004D624B">
        <w:t xml:space="preserve">.3, </w:t>
      </w:r>
      <w:r w:rsidR="00C25296">
        <w:t>5</w:t>
      </w:r>
      <w:r w:rsidR="004D624B">
        <w:t xml:space="preserve">.4 and </w:t>
      </w:r>
      <w:r w:rsidR="00C25296">
        <w:t>5</w:t>
      </w:r>
      <w:r w:rsidR="004D624B">
        <w:t>.5 of this Regulation</w:t>
      </w:r>
      <w:r w:rsidR="00C41817">
        <w:t xml:space="preserve">, </w:t>
      </w:r>
      <w:r w:rsidR="004D624B">
        <w:t xml:space="preserve">if </w:t>
      </w:r>
      <w:r w:rsidR="001F2B60">
        <w:t xml:space="preserve">the </w:t>
      </w:r>
      <w:r w:rsidR="004D624B">
        <w:t xml:space="preserve">quantity in </w:t>
      </w:r>
      <w:r w:rsidR="001F2B60">
        <w:t xml:space="preserve">the </w:t>
      </w:r>
      <w:r w:rsidR="004D624B">
        <w:t xml:space="preserve">nomination is bigger than </w:t>
      </w:r>
      <w:r w:rsidR="001F2B60">
        <w:t xml:space="preserve">the </w:t>
      </w:r>
      <w:r w:rsidR="004D624B">
        <w:t xml:space="preserve">capacity product booked by </w:t>
      </w:r>
      <w:r w:rsidR="001F2B60">
        <w:t xml:space="preserve">the </w:t>
      </w:r>
      <w:r w:rsidR="004D624B">
        <w:t xml:space="preserve">network user for </w:t>
      </w:r>
      <w:r w:rsidR="001F2B60">
        <w:t xml:space="preserve">the </w:t>
      </w:r>
      <w:r w:rsidR="004D624B">
        <w:t xml:space="preserve">relevant gas day </w:t>
      </w:r>
      <w:r w:rsidR="001F2B60">
        <w:t>at</w:t>
      </w:r>
      <w:r w:rsidR="004D624B">
        <w:t xml:space="preserve"> all entry and exit points where capacity booking is applied, the TSO shall reject the nomination and immediately notify the network user </w:t>
      </w:r>
      <w:r w:rsidR="00BE4FFC">
        <w:t>in accordance with sub-paragraph 4.2 of this Regulation</w:t>
      </w:r>
      <w:r w:rsidR="004D624B">
        <w:t>;</w:t>
      </w:r>
    </w:p>
    <w:p w14:paraId="6B530003" w14:textId="23D60A1D" w:rsidR="00C41817" w:rsidRPr="006F1A84" w:rsidRDefault="00224C85" w:rsidP="009C732E">
      <w:pPr>
        <w:pStyle w:val="Heading3"/>
      </w:pPr>
      <w:r w:rsidRPr="006F1A84">
        <w:t>8.1.4.</w:t>
      </w:r>
      <w:r w:rsidRPr="006F1A84">
        <w:tab/>
      </w:r>
      <w:r w:rsidR="00C41817">
        <w:t>f</w:t>
      </w:r>
      <w:r w:rsidR="004D624B" w:rsidRPr="006F1A84">
        <w:t xml:space="preserve">or entry and exit points referred to in sub-paragraph </w:t>
      </w:r>
      <w:r w:rsidR="00C25296" w:rsidRPr="006F1A84">
        <w:t>5</w:t>
      </w:r>
      <w:r w:rsidR="004D624B" w:rsidRPr="006F1A84">
        <w:t>.2 of this Regulation</w:t>
      </w:r>
      <w:r w:rsidR="00977C50" w:rsidRPr="006F1A84">
        <w:t>, a</w:t>
      </w:r>
      <w:r w:rsidR="004D624B" w:rsidRPr="006F1A84">
        <w:t xml:space="preserve"> nomination is considered as application for implicit capacity allocation</w:t>
      </w:r>
      <w:r w:rsidR="00977C50" w:rsidRPr="006F1A84">
        <w:t>,</w:t>
      </w:r>
      <w:r w:rsidR="004D624B" w:rsidRPr="006F1A84">
        <w:t xml:space="preserve"> and capacity is allocated based on</w:t>
      </w:r>
      <w:r w:rsidR="00977C50" w:rsidRPr="006F1A84">
        <w:t xml:space="preserve"> the</w:t>
      </w:r>
      <w:r w:rsidR="004D624B" w:rsidRPr="006F1A84">
        <w:t xml:space="preserve"> confirmed quantity.</w:t>
      </w:r>
    </w:p>
    <w:p w14:paraId="5E5296E8" w14:textId="2308CE10" w:rsidR="00C41817" w:rsidRPr="0041016B" w:rsidRDefault="00224C85" w:rsidP="009C732E">
      <w:pPr>
        <w:pStyle w:val="Heading3"/>
      </w:pPr>
      <w:r w:rsidRPr="0041016B">
        <w:t>8.1.5.</w:t>
      </w:r>
      <w:r w:rsidRPr="0041016B">
        <w:tab/>
      </w:r>
      <w:r w:rsidR="00C41817">
        <w:t>f</w:t>
      </w:r>
      <w:r w:rsidR="004D624B">
        <w:t xml:space="preserve">or entry points referred to in sub-paragraph </w:t>
      </w:r>
      <w:r w:rsidR="00B952E9">
        <w:t>5</w:t>
      </w:r>
      <w:r w:rsidR="004D624B">
        <w:t>.3 of this Regulation</w:t>
      </w:r>
      <w:r w:rsidR="00977C50">
        <w:t>,</w:t>
      </w:r>
      <w:r w:rsidR="004D624B">
        <w:t xml:space="preserve"> a nomination for gas day D is equal to </w:t>
      </w:r>
      <w:r w:rsidR="00977C50">
        <w:t xml:space="preserve">the </w:t>
      </w:r>
      <w:r w:rsidR="004D624B">
        <w:t xml:space="preserve">quantity of gas per day specified in the transit notification in accordance with sub-paragraph </w:t>
      </w:r>
      <w:r w:rsidR="00B952E9">
        <w:t>5</w:t>
      </w:r>
      <w:r w:rsidR="004D624B">
        <w:t>.9.2 of this Regulation.</w:t>
      </w:r>
    </w:p>
    <w:p w14:paraId="214D0615" w14:textId="7585A49B" w:rsidR="00C41817" w:rsidRPr="0041016B" w:rsidRDefault="00224C85" w:rsidP="009C732E">
      <w:pPr>
        <w:pStyle w:val="Heading3"/>
      </w:pPr>
      <w:r w:rsidRPr="0041016B">
        <w:t>8.2.</w:t>
      </w:r>
      <w:r w:rsidRPr="0041016B">
        <w:tab/>
      </w:r>
      <w:r w:rsidR="00977C50" w:rsidRPr="0067573A">
        <w:t>The n</w:t>
      </w:r>
      <w:r w:rsidR="004D624B" w:rsidRPr="0067573A">
        <w:t>etwork</w:t>
      </w:r>
      <w:r w:rsidR="004D624B" w:rsidRPr="0041016B">
        <w:t xml:space="preserve"> user shall submit nominations or re-nominations to </w:t>
      </w:r>
      <w:r w:rsidR="00977C50" w:rsidRPr="0067573A">
        <w:t xml:space="preserve">the </w:t>
      </w:r>
      <w:r w:rsidR="004D624B" w:rsidRPr="0041016B">
        <w:t xml:space="preserve">TSO in accordance with sub-paragraph </w:t>
      </w:r>
      <w:r w:rsidR="00B952E9" w:rsidRPr="0067573A">
        <w:t>8</w:t>
      </w:r>
      <w:r w:rsidR="004D624B" w:rsidRPr="0041016B">
        <w:t>.9 of this Regulation for entry/exit points listed under sub-paragraph 1.3.</w:t>
      </w:r>
    </w:p>
    <w:p w14:paraId="77D6D22E" w14:textId="75811EC0" w:rsidR="00C41817" w:rsidRPr="0041016B" w:rsidRDefault="00224C85" w:rsidP="009C732E">
      <w:pPr>
        <w:pStyle w:val="Heading3"/>
      </w:pPr>
      <w:r w:rsidRPr="0041016B">
        <w:t>8.3.</w:t>
      </w:r>
      <w:r w:rsidRPr="0041016B">
        <w:tab/>
      </w:r>
      <w:r w:rsidR="004D624B" w:rsidRPr="0041016B">
        <w:t xml:space="preserve">A network user may correct the nomination by submitting a re-nomination </w:t>
      </w:r>
      <w:r w:rsidR="00977C50" w:rsidRPr="0067573A">
        <w:t xml:space="preserve">to the TSO </w:t>
      </w:r>
      <w:r w:rsidR="004D624B" w:rsidRPr="0041016B">
        <w:t xml:space="preserve">in accordance with sub-paragraph </w:t>
      </w:r>
      <w:r w:rsidR="00B952E9" w:rsidRPr="0067573A">
        <w:t>8</w:t>
      </w:r>
      <w:r w:rsidR="004D624B" w:rsidRPr="0041016B">
        <w:t>.9 of this Regulation.</w:t>
      </w:r>
    </w:p>
    <w:p w14:paraId="3BD23FD9" w14:textId="633B5036" w:rsidR="00C41817" w:rsidRPr="0041016B" w:rsidRDefault="00224C85" w:rsidP="009C732E">
      <w:pPr>
        <w:pStyle w:val="Heading3"/>
      </w:pPr>
      <w:r w:rsidRPr="0041016B">
        <w:t>8.4.</w:t>
      </w:r>
      <w:r w:rsidRPr="0041016B">
        <w:tab/>
      </w:r>
      <w:r w:rsidR="004D624B" w:rsidRPr="0041016B">
        <w:t xml:space="preserve">If a network user does not submit a nomination for gas day D, the TSO shall assume that the network user's nomination </w:t>
      </w:r>
      <w:r w:rsidR="00977C50" w:rsidRPr="0067573A">
        <w:t>is</w:t>
      </w:r>
      <w:r w:rsidR="00977C50" w:rsidRPr="0041016B">
        <w:t xml:space="preserve"> </w:t>
      </w:r>
      <w:r w:rsidR="004D624B" w:rsidRPr="0041016B">
        <w:t>zero.</w:t>
      </w:r>
    </w:p>
    <w:p w14:paraId="12246509" w14:textId="3510DEAD" w:rsidR="00C41817" w:rsidRPr="0041016B" w:rsidRDefault="00224C85" w:rsidP="009C732E">
      <w:pPr>
        <w:pStyle w:val="Heading3"/>
      </w:pPr>
      <w:r w:rsidRPr="0041016B">
        <w:t>8.5.</w:t>
      </w:r>
      <w:r w:rsidRPr="0041016B">
        <w:tab/>
      </w:r>
      <w:r w:rsidR="004D624B" w:rsidRPr="0041016B">
        <w:t xml:space="preserve">If </w:t>
      </w:r>
      <w:r w:rsidR="00977C50" w:rsidRPr="0067573A">
        <w:t xml:space="preserve">the </w:t>
      </w:r>
      <w:r w:rsidR="004D624B" w:rsidRPr="0041016B">
        <w:t xml:space="preserve">nominated </w:t>
      </w:r>
      <w:r w:rsidR="00977C50" w:rsidRPr="0067573A">
        <w:t>exceeds the</w:t>
      </w:r>
      <w:r w:rsidR="004D624B" w:rsidRPr="0041016B">
        <w:t xml:space="preserve"> capacity product booked by </w:t>
      </w:r>
      <w:r w:rsidR="00977C50" w:rsidRPr="0067573A">
        <w:t xml:space="preserve">the </w:t>
      </w:r>
      <w:r w:rsidR="004D624B" w:rsidRPr="0041016B">
        <w:t xml:space="preserve">network user for </w:t>
      </w:r>
      <w:r w:rsidR="00977C50" w:rsidRPr="0067573A">
        <w:t xml:space="preserve">the </w:t>
      </w:r>
      <w:r w:rsidR="004D624B" w:rsidRPr="0041016B">
        <w:t xml:space="preserve">relevant gas day, the TSO shall reject nomination and notify </w:t>
      </w:r>
      <w:r w:rsidR="00977C50" w:rsidRPr="0067573A">
        <w:t xml:space="preserve">the </w:t>
      </w:r>
      <w:r w:rsidR="004D624B" w:rsidRPr="0041016B">
        <w:t>network user</w:t>
      </w:r>
      <w:r w:rsidR="00073553" w:rsidRPr="0041016B">
        <w:t xml:space="preserve"> </w:t>
      </w:r>
      <w:r w:rsidR="00977C50" w:rsidRPr="0067573A">
        <w:t>accordingly</w:t>
      </w:r>
      <w:r w:rsidR="004D624B" w:rsidRPr="0067573A">
        <w:t xml:space="preserve">, </w:t>
      </w:r>
      <w:r w:rsidR="00977C50" w:rsidRPr="0067573A">
        <w:t>except for</w:t>
      </w:r>
      <w:r w:rsidR="004D624B" w:rsidRPr="0067573A">
        <w:t xml:space="preserve"> </w:t>
      </w:r>
      <w:r w:rsidR="004D624B" w:rsidRPr="0041016B">
        <w:t xml:space="preserve">the points </w:t>
      </w:r>
      <w:r w:rsidR="00F036EC" w:rsidRPr="0067573A">
        <w:t>where</w:t>
      </w:r>
      <w:r w:rsidR="004D624B" w:rsidRPr="0041016B">
        <w:t xml:space="preserve"> implicit capacity allocation is applicable.</w:t>
      </w:r>
    </w:p>
    <w:p w14:paraId="499058FF" w14:textId="46B551D3" w:rsidR="00C41817" w:rsidRPr="0041016B" w:rsidRDefault="00224C85" w:rsidP="009C732E">
      <w:pPr>
        <w:pStyle w:val="Heading3"/>
      </w:pPr>
      <w:r w:rsidRPr="0041016B">
        <w:t>8.6.</w:t>
      </w:r>
      <w:r w:rsidRPr="0041016B">
        <w:tab/>
      </w:r>
      <w:r w:rsidR="004D624B" w:rsidRPr="0041016B">
        <w:t xml:space="preserve">If </w:t>
      </w:r>
      <w:r w:rsidR="00977C50" w:rsidRPr="0067573A">
        <w:t xml:space="preserve">the </w:t>
      </w:r>
      <w:r w:rsidR="004D624B" w:rsidRPr="0041016B">
        <w:t xml:space="preserve">re-nominated quantity </w:t>
      </w:r>
      <w:r w:rsidR="00977C50" w:rsidRPr="0067573A">
        <w:t>exceeds the</w:t>
      </w:r>
      <w:r w:rsidR="004D624B" w:rsidRPr="0067573A">
        <w:t xml:space="preserve"> </w:t>
      </w:r>
      <w:r w:rsidR="004D624B" w:rsidRPr="0041016B">
        <w:t xml:space="preserve">capacity booked by </w:t>
      </w:r>
      <w:r w:rsidR="00977C50" w:rsidRPr="0067573A">
        <w:t xml:space="preserve">the </w:t>
      </w:r>
      <w:r w:rsidR="004D624B" w:rsidRPr="0041016B">
        <w:t xml:space="preserve">network user for </w:t>
      </w:r>
      <w:r w:rsidR="00977C50" w:rsidRPr="0067573A">
        <w:t xml:space="preserve">the </w:t>
      </w:r>
      <w:r w:rsidR="004D624B" w:rsidRPr="0041016B">
        <w:t xml:space="preserve">relevant gas day, </w:t>
      </w:r>
      <w:r w:rsidR="00977C50" w:rsidRPr="0067573A">
        <w:t xml:space="preserve">the </w:t>
      </w:r>
      <w:r w:rsidR="004D624B" w:rsidRPr="0041016B">
        <w:t xml:space="preserve">re-nomination is considered as </w:t>
      </w:r>
      <w:r w:rsidR="00977C50" w:rsidRPr="0041016B">
        <w:t xml:space="preserve">request for </w:t>
      </w:r>
      <w:r w:rsidR="004D624B" w:rsidRPr="0067573A">
        <w:t xml:space="preserve">booking </w:t>
      </w:r>
      <w:r w:rsidR="004D624B" w:rsidRPr="0041016B">
        <w:t>interruptible capacity</w:t>
      </w:r>
      <w:r w:rsidR="00977C50" w:rsidRPr="0067573A">
        <w:t>, provided that</w:t>
      </w:r>
      <w:r w:rsidR="004D624B" w:rsidRPr="0067573A">
        <w:t xml:space="preserve"> </w:t>
      </w:r>
      <w:r w:rsidR="004D624B" w:rsidRPr="0041016B">
        <w:t xml:space="preserve">it is available in the amount that </w:t>
      </w:r>
      <w:r w:rsidR="00977C50" w:rsidRPr="0067573A">
        <w:t xml:space="preserve"> </w:t>
      </w:r>
      <w:r w:rsidR="001C0949" w:rsidRPr="0041016B">
        <w:t xml:space="preserve"> </w:t>
      </w:r>
      <w:r w:rsidR="004D624B" w:rsidRPr="0041016B">
        <w:t xml:space="preserve">exceeds </w:t>
      </w:r>
      <w:r w:rsidR="001C0949" w:rsidRPr="0041016B">
        <w:t>already booked</w:t>
      </w:r>
      <w:r w:rsidR="004D624B" w:rsidRPr="0067573A">
        <w:t xml:space="preserve"> capacity</w:t>
      </w:r>
      <w:r w:rsidR="004D624B" w:rsidRPr="0041016B">
        <w:t>.</w:t>
      </w:r>
    </w:p>
    <w:p w14:paraId="7A3CE572" w14:textId="593E50F9" w:rsidR="00C41817" w:rsidRPr="0041016B" w:rsidRDefault="00224C85" w:rsidP="009C732E">
      <w:pPr>
        <w:pStyle w:val="Heading3"/>
      </w:pPr>
      <w:r w:rsidRPr="0041016B">
        <w:t>8.7.</w:t>
      </w:r>
      <w:r w:rsidRPr="0041016B">
        <w:tab/>
      </w:r>
      <w:r w:rsidR="004D624B" w:rsidRPr="0041016B">
        <w:t>The last (re)nominated and confirmed gas quantity by</w:t>
      </w:r>
      <w:r w:rsidR="001C0949" w:rsidRPr="0041016B">
        <w:t xml:space="preserve"> </w:t>
      </w:r>
      <w:r w:rsidR="001C0949" w:rsidRPr="0067573A">
        <w:t>the</w:t>
      </w:r>
      <w:r w:rsidR="004D624B" w:rsidRPr="0067573A">
        <w:t xml:space="preserve"> </w:t>
      </w:r>
      <w:r w:rsidR="004D624B" w:rsidRPr="0041016B">
        <w:t>TSO is taken into account in all the matching processes for that specific gas day.</w:t>
      </w:r>
    </w:p>
    <w:p w14:paraId="22D60F3B" w14:textId="0E5E786B" w:rsidR="00C41817" w:rsidRPr="0041016B" w:rsidRDefault="00224C85" w:rsidP="009C732E">
      <w:pPr>
        <w:pStyle w:val="Heading3"/>
      </w:pPr>
      <w:r w:rsidRPr="0041016B">
        <w:t>8.8.</w:t>
      </w:r>
      <w:r w:rsidRPr="0041016B">
        <w:tab/>
      </w:r>
      <w:r w:rsidR="004D624B" w:rsidRPr="0041016B">
        <w:t>Content of nomination and re-nomination</w:t>
      </w:r>
    </w:p>
    <w:p w14:paraId="3C61D0F5" w14:textId="25B0E56E" w:rsidR="00C41817" w:rsidRPr="0041016B" w:rsidRDefault="00224C85" w:rsidP="009C732E">
      <w:pPr>
        <w:pStyle w:val="Heading3"/>
      </w:pPr>
      <w:r w:rsidRPr="0041016B">
        <w:t>8.8.1.</w:t>
      </w:r>
      <w:r w:rsidRPr="0041016B">
        <w:tab/>
      </w:r>
      <w:r w:rsidR="001C0949">
        <w:t>When s</w:t>
      </w:r>
      <w:r w:rsidR="004D624B">
        <w:t xml:space="preserve">ubmitting </w:t>
      </w:r>
      <w:r w:rsidR="001C0949">
        <w:t xml:space="preserve">a </w:t>
      </w:r>
      <w:r w:rsidR="004D624B">
        <w:t>nomination or re-nomination to the TSO, the network user shall provide</w:t>
      </w:r>
      <w:r w:rsidR="001C0949">
        <w:t>,</w:t>
      </w:r>
      <w:r w:rsidR="004D624B">
        <w:t xml:space="preserve"> at</w:t>
      </w:r>
      <w:r w:rsidR="001C0949">
        <w:t xml:space="preserve"> a minimum,</w:t>
      </w:r>
      <w:r w:rsidR="004D624B">
        <w:t xml:space="preserve"> the following information </w:t>
      </w:r>
      <w:r w:rsidR="00BE4FFC">
        <w:t>in accordance with sub-paragraph 4.2 of this Regulation</w:t>
      </w:r>
      <w:r w:rsidR="004D624B">
        <w:t>:</w:t>
      </w:r>
    </w:p>
    <w:p w14:paraId="412625E2" w14:textId="0B1E5509" w:rsidR="00C41817" w:rsidRPr="0041016B" w:rsidRDefault="00224C85" w:rsidP="009C732E">
      <w:pPr>
        <w:pStyle w:val="Heading3"/>
      </w:pPr>
      <w:r w:rsidRPr="0041016B">
        <w:t>8.8.2.</w:t>
      </w:r>
      <w:r w:rsidRPr="0041016B">
        <w:tab/>
      </w:r>
      <w:r w:rsidR="004D624B">
        <w:t>EIC of entry/exit point;</w:t>
      </w:r>
    </w:p>
    <w:p w14:paraId="5F2F9A7A" w14:textId="3AD15107" w:rsidR="00C41817" w:rsidRPr="0041016B" w:rsidRDefault="00224C85" w:rsidP="009C732E">
      <w:pPr>
        <w:pStyle w:val="Heading3"/>
      </w:pPr>
      <w:r w:rsidRPr="0041016B">
        <w:t>8.8.3.</w:t>
      </w:r>
      <w:r w:rsidRPr="0041016B">
        <w:tab/>
      </w:r>
      <w:r w:rsidR="004D624B">
        <w:t>direction of gas flow</w:t>
      </w:r>
      <w:r w:rsidR="001C0949">
        <w:t xml:space="preserve"> (inflow or outflow)</w:t>
      </w:r>
      <w:r w:rsidR="004D624B">
        <w:t>;</w:t>
      </w:r>
    </w:p>
    <w:p w14:paraId="3688C95C" w14:textId="5190CB3A" w:rsidR="00C41817" w:rsidRPr="0041016B" w:rsidRDefault="00224C85" w:rsidP="009C732E">
      <w:pPr>
        <w:pStyle w:val="Heading3"/>
      </w:pPr>
      <w:r w:rsidRPr="0041016B">
        <w:t>8.8.4.</w:t>
      </w:r>
      <w:r w:rsidRPr="0041016B">
        <w:tab/>
      </w:r>
      <w:r w:rsidR="004D624B">
        <w:t>EIC of the network user;</w:t>
      </w:r>
    </w:p>
    <w:p w14:paraId="5FC561D9" w14:textId="5A17792E" w:rsidR="00C41817" w:rsidRPr="0041016B" w:rsidRDefault="00224C85" w:rsidP="009C732E">
      <w:pPr>
        <w:pStyle w:val="Heading3"/>
      </w:pPr>
      <w:r w:rsidRPr="0041016B">
        <w:t>8.8.5.</w:t>
      </w:r>
      <w:r w:rsidRPr="0041016B">
        <w:tab/>
      </w:r>
      <w:r w:rsidR="004D624B">
        <w:t xml:space="preserve">EIC of the counterparty related to </w:t>
      </w:r>
      <w:r w:rsidR="001C0949">
        <w:t xml:space="preserve">the </w:t>
      </w:r>
      <w:r w:rsidR="004D624B">
        <w:t>network user;</w:t>
      </w:r>
    </w:p>
    <w:p w14:paraId="7D1170FC" w14:textId="21D09601" w:rsidR="00C41817" w:rsidRPr="0041016B" w:rsidRDefault="00224C85" w:rsidP="009C732E">
      <w:pPr>
        <w:pStyle w:val="Heading3"/>
      </w:pPr>
      <w:r w:rsidRPr="0041016B">
        <w:t>8.8.6.</w:t>
      </w:r>
      <w:r w:rsidRPr="0041016B">
        <w:tab/>
      </w:r>
      <w:r w:rsidR="004D624B">
        <w:t>start and end time of the gas flow for which the nomination or re-nomination is submitted;</w:t>
      </w:r>
    </w:p>
    <w:p w14:paraId="186F90BB" w14:textId="368EDD67" w:rsidR="00C41817" w:rsidRPr="0041016B" w:rsidRDefault="00224C85" w:rsidP="009C732E">
      <w:pPr>
        <w:pStyle w:val="Heading3"/>
      </w:pPr>
      <w:r w:rsidRPr="0041016B">
        <w:t>8.8.7.</w:t>
      </w:r>
      <w:r w:rsidRPr="0041016B">
        <w:tab/>
      </w:r>
      <w:r w:rsidR="004D624B">
        <w:t xml:space="preserve">the </w:t>
      </w:r>
      <w:r w:rsidR="001C0949">
        <w:t xml:space="preserve">requested </w:t>
      </w:r>
      <w:r w:rsidR="004D624B">
        <w:t>gas quantity in kWh/h to be transported during each hour of the gas day;</w:t>
      </w:r>
    </w:p>
    <w:p w14:paraId="035BD1CF" w14:textId="391D5D3E" w:rsidR="00C41817" w:rsidRPr="0041016B" w:rsidRDefault="00224C85" w:rsidP="009C732E">
      <w:pPr>
        <w:pStyle w:val="Heading3"/>
      </w:pPr>
      <w:r w:rsidRPr="0041016B">
        <w:t>8.8.8.</w:t>
      </w:r>
      <w:r w:rsidRPr="0041016B">
        <w:tab/>
      </w:r>
      <w:r w:rsidR="004D624B">
        <w:t xml:space="preserve">gas day D </w:t>
      </w:r>
      <w:r w:rsidR="001C0949">
        <w:t xml:space="preserve">to </w:t>
      </w:r>
      <w:r w:rsidR="004D624B">
        <w:t>which the nomination is applicable.</w:t>
      </w:r>
    </w:p>
    <w:p w14:paraId="349F1B05" w14:textId="20BACB7E" w:rsidR="00C41817" w:rsidRPr="0041016B" w:rsidRDefault="00224C85" w:rsidP="009C732E">
      <w:pPr>
        <w:pStyle w:val="Heading3"/>
      </w:pPr>
      <w:r w:rsidRPr="0041016B">
        <w:t>8.9.</w:t>
      </w:r>
      <w:r w:rsidRPr="0041016B">
        <w:tab/>
      </w:r>
      <w:r w:rsidR="004D624B" w:rsidRPr="0041016B">
        <w:t>Conditions for submission and confirmation of nomination and re-nomination</w:t>
      </w:r>
    </w:p>
    <w:p w14:paraId="6F1DCD36" w14:textId="427F17A4" w:rsidR="00C41817" w:rsidRPr="0041016B" w:rsidRDefault="00224C85" w:rsidP="009C732E">
      <w:pPr>
        <w:pStyle w:val="Heading3"/>
      </w:pPr>
      <w:r w:rsidRPr="0041016B">
        <w:t>8.9.1.</w:t>
      </w:r>
      <w:r w:rsidRPr="0041016B">
        <w:tab/>
      </w:r>
      <w:r w:rsidR="004D624B">
        <w:t xml:space="preserve">A network user </w:t>
      </w:r>
      <w:r w:rsidR="007C238F">
        <w:t xml:space="preserve">must </w:t>
      </w:r>
      <w:r w:rsidR="004D624B">
        <w:t>submit the nomination for gas day D no later than 13.00 UTC winter time and 12.00 UTC daylight saving time on gas day D-1.</w:t>
      </w:r>
    </w:p>
    <w:p w14:paraId="0BE83E55" w14:textId="6E95FFBE" w:rsidR="00C41817" w:rsidRPr="0041016B" w:rsidRDefault="00224C85" w:rsidP="009C732E">
      <w:pPr>
        <w:pStyle w:val="Heading3"/>
      </w:pPr>
      <w:r w:rsidRPr="0041016B">
        <w:t>8.9.2.</w:t>
      </w:r>
      <w:r w:rsidRPr="0041016B">
        <w:tab/>
      </w:r>
      <w:r w:rsidR="004D624B">
        <w:t xml:space="preserve">A network user may submit a re-nomination </w:t>
      </w:r>
      <w:r w:rsidR="007C238F">
        <w:t>during the</w:t>
      </w:r>
      <w:r w:rsidR="004D624B">
        <w:t xml:space="preserve"> re-nomination period</w:t>
      </w:r>
      <w:r w:rsidR="007C238F">
        <w:t xml:space="preserve">, </w:t>
      </w:r>
      <w:r w:rsidR="004D624B">
        <w:t>which begin</w:t>
      </w:r>
      <w:r w:rsidR="007C238F">
        <w:t>s</w:t>
      </w:r>
      <w:r w:rsidR="004D624B">
        <w:t xml:space="preserve"> immediately after the nomination confirmation deadline and end</w:t>
      </w:r>
      <w:r w:rsidR="007C238F">
        <w:t>s</w:t>
      </w:r>
      <w:r w:rsidR="004D624B">
        <w:t xml:space="preserve"> three hours before the end of gas day D. The re-nomination cycle start</w:t>
      </w:r>
      <w:r w:rsidR="007C238F">
        <w:t>s</w:t>
      </w:r>
      <w:r w:rsidR="004D624B">
        <w:t xml:space="preserve"> at the </w:t>
      </w:r>
      <w:r w:rsidR="007C238F">
        <w:t xml:space="preserve">beginning </w:t>
      </w:r>
      <w:r w:rsidR="004D624B">
        <w:t>of every hour within the re-nomination period.</w:t>
      </w:r>
      <w:ins w:id="290" w:author="Author">
        <w:r w:rsidR="00D5084F">
          <w:t xml:space="preserve"> </w:t>
        </w:r>
        <w:r w:rsidR="00D5084F" w:rsidRPr="009C732E">
          <w:rPr>
            <w:highlight w:val="yellow"/>
          </w:rPr>
          <w:t>Renominations received between 13:00 UTC (winter time) and 12:00 UTC (daylight saving time) and 15:00 UTC (winter time) and 14:00 UTC (daylight saving time) on gas day D-1 shall be processed by the TSO as part of the first renomination cycle</w:t>
        </w:r>
        <w:r w:rsidR="000D3A91" w:rsidRPr="009C732E">
          <w:rPr>
            <w:highlight w:val="yellow"/>
          </w:rPr>
          <w:t>.</w:t>
        </w:r>
      </w:ins>
    </w:p>
    <w:p w14:paraId="217FB2EA" w14:textId="34A8952A" w:rsidR="00C41817" w:rsidRPr="0041016B" w:rsidRDefault="00224C85" w:rsidP="009C732E">
      <w:pPr>
        <w:pStyle w:val="Heading3"/>
      </w:pPr>
      <w:r w:rsidRPr="0041016B">
        <w:t>8.9.3.</w:t>
      </w:r>
      <w:r w:rsidRPr="0041016B">
        <w:tab/>
      </w:r>
      <w:r w:rsidR="2E0E3280">
        <w:t>I</w:t>
      </w:r>
      <w:r w:rsidR="3386DF9C">
        <w:t xml:space="preserve">n order to ensure optimal </w:t>
      </w:r>
      <w:r w:rsidR="36B30E41">
        <w:t>physical</w:t>
      </w:r>
      <w:r w:rsidR="3386DF9C">
        <w:t xml:space="preserve"> operation of transmission system, the TSO at</w:t>
      </w:r>
      <w:r w:rsidR="2E0E3280">
        <w:t xml:space="preserve"> </w:t>
      </w:r>
      <w:r w:rsidR="63A9964E">
        <w:t xml:space="preserve">specific </w:t>
      </w:r>
      <w:r w:rsidR="2E0E3280">
        <w:t>entry-exit point</w:t>
      </w:r>
      <w:r w:rsidR="1634C298">
        <w:t>s</w:t>
      </w:r>
      <w:r w:rsidR="03220BD9">
        <w:t xml:space="preserve"> may apply limitation of chang</w:t>
      </w:r>
      <w:r w:rsidR="1F9845E3">
        <w:t>es</w:t>
      </w:r>
      <w:r w:rsidR="1CCEC5A8">
        <w:t xml:space="preserve"> in renomination</w:t>
      </w:r>
      <w:r w:rsidR="03220BD9">
        <w:t xml:space="preserve"> </w:t>
      </w:r>
      <w:r w:rsidR="4A1AF109">
        <w:t>to</w:t>
      </w:r>
      <w:r w:rsidR="03220BD9">
        <w:t xml:space="preserve"> </w:t>
      </w:r>
      <w:r w:rsidR="16EC6166">
        <w:t>pa</w:t>
      </w:r>
      <w:r w:rsidR="3059C92C">
        <w:t>st</w:t>
      </w:r>
      <w:r w:rsidR="03220BD9">
        <w:t xml:space="preserve"> </w:t>
      </w:r>
      <w:r w:rsidR="01A0EE19">
        <w:t>hours.</w:t>
      </w:r>
      <w:r w:rsidR="2E0E3280">
        <w:t xml:space="preserve"> </w:t>
      </w:r>
      <w:r w:rsidR="5DBD657E">
        <w:t>D</w:t>
      </w:r>
      <w:r w:rsidR="7FAFFB53">
        <w:t>uring the re-nomination period</w:t>
      </w:r>
      <w:r w:rsidR="4CE8BE8D">
        <w:t>,</w:t>
      </w:r>
      <w:r w:rsidR="7FAFFB53">
        <w:t xml:space="preserve"> network user can only update nominations for the hours that have not </w:t>
      </w:r>
      <w:r w:rsidR="4CE8BE8D">
        <w:t xml:space="preserve">yet </w:t>
      </w:r>
      <w:r w:rsidR="7FAFFB53">
        <w:t>entered the matching process</w:t>
      </w:r>
      <w:r w:rsidR="4CE8BE8D">
        <w:t>,</w:t>
      </w:r>
      <w:r w:rsidR="7FAFFB53">
        <w:t xml:space="preserve"> </w:t>
      </w:r>
      <w:r w:rsidR="4CE8BE8D">
        <w:t>following</w:t>
      </w:r>
      <w:r w:rsidR="7FAFFB53">
        <w:t xml:space="preserve"> the matching timeline </w:t>
      </w:r>
      <w:r w:rsidR="4CE8BE8D">
        <w:t>specified</w:t>
      </w:r>
      <w:r w:rsidR="7FAFFB53">
        <w:t xml:space="preserve"> in sub-paragraph </w:t>
      </w:r>
      <w:r w:rsidR="1A5188C9">
        <w:t>8</w:t>
      </w:r>
      <w:r w:rsidR="7FAFFB53">
        <w:t>.12 of this Regulation.</w:t>
      </w:r>
      <w:r w:rsidR="4DCDD69F">
        <w:t xml:space="preserve"> TSO </w:t>
      </w:r>
      <w:r w:rsidR="0448EA9C">
        <w:t xml:space="preserve">shall </w:t>
      </w:r>
      <w:r w:rsidR="4DCDD69F">
        <w:t>publish</w:t>
      </w:r>
      <w:r w:rsidR="5B10FC6F">
        <w:t xml:space="preserve"> on its website information on</w:t>
      </w:r>
      <w:r w:rsidR="4DCDD69F">
        <w:t xml:space="preserve"> entry –</w:t>
      </w:r>
      <w:r w:rsidR="607D67A9">
        <w:t xml:space="preserve"> </w:t>
      </w:r>
      <w:r w:rsidR="4DCDD69F">
        <w:t xml:space="preserve">exit points to which this sub-paragraph </w:t>
      </w:r>
      <w:r w:rsidR="25460865">
        <w:t>applies.</w:t>
      </w:r>
    </w:p>
    <w:p w14:paraId="1E868263" w14:textId="06924688" w:rsidR="00C41817" w:rsidRPr="0041016B" w:rsidRDefault="00224C85" w:rsidP="009C732E">
      <w:pPr>
        <w:pStyle w:val="Heading3"/>
      </w:pPr>
      <w:r w:rsidRPr="0041016B">
        <w:t>8.9.4.</w:t>
      </w:r>
      <w:r w:rsidRPr="0041016B">
        <w:tab/>
      </w:r>
      <w:r w:rsidR="7FAFFB53">
        <w:t xml:space="preserve">If a network user has submitted </w:t>
      </w:r>
      <w:r w:rsidR="75A68BBB">
        <w:t xml:space="preserve">a </w:t>
      </w:r>
      <w:r w:rsidR="7FAFFB53">
        <w:t xml:space="preserve">nomination for gas day D within the deadline </w:t>
      </w:r>
      <w:r w:rsidR="75A68BBB">
        <w:t>specified</w:t>
      </w:r>
      <w:r w:rsidR="7FAFFB53">
        <w:t xml:space="preserve"> in sub-paragraph </w:t>
      </w:r>
      <w:r w:rsidR="1A5188C9">
        <w:t>8</w:t>
      </w:r>
      <w:r w:rsidR="7FAFFB53">
        <w:t xml:space="preserve">.9.1 of this Regulation, the TSO shall notify the network user of the </w:t>
      </w:r>
      <w:r w:rsidR="75A68BBB">
        <w:t xml:space="preserve">confirmed </w:t>
      </w:r>
      <w:r w:rsidR="7FAFFB53">
        <w:t>gas quantity for gas day D no later than 15:00 UTC winter time and 14:00 UTC daylight saving time on gas day D-1</w:t>
      </w:r>
      <w:r w:rsidR="75A68BBB">
        <w:t>,</w:t>
      </w:r>
      <w:r w:rsidR="7FAFFB53">
        <w:t xml:space="preserve"> </w:t>
      </w:r>
      <w:r w:rsidR="00BE4FFC">
        <w:t>in accordance with sub-paragraph 4.2 of this Regulation</w:t>
      </w:r>
      <w:r w:rsidR="7FAFFB53">
        <w:t>, stating:</w:t>
      </w:r>
    </w:p>
    <w:p w14:paraId="6A31B161" w14:textId="290A2DF8" w:rsidR="00C41817" w:rsidRPr="0041016B" w:rsidRDefault="00224C85" w:rsidP="009C732E">
      <w:pPr>
        <w:pStyle w:val="Heading3"/>
      </w:pPr>
      <w:r w:rsidRPr="0041016B">
        <w:t>8.9.4.1.</w:t>
      </w:r>
      <w:r w:rsidRPr="0041016B">
        <w:tab/>
      </w:r>
      <w:r w:rsidR="75A68BBB" w:rsidRPr="0067573A">
        <w:t>confirmation status of</w:t>
      </w:r>
      <w:r w:rsidR="75A68BBB" w:rsidRPr="0041016B">
        <w:t xml:space="preserve"> </w:t>
      </w:r>
      <w:r w:rsidR="7FAFFB53" w:rsidRPr="0041016B">
        <w:t>the nomination;</w:t>
      </w:r>
    </w:p>
    <w:p w14:paraId="5FE50C27" w14:textId="1FF22F38" w:rsidR="00C41817" w:rsidRPr="0041016B" w:rsidRDefault="00224C85" w:rsidP="009C732E">
      <w:pPr>
        <w:pStyle w:val="Heading3"/>
      </w:pPr>
      <w:r w:rsidRPr="0041016B">
        <w:t>8.9.4.2.</w:t>
      </w:r>
      <w:r w:rsidRPr="0041016B">
        <w:tab/>
      </w:r>
      <w:r w:rsidR="7FAFFB53" w:rsidRPr="0041016B">
        <w:t xml:space="preserve">whether the gas quantity </w:t>
      </w:r>
      <w:r w:rsidR="75A68BBB" w:rsidRPr="0067573A">
        <w:t>stated</w:t>
      </w:r>
      <w:r w:rsidR="75A68BBB" w:rsidRPr="0041016B">
        <w:t xml:space="preserve"> </w:t>
      </w:r>
      <w:r w:rsidR="7FAFFB53" w:rsidRPr="0041016B">
        <w:t xml:space="preserve">in the nomination has been reduced or rejected in accordance with sub-paragraph </w:t>
      </w:r>
      <w:r w:rsidR="1A5188C9" w:rsidRPr="0067573A">
        <w:t>8</w:t>
      </w:r>
      <w:r w:rsidR="7FAFFB53" w:rsidRPr="0041016B">
        <w:t>.10 of this Regulation;</w:t>
      </w:r>
    </w:p>
    <w:p w14:paraId="4A7EE23B" w14:textId="6E21C0E6" w:rsidR="00C41817" w:rsidRPr="0041016B" w:rsidRDefault="00224C85" w:rsidP="009C732E">
      <w:pPr>
        <w:pStyle w:val="Heading3"/>
      </w:pPr>
      <w:r w:rsidRPr="0041016B">
        <w:t>8.9.4.3.</w:t>
      </w:r>
      <w:r w:rsidRPr="0041016B">
        <w:tab/>
      </w:r>
      <w:r w:rsidR="7FAFFB53" w:rsidRPr="0041016B">
        <w:t xml:space="preserve">whether the gas quantity </w:t>
      </w:r>
      <w:r w:rsidR="75A68BBB" w:rsidRPr="0067573A">
        <w:t>stated</w:t>
      </w:r>
      <w:r w:rsidR="75A68BBB" w:rsidRPr="0041016B">
        <w:t xml:space="preserve"> </w:t>
      </w:r>
      <w:r w:rsidR="7FAFFB53" w:rsidRPr="0041016B">
        <w:t xml:space="preserve">in the nomination </w:t>
      </w:r>
      <w:r w:rsidR="75A68BBB" w:rsidRPr="0067573A">
        <w:t>has been</w:t>
      </w:r>
      <w:r w:rsidR="75A68BBB" w:rsidRPr="0041016B">
        <w:t xml:space="preserve"> </w:t>
      </w:r>
      <w:r w:rsidR="7FAFFB53" w:rsidRPr="0041016B">
        <w:t xml:space="preserve">reduced due to the gas quantity matching </w:t>
      </w:r>
      <w:r w:rsidR="75A68BBB" w:rsidRPr="0067573A">
        <w:t xml:space="preserve">procedure </w:t>
      </w:r>
      <w:r w:rsidR="7FAFFB53" w:rsidRPr="0041016B">
        <w:t>at the request of the TSO or the adjacent TSO.</w:t>
      </w:r>
    </w:p>
    <w:p w14:paraId="12DC62EC" w14:textId="23B83DA6" w:rsidR="00C41817" w:rsidRPr="0041016B" w:rsidRDefault="00224C85" w:rsidP="009C732E">
      <w:pPr>
        <w:pStyle w:val="Heading3"/>
      </w:pPr>
      <w:r w:rsidRPr="0041016B">
        <w:t>8.9.5.</w:t>
      </w:r>
      <w:r w:rsidRPr="0041016B">
        <w:tab/>
      </w:r>
      <w:r w:rsidR="7FAFFB53">
        <w:t xml:space="preserve">During the re-nomination period, a network user </w:t>
      </w:r>
      <w:r w:rsidR="75A68BBB">
        <w:t>has the right</w:t>
      </w:r>
      <w:r w:rsidR="7FAFFB53">
        <w:t xml:space="preserve"> to adjust the confirmed quantity for gas day D</w:t>
      </w:r>
      <w:r w:rsidR="75A68BBB">
        <w:t>, provided</w:t>
      </w:r>
      <w:r w:rsidR="7FAFFB53">
        <w:t xml:space="preserve"> that </w:t>
      </w:r>
      <w:r w:rsidR="75A68BBB">
        <w:t xml:space="preserve">it has </w:t>
      </w:r>
      <w:r w:rsidR="7FAFFB53">
        <w:t xml:space="preserve">not entered </w:t>
      </w:r>
      <w:r w:rsidR="75A68BBB">
        <w:t xml:space="preserve">the </w:t>
      </w:r>
      <w:r w:rsidR="7FAFFB53">
        <w:t>matching procedure</w:t>
      </w:r>
      <w:r w:rsidR="75A68BBB">
        <w:t>, ac</w:t>
      </w:r>
      <w:r w:rsidR="108BB32C">
        <w:t>c</w:t>
      </w:r>
      <w:r w:rsidR="75A68BBB">
        <w:t>ording</w:t>
      </w:r>
      <w:r w:rsidR="7FAFFB53">
        <w:t xml:space="preserve"> to the following</w:t>
      </w:r>
      <w:r w:rsidR="75A68BBB">
        <w:t xml:space="preserve"> </w:t>
      </w:r>
      <w:r w:rsidR="108BB32C">
        <w:t>guidelines</w:t>
      </w:r>
      <w:r w:rsidR="7FAFFB53">
        <w:t>:</w:t>
      </w:r>
    </w:p>
    <w:p w14:paraId="2CA0209E" w14:textId="4A1BB33E" w:rsidR="00C41817" w:rsidRPr="0067573A" w:rsidRDefault="00224C85" w:rsidP="009C732E">
      <w:pPr>
        <w:pStyle w:val="Heading3"/>
      </w:pPr>
      <w:r w:rsidRPr="0067573A">
        <w:t>8.9.5.1.</w:t>
      </w:r>
      <w:r w:rsidRPr="0067573A">
        <w:tab/>
      </w:r>
      <w:r w:rsidR="7FAFFB53" w:rsidRPr="0041016B">
        <w:t xml:space="preserve">the network user may adjust the confirmed </w:t>
      </w:r>
      <w:r w:rsidR="75A68BBB" w:rsidRPr="0067573A">
        <w:t xml:space="preserve">gas </w:t>
      </w:r>
      <w:r w:rsidR="7FAFFB53" w:rsidRPr="0067573A">
        <w:t xml:space="preserve">quantity of gas day D </w:t>
      </w:r>
      <w:r w:rsidR="75A68BBB" w:rsidRPr="0067573A">
        <w:t xml:space="preserve">starting </w:t>
      </w:r>
      <w:r w:rsidR="7FAFFB53" w:rsidRPr="0067573A">
        <w:t xml:space="preserve">from 15.00 UTC </w:t>
      </w:r>
      <w:r w:rsidR="75A68BBB" w:rsidRPr="0067573A">
        <w:t xml:space="preserve">during </w:t>
      </w:r>
      <w:r w:rsidR="7FAFFB53" w:rsidRPr="0067573A">
        <w:t xml:space="preserve">winter time and 14.00 UTC </w:t>
      </w:r>
      <w:r w:rsidR="75A68BBB" w:rsidRPr="0067573A">
        <w:t xml:space="preserve">during </w:t>
      </w:r>
      <w:r w:rsidR="7FAFFB53" w:rsidRPr="0067573A">
        <w:t>daylight saving time on gas day D-1</w:t>
      </w:r>
      <w:r w:rsidR="75A68BBB" w:rsidRPr="0067573A">
        <w:t>,</w:t>
      </w:r>
      <w:r w:rsidR="7FAFFB53" w:rsidRPr="0067573A">
        <w:t xml:space="preserve"> until 3.00 UTC </w:t>
      </w:r>
      <w:r w:rsidR="75A68BBB" w:rsidRPr="0067573A">
        <w:t xml:space="preserve">during </w:t>
      </w:r>
      <w:r w:rsidR="7FAFFB53" w:rsidRPr="0067573A">
        <w:t xml:space="preserve">winter time and 2.00 UTC </w:t>
      </w:r>
      <w:r w:rsidR="75A68BBB" w:rsidRPr="0067573A">
        <w:t xml:space="preserve">during </w:t>
      </w:r>
      <w:r w:rsidR="7FAFFB53" w:rsidRPr="0067573A">
        <w:t>daylight saving time on gas day D-1;</w:t>
      </w:r>
    </w:p>
    <w:p w14:paraId="01906E27" w14:textId="5040341A" w:rsidR="00C41817" w:rsidRPr="0041016B" w:rsidRDefault="00224C85" w:rsidP="009C732E">
      <w:pPr>
        <w:pStyle w:val="Heading3"/>
      </w:pPr>
      <w:r w:rsidRPr="0041016B">
        <w:t>8.9.5.2.</w:t>
      </w:r>
      <w:r w:rsidRPr="0041016B">
        <w:tab/>
      </w:r>
      <w:r w:rsidR="7FAFFB53" w:rsidRPr="0067573A">
        <w:t xml:space="preserve">the network user may </w:t>
      </w:r>
      <w:r w:rsidR="75A68BBB" w:rsidRPr="0067573A">
        <w:t xml:space="preserve">also </w:t>
      </w:r>
      <w:r w:rsidR="7FAFFB53" w:rsidRPr="0067573A">
        <w:t xml:space="preserve">adjust the confirmed </w:t>
      </w:r>
      <w:r w:rsidR="75A68BBB" w:rsidRPr="0067573A">
        <w:t xml:space="preserve">gas </w:t>
      </w:r>
      <w:r w:rsidR="7FAFFB53" w:rsidRPr="0041016B">
        <w:t xml:space="preserve">quantity for the remaining hours that have not entered </w:t>
      </w:r>
      <w:r w:rsidR="75A68BBB" w:rsidRPr="0067573A">
        <w:t xml:space="preserve">the </w:t>
      </w:r>
      <w:r w:rsidR="7FAFFB53" w:rsidRPr="0041016B">
        <w:t>matching procedure for gas day</w:t>
      </w:r>
      <w:r w:rsidR="75A68BBB" w:rsidRPr="0041016B">
        <w:t xml:space="preserve"> </w:t>
      </w:r>
      <w:r w:rsidR="75A68BBB" w:rsidRPr="0067573A">
        <w:t>D, starting</w:t>
      </w:r>
      <w:r w:rsidR="7FAFFB53" w:rsidRPr="0067573A">
        <w:t xml:space="preserve"> </w:t>
      </w:r>
      <w:r w:rsidR="7FAFFB53" w:rsidRPr="0041016B">
        <w:t xml:space="preserve">from 3.00 UTC </w:t>
      </w:r>
      <w:r w:rsidR="75A68BBB" w:rsidRPr="0067573A">
        <w:t xml:space="preserve">during </w:t>
      </w:r>
      <w:r w:rsidR="7FAFFB53" w:rsidRPr="0041016B">
        <w:t xml:space="preserve">winter time and 2.00 UTC </w:t>
      </w:r>
      <w:r w:rsidR="75A68BBB" w:rsidRPr="0067573A">
        <w:t xml:space="preserve">during </w:t>
      </w:r>
      <w:r w:rsidR="7FAFFB53" w:rsidRPr="0041016B">
        <w:t>daylight saving time on gas day D-1</w:t>
      </w:r>
      <w:r w:rsidR="75A68BBB" w:rsidRPr="0067573A">
        <w:t>,</w:t>
      </w:r>
      <w:r w:rsidR="7FAFFB53" w:rsidRPr="0041016B">
        <w:t xml:space="preserve"> until 2.00 UTC </w:t>
      </w:r>
      <w:r w:rsidR="75A68BBB" w:rsidRPr="0067573A">
        <w:t xml:space="preserve">during </w:t>
      </w:r>
      <w:r w:rsidR="7FAFFB53" w:rsidRPr="0041016B">
        <w:t xml:space="preserve">winter time and 1.00 UTC </w:t>
      </w:r>
      <w:r w:rsidR="75A68BBB" w:rsidRPr="0067573A">
        <w:t xml:space="preserve">during </w:t>
      </w:r>
      <w:r w:rsidR="7FAFFB53" w:rsidRPr="0041016B">
        <w:t>daylight saving time on gas day D;</w:t>
      </w:r>
    </w:p>
    <w:p w14:paraId="411BB7B4" w14:textId="07B545B7" w:rsidR="00C41817" w:rsidRPr="0041016B" w:rsidRDefault="00224C85" w:rsidP="009C732E">
      <w:pPr>
        <w:pStyle w:val="Heading3"/>
      </w:pPr>
      <w:r w:rsidRPr="0041016B">
        <w:t>8.9.5.3.</w:t>
      </w:r>
      <w:r w:rsidRPr="0041016B">
        <w:tab/>
      </w:r>
      <w:r w:rsidR="7FAFFB53" w:rsidRPr="0041016B">
        <w:t xml:space="preserve">when submitting a </w:t>
      </w:r>
      <w:r w:rsidR="7FAFFB53" w:rsidRPr="0067573A">
        <w:t>re</w:t>
      </w:r>
      <w:r w:rsidR="75A68BBB" w:rsidRPr="0067573A">
        <w:t>-</w:t>
      </w:r>
      <w:r w:rsidR="7FAFFB53" w:rsidRPr="0067573A">
        <w:t xml:space="preserve">nomination </w:t>
      </w:r>
      <w:r w:rsidR="7FAFFB53" w:rsidRPr="0041016B">
        <w:t xml:space="preserve">for the gas day, the network user can </w:t>
      </w:r>
      <w:r w:rsidR="75A68BBB" w:rsidRPr="0067573A">
        <w:t>modify</w:t>
      </w:r>
      <w:r w:rsidR="75A68BBB" w:rsidRPr="0041016B">
        <w:t xml:space="preserve"> the </w:t>
      </w:r>
      <w:r w:rsidR="7FAFFB53" w:rsidRPr="0041016B">
        <w:t>daily gas quantity</w:t>
      </w:r>
      <w:del w:id="291" w:author="Author">
        <w:r w:rsidR="7FAFFB53" w:rsidRPr="0041016B" w:rsidDel="000D3A91">
          <w:delText xml:space="preserve"> </w:delText>
        </w:r>
      </w:del>
      <w:r w:rsidR="7FAFFB53" w:rsidRPr="0041016B">
        <w:t xml:space="preserve"> by specifying separate gas quantity for each remaining hour of the gas day in question.</w:t>
      </w:r>
    </w:p>
    <w:p w14:paraId="655A6A81" w14:textId="3C0ADC61" w:rsidR="00C41817" w:rsidRPr="0041016B" w:rsidRDefault="00224C85" w:rsidP="009C732E">
      <w:pPr>
        <w:pStyle w:val="Heading3"/>
      </w:pPr>
      <w:r w:rsidRPr="0041016B">
        <w:t>8.9.6.</w:t>
      </w:r>
      <w:r w:rsidRPr="0041016B">
        <w:tab/>
      </w:r>
      <w:r w:rsidR="56910EA4">
        <w:t xml:space="preserve">The </w:t>
      </w:r>
      <w:r w:rsidR="0D93431A">
        <w:t xml:space="preserve">most recent </w:t>
      </w:r>
      <w:r w:rsidR="56910EA4">
        <w:t xml:space="preserve">re-nomination received from the network user before the </w:t>
      </w:r>
      <w:r w:rsidR="0D93431A">
        <w:t xml:space="preserve">start of the </w:t>
      </w:r>
      <w:r w:rsidR="56910EA4">
        <w:t xml:space="preserve">re-nomination cycle </w:t>
      </w:r>
      <w:r w:rsidR="0D93431A">
        <w:t>will</w:t>
      </w:r>
      <w:r w:rsidR="56910EA4">
        <w:t xml:space="preserve"> be </w:t>
      </w:r>
      <w:r w:rsidR="0D93431A">
        <w:t>considered</w:t>
      </w:r>
      <w:r w:rsidR="56910EA4">
        <w:t xml:space="preserve"> valid.</w:t>
      </w:r>
    </w:p>
    <w:p w14:paraId="0AD81580" w14:textId="21F48123" w:rsidR="00C41817" w:rsidRPr="0041016B" w:rsidRDefault="00224C85" w:rsidP="009C732E">
      <w:pPr>
        <w:pStyle w:val="Heading3"/>
      </w:pPr>
      <w:r w:rsidRPr="0041016B">
        <w:t>8.9.7.</w:t>
      </w:r>
      <w:r w:rsidRPr="0041016B">
        <w:tab/>
      </w:r>
      <w:r w:rsidR="0D93431A">
        <w:t xml:space="preserve">Upon </w:t>
      </w:r>
      <w:r w:rsidR="56910EA4">
        <w:t>receiv</w:t>
      </w:r>
      <w:ins w:id="292" w:author="Author">
        <w:r w:rsidR="002C2A38">
          <w:t>ing</w:t>
        </w:r>
      </w:ins>
      <w:del w:id="293" w:author="Author">
        <w:r w:rsidR="0D93431A" w:rsidDel="56910EA4">
          <w:delText>ed</w:delText>
        </w:r>
      </w:del>
      <w:r w:rsidR="56910EA4">
        <w:t xml:space="preserve"> a re-nomination, the TSO</w:t>
      </w:r>
      <w:r w:rsidR="0D93431A">
        <w:t xml:space="preserve"> will notify the network user</w:t>
      </w:r>
      <w:r w:rsidR="56910EA4">
        <w:t xml:space="preserve"> within two hours from the </w:t>
      </w:r>
      <w:r w:rsidR="2A518B7A">
        <w:t xml:space="preserve">start </w:t>
      </w:r>
      <w:r w:rsidR="56910EA4">
        <w:t xml:space="preserve">of the </w:t>
      </w:r>
      <w:r w:rsidR="2A518B7A">
        <w:t xml:space="preserve">subsequent </w:t>
      </w:r>
      <w:r w:rsidR="56910EA4">
        <w:t>re-nomination cycle</w:t>
      </w:r>
      <w:r w:rsidR="2A518B7A">
        <w:t>,</w:t>
      </w:r>
      <w:r w:rsidR="64229F1F">
        <w:t xml:space="preserve"> </w:t>
      </w:r>
      <w:r w:rsidR="00BE4FFC">
        <w:t>in accordance with sub-paragraph 4.2 of this Regulation</w:t>
      </w:r>
      <w:r w:rsidR="2A518B7A">
        <w:t>, indicating</w:t>
      </w:r>
      <w:r w:rsidR="56910EA4">
        <w:t>:</w:t>
      </w:r>
    </w:p>
    <w:p w14:paraId="322523BC" w14:textId="739122E4" w:rsidR="00C41817" w:rsidRPr="0041016B" w:rsidRDefault="00224C85" w:rsidP="009C732E">
      <w:pPr>
        <w:pStyle w:val="Heading3"/>
      </w:pPr>
      <w:r w:rsidRPr="0041016B">
        <w:t>8.9.7.1.</w:t>
      </w:r>
      <w:r w:rsidRPr="0041016B">
        <w:tab/>
      </w:r>
      <w:r w:rsidR="7FAFFB53" w:rsidRPr="0041016B">
        <w:t>whether the submitted re-nomination has been confirmed;</w:t>
      </w:r>
    </w:p>
    <w:p w14:paraId="2E525DDC" w14:textId="7D4FA59B" w:rsidR="00C41817" w:rsidRPr="0041016B" w:rsidRDefault="00224C85" w:rsidP="009C732E">
      <w:pPr>
        <w:pStyle w:val="Heading3"/>
      </w:pPr>
      <w:r w:rsidRPr="0041016B">
        <w:t>8.9.7.2.</w:t>
      </w:r>
      <w:r w:rsidRPr="0041016B">
        <w:tab/>
      </w:r>
      <w:r w:rsidR="7FAFFB53" w:rsidRPr="0041016B">
        <w:t xml:space="preserve">whether the gas quantity has been reduced or rejected </w:t>
      </w:r>
      <w:r w:rsidR="2A518B7A" w:rsidRPr="0067573A">
        <w:t>as a result of</w:t>
      </w:r>
      <w:r w:rsidR="7FAFFB53" w:rsidRPr="0067573A">
        <w:t xml:space="preserve"> </w:t>
      </w:r>
      <w:r w:rsidR="7FAFFB53" w:rsidRPr="0041016B">
        <w:t>the matching procedure.</w:t>
      </w:r>
    </w:p>
    <w:p w14:paraId="53FCA80E" w14:textId="57FF6EEF" w:rsidR="00C41817" w:rsidRPr="0041016B" w:rsidRDefault="00224C85" w:rsidP="009C732E">
      <w:pPr>
        <w:pStyle w:val="Heading3"/>
      </w:pPr>
      <w:r w:rsidRPr="0041016B">
        <w:t>8.9.8.</w:t>
      </w:r>
      <w:r w:rsidRPr="0041016B">
        <w:tab/>
      </w:r>
      <w:r w:rsidR="7FAFFB53">
        <w:t>T</w:t>
      </w:r>
      <w:r w:rsidR="587AFFC2">
        <w:t>he T</w:t>
      </w:r>
      <w:r w:rsidR="7FAFFB53">
        <w:t xml:space="preserve">SO </w:t>
      </w:r>
      <w:r w:rsidR="587AFFC2">
        <w:t>will evaluate</w:t>
      </w:r>
      <w:r w:rsidR="7FAFFB53">
        <w:t xml:space="preserve"> only the </w:t>
      </w:r>
      <w:r w:rsidR="587AFFC2">
        <w:t xml:space="preserve">most recent </w:t>
      </w:r>
      <w:r w:rsidR="7FAFFB53">
        <w:t xml:space="preserve">nomination and re-nomination </w:t>
      </w:r>
      <w:r w:rsidR="587AFFC2">
        <w:t xml:space="preserve">that have been </w:t>
      </w:r>
      <w:r w:rsidR="7FAFFB53">
        <w:t xml:space="preserve">timely submitted for the </w:t>
      </w:r>
      <w:r w:rsidR="587AFFC2">
        <w:t xml:space="preserve">specified </w:t>
      </w:r>
      <w:r w:rsidR="7FAFFB53">
        <w:t>period</w:t>
      </w:r>
      <w:del w:id="294" w:author="Author">
        <w:r w:rsidR="7FAFFB53" w:rsidDel="000D3A91">
          <w:delText xml:space="preserve"> </w:delText>
        </w:r>
      </w:del>
      <w:r w:rsidR="587AFFC2">
        <w:t xml:space="preserve"> and</w:t>
      </w:r>
      <w:r w:rsidR="7FAFFB53">
        <w:t xml:space="preserve"> entry or exit point.</w:t>
      </w:r>
    </w:p>
    <w:p w14:paraId="1BCB427A" w14:textId="77782A65" w:rsidR="00C41817" w:rsidRPr="0041016B" w:rsidRDefault="00224C85" w:rsidP="009C732E">
      <w:pPr>
        <w:pStyle w:val="Heading3"/>
      </w:pPr>
      <w:r w:rsidRPr="0041016B">
        <w:t>8.9.9.</w:t>
      </w:r>
      <w:r w:rsidRPr="0041016B">
        <w:tab/>
      </w:r>
      <w:r w:rsidR="7FAFFB53">
        <w:t xml:space="preserve">When </w:t>
      </w:r>
      <w:r w:rsidR="108BB32C">
        <w:t>determining</w:t>
      </w:r>
      <w:r w:rsidR="7FAFFB53">
        <w:t xml:space="preserve"> whether </w:t>
      </w:r>
      <w:r w:rsidR="587AFFC2">
        <w:t xml:space="preserve">a </w:t>
      </w:r>
      <w:r w:rsidR="7FAFFB53">
        <w:t xml:space="preserve">nomination has been submitted on time, </w:t>
      </w:r>
      <w:r w:rsidR="587AFFC2">
        <w:t xml:space="preserve">the </w:t>
      </w:r>
      <w:r w:rsidR="7FAFFB53">
        <w:t xml:space="preserve">TSO </w:t>
      </w:r>
      <w:r w:rsidR="587AFFC2">
        <w:t>will consider</w:t>
      </w:r>
      <w:r w:rsidR="7FAFFB53">
        <w:t xml:space="preserve"> only </w:t>
      </w:r>
      <w:r w:rsidR="587AFFC2">
        <w:t xml:space="preserve">the </w:t>
      </w:r>
      <w:r w:rsidR="7FAFFB53">
        <w:t>time of receiving</w:t>
      </w:r>
      <w:r w:rsidR="587AFFC2">
        <w:t xml:space="preserve"> the nomination</w:t>
      </w:r>
      <w:r w:rsidR="7FAFFB53">
        <w:t xml:space="preserve"> and not </w:t>
      </w:r>
      <w:r w:rsidR="587AFFC2">
        <w:t xml:space="preserve">the </w:t>
      </w:r>
      <w:r w:rsidR="7FAFFB53">
        <w:t xml:space="preserve">time of sending </w:t>
      </w:r>
      <w:r w:rsidR="587AFFC2">
        <w:t>it</w:t>
      </w:r>
      <w:r w:rsidR="7FAFFB53">
        <w:t>.</w:t>
      </w:r>
    </w:p>
    <w:p w14:paraId="79D61FE9" w14:textId="7F944DC3" w:rsidR="00C41817" w:rsidRPr="0041016B" w:rsidRDefault="00224C85" w:rsidP="009C732E">
      <w:pPr>
        <w:pStyle w:val="Heading3"/>
      </w:pPr>
      <w:r w:rsidRPr="0041016B">
        <w:t>8.9.10.</w:t>
      </w:r>
      <w:r w:rsidRPr="0041016B">
        <w:tab/>
      </w:r>
      <w:r w:rsidR="587AFFC2">
        <w:t xml:space="preserve">The </w:t>
      </w:r>
      <w:r w:rsidR="7FAFFB53">
        <w:t xml:space="preserve">TSO </w:t>
      </w:r>
      <w:r w:rsidR="587AFFC2">
        <w:t>has the authority to halt</w:t>
      </w:r>
      <w:r w:rsidR="7FAFFB53">
        <w:t xml:space="preserve"> </w:t>
      </w:r>
      <w:r w:rsidR="587AFFC2">
        <w:t xml:space="preserve">or extend </w:t>
      </w:r>
      <w:r w:rsidR="7FAFFB53">
        <w:t xml:space="preserve">the re-nomination submission cycle. </w:t>
      </w:r>
      <w:r w:rsidR="587AFFC2">
        <w:t xml:space="preserve">In such case, the </w:t>
      </w:r>
      <w:r w:rsidR="7FAFFB53">
        <w:t xml:space="preserve">TSO </w:t>
      </w:r>
      <w:r w:rsidR="587AFFC2">
        <w:t>will notify the</w:t>
      </w:r>
      <w:r w:rsidR="7FAFFB53">
        <w:t xml:space="preserve"> </w:t>
      </w:r>
      <w:r w:rsidR="587AFFC2">
        <w:t xml:space="preserve">relevant </w:t>
      </w:r>
      <w:r w:rsidR="7FAFFB53">
        <w:t xml:space="preserve">network users </w:t>
      </w:r>
      <w:r w:rsidR="587AFFC2">
        <w:t>about the</w:t>
      </w:r>
      <w:r w:rsidR="7FAFFB53">
        <w:t xml:space="preserve"> situation </w:t>
      </w:r>
      <w:r w:rsidR="00BE4FFC">
        <w:t>in accordance with sub-paragraph 4.2 of this Regulation</w:t>
      </w:r>
      <w:r w:rsidR="7FAFFB53">
        <w:t>.</w:t>
      </w:r>
    </w:p>
    <w:p w14:paraId="12420AA1" w14:textId="5528215A" w:rsidR="00C41817" w:rsidRPr="0041016B" w:rsidRDefault="00224C85" w:rsidP="009C732E">
      <w:pPr>
        <w:pStyle w:val="Heading3"/>
      </w:pPr>
      <w:r w:rsidRPr="0041016B">
        <w:t>8.10.</w:t>
      </w:r>
      <w:r w:rsidRPr="0041016B">
        <w:tab/>
      </w:r>
      <w:r w:rsidR="004D624B" w:rsidRPr="0041016B">
        <w:t>Reduction and rejection of nomination and re-nomination</w:t>
      </w:r>
    </w:p>
    <w:p w14:paraId="1CB3A2EA" w14:textId="5D27A66A" w:rsidR="00C41817" w:rsidRPr="0041016B" w:rsidRDefault="00224C85" w:rsidP="009C732E">
      <w:pPr>
        <w:pStyle w:val="Heading3"/>
      </w:pPr>
      <w:r w:rsidRPr="0041016B">
        <w:t>8.10.1.</w:t>
      </w:r>
      <w:r w:rsidRPr="0041016B">
        <w:tab/>
      </w:r>
      <w:r w:rsidR="00980E47">
        <w:t xml:space="preserve">The </w:t>
      </w:r>
      <w:r w:rsidR="004D624B">
        <w:t xml:space="preserve">TSO </w:t>
      </w:r>
      <w:r w:rsidR="00980E47">
        <w:t xml:space="preserve">has the authority to </w:t>
      </w:r>
      <w:r w:rsidR="004D624B">
        <w:t xml:space="preserve">reduce </w:t>
      </w:r>
      <w:r w:rsidR="00980E47">
        <w:t xml:space="preserve">the </w:t>
      </w:r>
      <w:r w:rsidR="004D624B">
        <w:t xml:space="preserve">nominated or re-nominated gas volume </w:t>
      </w:r>
      <w:r w:rsidR="00980E47">
        <w:t xml:space="preserve">in proportion of confirmed quantity </w:t>
      </w:r>
      <w:r w:rsidR="004D624B">
        <w:t>due to technical accident in</w:t>
      </w:r>
      <w:r w:rsidR="00980E47">
        <w:t xml:space="preserve"> the</w:t>
      </w:r>
      <w:r w:rsidR="004D624B">
        <w:t xml:space="preserve"> transmission system, </w:t>
      </w:r>
      <w:r w:rsidR="00980E47">
        <w:t xml:space="preserve">noncompliance with the </w:t>
      </w:r>
      <w:r w:rsidR="004D624B">
        <w:t>gas quality</w:t>
      </w:r>
      <w:r w:rsidR="00980E47">
        <w:t>,</w:t>
      </w:r>
      <w:r w:rsidR="004D624B">
        <w:t xml:space="preserve"> and other reasons </w:t>
      </w:r>
      <w:r w:rsidR="00980E47">
        <w:t>specified</w:t>
      </w:r>
      <w:r w:rsidR="004D624B">
        <w:t xml:space="preserve"> in section </w:t>
      </w:r>
      <w:r w:rsidR="00B952E9">
        <w:t xml:space="preserve">12 </w:t>
      </w:r>
      <w:r w:rsidR="004D624B">
        <w:t>of this Regulation.</w:t>
      </w:r>
    </w:p>
    <w:p w14:paraId="0B0C1C18" w14:textId="009B3407" w:rsidR="00C41817" w:rsidRPr="0041016B" w:rsidRDefault="00224C85" w:rsidP="009C732E">
      <w:pPr>
        <w:pStyle w:val="Heading3"/>
      </w:pPr>
      <w:r w:rsidRPr="0041016B">
        <w:t>8.10.2.</w:t>
      </w:r>
      <w:r w:rsidRPr="0041016B">
        <w:tab/>
      </w:r>
      <w:r w:rsidR="004D624B">
        <w:t xml:space="preserve">The TSO </w:t>
      </w:r>
      <w:r w:rsidR="00980E47">
        <w:t>may</w:t>
      </w:r>
      <w:r w:rsidR="004D624B">
        <w:t xml:space="preserve"> reject a nomination or re-nomination</w:t>
      </w:r>
      <w:ins w:id="295" w:author="Author">
        <w:r w:rsidR="005E77EC">
          <w:t>,</w:t>
        </w:r>
      </w:ins>
      <w:del w:id="296" w:author="Author">
        <w:r w:rsidR="004D624B" w:rsidDel="00980E47">
          <w:delText xml:space="preserve"> and</w:delText>
        </w:r>
      </w:del>
      <w:r w:rsidR="004D624B">
        <w:t xml:space="preserve"> notify</w:t>
      </w:r>
      <w:ins w:id="297" w:author="Author">
        <w:r w:rsidR="005E77EC">
          <w:t>ing</w:t>
        </w:r>
      </w:ins>
      <w:r w:rsidR="004D624B">
        <w:t xml:space="preserve"> the network user </w:t>
      </w:r>
      <w:r w:rsidR="00980E47">
        <w:t xml:space="preserve">of </w:t>
      </w:r>
      <w:r w:rsidR="004D624B">
        <w:t>receiving the nominations if any of the following condition</w:t>
      </w:r>
      <w:ins w:id="298" w:author="Author">
        <w:r w:rsidR="005E77EC">
          <w:t xml:space="preserve"> </w:t>
        </w:r>
      </w:ins>
      <w:del w:id="299" w:author="Author">
        <w:r w:rsidR="004D624B" w:rsidDel="004D624B">
          <w:delText xml:space="preserve">s </w:delText>
        </w:r>
        <w:r w:rsidR="004D624B" w:rsidDel="00DD544F">
          <w:delText xml:space="preserve">are </w:delText>
        </w:r>
      </w:del>
      <w:ins w:id="300" w:author="Author">
        <w:r w:rsidR="005E77EC">
          <w:t xml:space="preserve">is </w:t>
        </w:r>
      </w:ins>
      <w:r w:rsidR="00DD544F">
        <w:t>met</w:t>
      </w:r>
      <w:r w:rsidR="004D624B">
        <w:t>:</w:t>
      </w:r>
    </w:p>
    <w:p w14:paraId="3796B911" w14:textId="737F959A" w:rsidR="00C41817" w:rsidRPr="0041016B" w:rsidRDefault="00224C85" w:rsidP="009C732E">
      <w:pPr>
        <w:pStyle w:val="Heading3"/>
      </w:pPr>
      <w:r w:rsidRPr="0041016B">
        <w:t>8.10.2.1.</w:t>
      </w:r>
      <w:r w:rsidRPr="0041016B">
        <w:tab/>
      </w:r>
      <w:r w:rsidR="004D624B" w:rsidRPr="0041016B">
        <w:t xml:space="preserve">the content of the nomination or re-nomination does not </w:t>
      </w:r>
      <w:r w:rsidR="00DD544F" w:rsidRPr="0067573A">
        <w:t>meet</w:t>
      </w:r>
      <w:r w:rsidR="004D624B" w:rsidRPr="0041016B">
        <w:t xml:space="preserve"> the requirements </w:t>
      </w:r>
      <w:r w:rsidR="00DD544F" w:rsidRPr="0067573A">
        <w:t>specified</w:t>
      </w:r>
      <w:r w:rsidR="004D624B" w:rsidRPr="0041016B">
        <w:t xml:space="preserve"> in sub-paragraph </w:t>
      </w:r>
      <w:r w:rsidR="00B952E9" w:rsidRPr="0067573A">
        <w:t>8</w:t>
      </w:r>
      <w:r w:rsidR="004D624B" w:rsidRPr="0041016B">
        <w:t>.8.1 of this Regulation;</w:t>
      </w:r>
    </w:p>
    <w:p w14:paraId="36716FAE" w14:textId="2E905E54" w:rsidR="00C41817" w:rsidRPr="0041016B" w:rsidRDefault="00224C85" w:rsidP="009C732E">
      <w:pPr>
        <w:pStyle w:val="Heading3"/>
      </w:pPr>
      <w:r w:rsidRPr="0041016B">
        <w:t>8.10.2.2.</w:t>
      </w:r>
      <w:r w:rsidRPr="0041016B">
        <w:tab/>
      </w:r>
      <w:r w:rsidR="004D624B" w:rsidRPr="0041016B">
        <w:t xml:space="preserve">the nomination or re-nomination </w:t>
      </w:r>
      <w:r w:rsidR="00DD544F" w:rsidRPr="0067573A">
        <w:t>is</w:t>
      </w:r>
      <w:r w:rsidR="00DD544F" w:rsidRPr="0041016B">
        <w:t xml:space="preserve"> </w:t>
      </w:r>
      <w:r w:rsidR="004D624B" w:rsidRPr="0041016B">
        <w:t xml:space="preserve">submitted by a person who is not </w:t>
      </w:r>
      <w:r w:rsidR="00DD544F" w:rsidRPr="0067573A">
        <w:t>authorised</w:t>
      </w:r>
      <w:r w:rsidR="00DD544F" w:rsidRPr="0041016B">
        <w:t xml:space="preserve"> </w:t>
      </w:r>
      <w:r w:rsidR="004D624B" w:rsidRPr="0041016B">
        <w:t>to do so under the transmission service agreement.</w:t>
      </w:r>
    </w:p>
    <w:p w14:paraId="053B9DEF" w14:textId="3F8EC3E6" w:rsidR="005775FB" w:rsidRPr="0041016B" w:rsidRDefault="00224C85" w:rsidP="009C732E">
      <w:pPr>
        <w:pStyle w:val="Heading3"/>
      </w:pPr>
      <w:r w:rsidRPr="0041016B">
        <w:t>8.10.3.</w:t>
      </w:r>
      <w:r w:rsidRPr="0041016B">
        <w:tab/>
      </w:r>
      <w:r w:rsidR="004D624B">
        <w:t xml:space="preserve">The TSO </w:t>
      </w:r>
      <w:r w:rsidR="00DD544F">
        <w:t>is authorized</w:t>
      </w:r>
      <w:r w:rsidR="004D624B">
        <w:t xml:space="preserve"> to reject or reduce the nomination or re-nomination</w:t>
      </w:r>
      <w:r w:rsidR="00DD544F">
        <w:t xml:space="preserve"> and</w:t>
      </w:r>
      <w:r w:rsidR="004D624B">
        <w:t xml:space="preserve"> notifying the network user </w:t>
      </w:r>
      <w:r w:rsidR="00DD544F">
        <w:t xml:space="preserve">during </w:t>
      </w:r>
      <w:r w:rsidR="004D624B">
        <w:t xml:space="preserve">the matching </w:t>
      </w:r>
      <w:del w:id="301" w:author="Author">
        <w:r w:rsidR="004D624B" w:rsidDel="009650BC">
          <w:delText>conformation</w:delText>
        </w:r>
        <w:r w:rsidR="00DD544F" w:rsidDel="009650BC">
          <w:delText xml:space="preserve"> </w:delText>
        </w:r>
      </w:del>
      <w:ins w:id="302" w:author="Author">
        <w:r w:rsidR="009650BC">
          <w:t xml:space="preserve">confirmation </w:t>
        </w:r>
      </w:ins>
      <w:r w:rsidR="00DD544F">
        <w:t>process,</w:t>
      </w:r>
      <w:r w:rsidR="004D624B">
        <w:t xml:space="preserve"> </w:t>
      </w:r>
      <w:r w:rsidR="00BE4FFC">
        <w:t>in accordance with sub-paragraph 4.2 of this Regulation</w:t>
      </w:r>
      <w:r w:rsidR="00DD544F">
        <w:t>,</w:t>
      </w:r>
      <w:r w:rsidR="004D624B">
        <w:t xml:space="preserve"> if any of the following conditions </w:t>
      </w:r>
      <w:r w:rsidR="00DD544F">
        <w:t>occur</w:t>
      </w:r>
      <w:r w:rsidR="004D624B">
        <w:t>:</w:t>
      </w:r>
    </w:p>
    <w:p w14:paraId="5BC49500" w14:textId="58080FCC" w:rsidR="005775FB" w:rsidRPr="0041016B" w:rsidRDefault="00224C85" w:rsidP="009C732E">
      <w:pPr>
        <w:pStyle w:val="Heading3"/>
      </w:pPr>
      <w:r w:rsidRPr="0041016B">
        <w:t>8.10.3.1.</w:t>
      </w:r>
      <w:r w:rsidRPr="0041016B">
        <w:tab/>
      </w:r>
      <w:r w:rsidR="5DC807AA" w:rsidRPr="0041016B">
        <w:t>the nomination or re-nomination exceeds the quantity of capacity products allocated to the network user</w:t>
      </w:r>
      <w:r w:rsidR="5DC807AA" w:rsidRPr="0067573A">
        <w:t xml:space="preserve"> </w:t>
      </w:r>
      <w:r w:rsidR="00DD544F" w:rsidRPr="0067573A">
        <w:t>while considering</w:t>
      </w:r>
      <w:r w:rsidR="5DC807AA" w:rsidRPr="0041016B">
        <w:t xml:space="preserve"> the ramping flow change limitations</w:t>
      </w:r>
      <w:r w:rsidR="00DD544F" w:rsidRPr="0067573A">
        <w:t>. This means</w:t>
      </w:r>
      <w:r w:rsidR="00DD544F" w:rsidRPr="0041016B">
        <w:t xml:space="preserve"> </w:t>
      </w:r>
      <w:r w:rsidR="5DC807AA" w:rsidRPr="0041016B">
        <w:t>that the hourly flat capacity is not sufficient to</w:t>
      </w:r>
      <w:r w:rsidR="00DD544F" w:rsidRPr="0041016B">
        <w:t xml:space="preserve"> allow</w:t>
      </w:r>
      <w:r w:rsidR="5DC807AA" w:rsidRPr="0041016B">
        <w:t xml:space="preserve"> </w:t>
      </w:r>
      <w:r w:rsidR="00DD544F" w:rsidRPr="0067573A">
        <w:t xml:space="preserve">a </w:t>
      </w:r>
      <w:r w:rsidR="5DC807AA" w:rsidRPr="0067573A">
        <w:t>technical</w:t>
      </w:r>
      <w:r w:rsidR="00DD544F" w:rsidRPr="0067573A">
        <w:t xml:space="preserve"> change in</w:t>
      </w:r>
      <w:r w:rsidR="5DC807AA" w:rsidRPr="0067573A">
        <w:t xml:space="preserve"> </w:t>
      </w:r>
      <w:r w:rsidR="5DC807AA" w:rsidRPr="0041016B">
        <w:t>gas flow</w:t>
      </w:r>
      <w:r w:rsidR="5DC807AA" w:rsidRPr="0067573A">
        <w:t>;</w:t>
      </w:r>
    </w:p>
    <w:p w14:paraId="51B13CAB" w14:textId="66C6145D" w:rsidR="005775FB" w:rsidRPr="0041016B" w:rsidRDefault="00224C85" w:rsidP="009C732E">
      <w:pPr>
        <w:pStyle w:val="Heading3"/>
      </w:pPr>
      <w:r w:rsidRPr="0041016B">
        <w:t>8.10.3.2.</w:t>
      </w:r>
      <w:r w:rsidRPr="0041016B">
        <w:tab/>
      </w:r>
      <w:r w:rsidR="63BC4523" w:rsidRPr="0041016B">
        <w:t xml:space="preserve">accepting the re-nomination would </w:t>
      </w:r>
      <w:r w:rsidR="00DD544F" w:rsidRPr="0067573A">
        <w:t>require changing the</w:t>
      </w:r>
      <w:r w:rsidR="63BC4523" w:rsidRPr="0041016B">
        <w:t xml:space="preserve"> confirmed nominations or re-nomination </w:t>
      </w:r>
      <w:r w:rsidR="00DD544F" w:rsidRPr="0067573A">
        <w:t>for</w:t>
      </w:r>
      <w:r w:rsidR="63BC4523" w:rsidRPr="0041016B">
        <w:t xml:space="preserve"> hours of the gas day </w:t>
      </w:r>
      <w:r w:rsidR="00DD544F" w:rsidRPr="0067573A">
        <w:t xml:space="preserve">that have </w:t>
      </w:r>
      <w:r w:rsidR="63BC4523" w:rsidRPr="0041016B">
        <w:t>already passed;</w:t>
      </w:r>
    </w:p>
    <w:p w14:paraId="22799D43" w14:textId="362C9111" w:rsidR="005775FB" w:rsidRPr="0041016B" w:rsidRDefault="00224C85" w:rsidP="009C732E">
      <w:pPr>
        <w:pStyle w:val="Heading3"/>
      </w:pPr>
      <w:r w:rsidRPr="0041016B">
        <w:t>8.10.3.3.</w:t>
      </w:r>
      <w:r w:rsidRPr="0041016B">
        <w:tab/>
      </w:r>
      <w:r w:rsidR="00DD544F" w:rsidRPr="0067573A">
        <w:t>the</w:t>
      </w:r>
      <w:r w:rsidR="00DD544F" w:rsidRPr="0041016B">
        <w:t xml:space="preserve"> </w:t>
      </w:r>
      <w:r w:rsidR="63BC4523" w:rsidRPr="0041016B">
        <w:t>nomination has</w:t>
      </w:r>
      <w:r w:rsidR="00DD544F" w:rsidRPr="0041016B">
        <w:t xml:space="preserve"> </w:t>
      </w:r>
      <w:r w:rsidR="00DD544F" w:rsidRPr="0067573A">
        <w:t>not</w:t>
      </w:r>
      <w:r w:rsidR="63BC4523" w:rsidRPr="0067573A">
        <w:t xml:space="preserve"> </w:t>
      </w:r>
      <w:r w:rsidR="63BC4523" w:rsidRPr="0041016B">
        <w:t xml:space="preserve">been provided </w:t>
      </w:r>
      <w:r w:rsidR="00DD544F" w:rsidRPr="0067573A">
        <w:t>in accordance with the</w:t>
      </w:r>
      <w:r w:rsidR="00DD544F" w:rsidRPr="0041016B">
        <w:t xml:space="preserve"> conditions </w:t>
      </w:r>
      <w:r w:rsidR="00DD544F" w:rsidRPr="0067573A">
        <w:t>specified</w:t>
      </w:r>
      <w:r w:rsidR="63BC4523" w:rsidRPr="0041016B">
        <w:t xml:space="preserve"> in this Regulation;</w:t>
      </w:r>
    </w:p>
    <w:p w14:paraId="3E910378" w14:textId="77777777" w:rsidR="00D5084F" w:rsidRDefault="00224C85" w:rsidP="009C732E">
      <w:pPr>
        <w:pStyle w:val="Heading3"/>
        <w:rPr>
          <w:ins w:id="303" w:author="Author"/>
        </w:rPr>
      </w:pPr>
      <w:r w:rsidRPr="0041016B">
        <w:t>8.10.3.4.</w:t>
      </w:r>
      <w:r w:rsidRPr="0041016B">
        <w:tab/>
      </w:r>
      <w:r w:rsidR="63BC4523" w:rsidRPr="0041016B">
        <w:t xml:space="preserve">in </w:t>
      </w:r>
      <w:r w:rsidR="00DD544F" w:rsidRPr="0067573A">
        <w:t>the event</w:t>
      </w:r>
      <w:r w:rsidR="00DD544F" w:rsidRPr="0041016B">
        <w:t xml:space="preserve"> </w:t>
      </w:r>
      <w:r w:rsidR="63BC4523" w:rsidRPr="0041016B">
        <w:t xml:space="preserve">of an exceptional or emergency situation where </w:t>
      </w:r>
      <w:r w:rsidR="00DD544F" w:rsidRPr="0067573A">
        <w:t>is an</w:t>
      </w:r>
      <w:r w:rsidR="00DD544F" w:rsidRPr="0041016B">
        <w:t xml:space="preserve"> </w:t>
      </w:r>
      <w:r w:rsidR="63BC4523" w:rsidRPr="0041016B">
        <w:t xml:space="preserve">evident danger to the </w:t>
      </w:r>
      <w:r w:rsidR="00DD544F" w:rsidRPr="0041016B">
        <w:t>security and stability</w:t>
      </w:r>
      <w:r w:rsidR="00DD544F" w:rsidRPr="0067573A">
        <w:t xml:space="preserve"> of the gas </w:t>
      </w:r>
      <w:r w:rsidR="63BC4523" w:rsidRPr="0067573A">
        <w:t>system</w:t>
      </w:r>
      <w:r w:rsidR="005775FB" w:rsidRPr="0041016B">
        <w:t>.</w:t>
      </w:r>
      <w:ins w:id="304" w:author="Author">
        <w:r w:rsidR="00D5084F" w:rsidRPr="00D5084F">
          <w:t xml:space="preserve"> </w:t>
        </w:r>
      </w:ins>
    </w:p>
    <w:p w14:paraId="669B08DD" w14:textId="4F24FB2C" w:rsidR="00D5084F" w:rsidRPr="008236DD" w:rsidRDefault="00D5084F" w:rsidP="009C732E">
      <w:pPr>
        <w:pStyle w:val="Heading3"/>
        <w:rPr>
          <w:ins w:id="305" w:author="Author"/>
        </w:rPr>
      </w:pPr>
      <w:ins w:id="306" w:author="Author">
        <w:r w:rsidRPr="009C732E">
          <w:rPr>
            <w:highlight w:val="yellow"/>
          </w:rPr>
          <w:t xml:space="preserve">8.10.3.5 </w:t>
        </w:r>
        <w:r w:rsidRPr="009C732E">
          <w:rPr>
            <w:highlight w:val="yellow"/>
          </w:rPr>
          <w:tab/>
          <w:t xml:space="preserve">in the event entry/exit point </w:t>
        </w:r>
        <w:proofErr w:type="spellStart"/>
        <w:r w:rsidRPr="009C732E">
          <w:rPr>
            <w:highlight w:val="yellow"/>
          </w:rPr>
          <w:t>Balticconnector</w:t>
        </w:r>
        <w:proofErr w:type="spellEnd"/>
        <w:r w:rsidRPr="009C732E">
          <w:rPr>
            <w:highlight w:val="yellow"/>
          </w:rPr>
          <w:t xml:space="preserve"> becomes physically congested, the renominations downwards (in full, partially (pro rata) or at all) to the opposite direction if this capacity has already been booked </w:t>
        </w:r>
        <w:bookmarkStart w:id="307" w:name="_Hlk159340462"/>
        <w:r w:rsidRPr="009C732E">
          <w:rPr>
            <w:highlight w:val="yellow"/>
          </w:rPr>
          <w:t>as virtual capacity based on virtual reverse flow.</w:t>
        </w:r>
        <w:bookmarkEnd w:id="307"/>
      </w:ins>
    </w:p>
    <w:p w14:paraId="4516F06E" w14:textId="071C6C90" w:rsidR="005775FB" w:rsidRPr="0041016B" w:rsidDel="000D3A91" w:rsidRDefault="005775FB" w:rsidP="009C732E">
      <w:pPr>
        <w:pStyle w:val="Heading3"/>
        <w:rPr>
          <w:del w:id="308" w:author="Author"/>
        </w:rPr>
      </w:pPr>
    </w:p>
    <w:p w14:paraId="03A1B6C8" w14:textId="712A41AA" w:rsidR="005775FB" w:rsidRDefault="00224C85" w:rsidP="009C732E">
      <w:pPr>
        <w:pStyle w:val="Heading3"/>
        <w:rPr>
          <w:ins w:id="309" w:author="Author"/>
        </w:rPr>
      </w:pPr>
      <w:r w:rsidRPr="0041016B">
        <w:t>8.10.4.</w:t>
      </w:r>
      <w:r w:rsidRPr="0041016B">
        <w:tab/>
      </w:r>
      <w:r w:rsidR="004D624B">
        <w:t>If the TSO reject</w:t>
      </w:r>
      <w:r w:rsidR="00DD544F">
        <w:t>s</w:t>
      </w:r>
      <w:r w:rsidR="004D624B">
        <w:t xml:space="preserve"> a nomination, the TSO shall use the last confirmed nomination or re-nomination</w:t>
      </w:r>
      <w:r w:rsidR="00DD544F">
        <w:t xml:space="preserve"> submitted by the network user</w:t>
      </w:r>
      <w:r w:rsidR="004D624B">
        <w:t xml:space="preserve">, if </w:t>
      </w:r>
      <w:r w:rsidR="00DD544F">
        <w:t>such a nomination or re-nomination exists</w:t>
      </w:r>
      <w:r w:rsidR="004D624B">
        <w:t>.</w:t>
      </w:r>
    </w:p>
    <w:p w14:paraId="5AD231D5" w14:textId="3119D851" w:rsidR="00D5084F" w:rsidRPr="0063089C" w:rsidDel="0063089C" w:rsidRDefault="00D5084F" w:rsidP="0063089C">
      <w:pPr>
        <w:rPr>
          <w:del w:id="310" w:author="Author"/>
          <w:lang w:eastAsia="en-GB"/>
        </w:rPr>
      </w:pPr>
    </w:p>
    <w:p w14:paraId="22BA12B5" w14:textId="136A5421" w:rsidR="00F36A32" w:rsidRPr="0041016B" w:rsidRDefault="00224C85" w:rsidP="009C732E">
      <w:pPr>
        <w:pStyle w:val="Heading3"/>
      </w:pPr>
      <w:r w:rsidRPr="0041016B">
        <w:t>8.11.</w:t>
      </w:r>
      <w:r w:rsidRPr="0041016B">
        <w:tab/>
      </w:r>
      <w:r w:rsidR="004D624B" w:rsidRPr="0041016B">
        <w:t>Nomination Matching</w:t>
      </w:r>
    </w:p>
    <w:p w14:paraId="67DD7422" w14:textId="0F33C054" w:rsidR="00F36A32" w:rsidRPr="0067573A" w:rsidRDefault="00224C85" w:rsidP="009C732E">
      <w:pPr>
        <w:pStyle w:val="Heading3"/>
      </w:pPr>
      <w:r w:rsidRPr="0067573A">
        <w:t>8.11.1.</w:t>
      </w:r>
      <w:r w:rsidRPr="0067573A">
        <w:tab/>
      </w:r>
      <w:r w:rsidR="00BD1767">
        <w:t xml:space="preserve">The </w:t>
      </w:r>
      <w:r w:rsidR="004D624B">
        <w:t xml:space="preserve">TSO </w:t>
      </w:r>
      <w:r w:rsidR="00BD1767">
        <w:t xml:space="preserve">is </w:t>
      </w:r>
      <w:r w:rsidR="00991639">
        <w:t>responsible</w:t>
      </w:r>
      <w:r w:rsidR="00BD1767">
        <w:t xml:space="preserve"> for conductin</w:t>
      </w:r>
      <w:ins w:id="311" w:author="Author">
        <w:r w:rsidR="009650BC">
          <w:t>g</w:t>
        </w:r>
      </w:ins>
      <w:r w:rsidR="004D624B">
        <w:t xml:space="preserve"> regular matching procedure and verify</w:t>
      </w:r>
      <w:r w:rsidR="00BD1767">
        <w:t>ing, in coordination</w:t>
      </w:r>
      <w:r w:rsidR="004D624B">
        <w:t xml:space="preserve"> with the adjacent TSO</w:t>
      </w:r>
      <w:r w:rsidR="00BD1767">
        <w:t>,</w:t>
      </w:r>
      <w:r w:rsidR="004D624B">
        <w:t xml:space="preserve"> whether </w:t>
      </w:r>
      <w:r w:rsidR="00BD1767">
        <w:t xml:space="preserve">the </w:t>
      </w:r>
      <w:r w:rsidR="004D624B">
        <w:t>gas volume</w:t>
      </w:r>
      <w:r w:rsidR="00BD1767">
        <w:t>s</w:t>
      </w:r>
      <w:r w:rsidR="004D624B">
        <w:t xml:space="preserve"> planned for entry or exit at specific point of the system</w:t>
      </w:r>
      <w:r w:rsidR="00BD1767">
        <w:t>,</w:t>
      </w:r>
      <w:r w:rsidR="004D624B">
        <w:t xml:space="preserve"> as indicated in </w:t>
      </w:r>
      <w:r w:rsidR="00BD1767">
        <w:t xml:space="preserve">the </w:t>
      </w:r>
      <w:r w:rsidR="004D624B">
        <w:t>network user nomination</w:t>
      </w:r>
      <w:r w:rsidR="00BD1767">
        <w:t>,</w:t>
      </w:r>
      <w:r w:rsidR="004D624B">
        <w:t xml:space="preserve"> comply with </w:t>
      </w:r>
      <w:r w:rsidR="00BD1767">
        <w:t xml:space="preserve">the </w:t>
      </w:r>
      <w:r w:rsidR="004D624B">
        <w:t>gas volume</w:t>
      </w:r>
      <w:r w:rsidR="00BD1767">
        <w:t>s</w:t>
      </w:r>
      <w:r w:rsidR="004D624B">
        <w:t xml:space="preserve"> planned for entry or exit as related to </w:t>
      </w:r>
      <w:r w:rsidR="00BD1767">
        <w:t xml:space="preserve">the </w:t>
      </w:r>
      <w:r w:rsidR="004D624B">
        <w:t>network user's nomination</w:t>
      </w:r>
      <w:r w:rsidR="00BD1767">
        <w:t>s</w:t>
      </w:r>
      <w:r w:rsidR="004D624B">
        <w:t>.</w:t>
      </w:r>
    </w:p>
    <w:p w14:paraId="2A6DAFCC" w14:textId="35DC5005" w:rsidR="00F36A32" w:rsidRPr="0041016B" w:rsidRDefault="00224C85" w:rsidP="009C732E">
      <w:pPr>
        <w:pStyle w:val="Heading3"/>
      </w:pPr>
      <w:r w:rsidRPr="0041016B">
        <w:t>8.11.2.</w:t>
      </w:r>
      <w:r w:rsidRPr="0041016B">
        <w:tab/>
      </w:r>
      <w:r w:rsidR="004D624B">
        <w:t>If</w:t>
      </w:r>
      <w:r w:rsidR="00BD1767">
        <w:t xml:space="preserve"> the</w:t>
      </w:r>
      <w:r w:rsidR="004D624B">
        <w:t xml:space="preserve"> provided gas volume</w:t>
      </w:r>
      <w:r w:rsidR="00BD1767">
        <w:t>s</w:t>
      </w:r>
      <w:r w:rsidR="004D624B">
        <w:t xml:space="preserve"> indicated in </w:t>
      </w:r>
      <w:r w:rsidR="00BD1767">
        <w:t xml:space="preserve">the </w:t>
      </w:r>
      <w:r w:rsidR="004D624B">
        <w:t xml:space="preserve">nominations do not match, the adjacent TSOs shall apply matching principles agreed </w:t>
      </w:r>
      <w:r w:rsidR="00BD1767">
        <w:t xml:space="preserve">upon </w:t>
      </w:r>
      <w:r w:rsidR="004D624B">
        <w:t xml:space="preserve">in the cooperation arrangements </w:t>
      </w:r>
      <w:r w:rsidR="00BD1767">
        <w:t>for the</w:t>
      </w:r>
      <w:r w:rsidR="004D624B">
        <w:t xml:space="preserve"> relevant interconnection point.</w:t>
      </w:r>
    </w:p>
    <w:p w14:paraId="17B0F0E2" w14:textId="110CDF39" w:rsidR="00F36A32" w:rsidRPr="0041016B" w:rsidRDefault="00224C85" w:rsidP="009C732E">
      <w:pPr>
        <w:pStyle w:val="Heading3"/>
      </w:pPr>
      <w:r w:rsidRPr="0041016B">
        <w:t>8.11.3.</w:t>
      </w:r>
      <w:r w:rsidRPr="0041016B">
        <w:tab/>
      </w:r>
      <w:r w:rsidR="00BD1767">
        <w:t>The m</w:t>
      </w:r>
      <w:r w:rsidR="004D624B">
        <w:t xml:space="preserve">atching rule for the </w:t>
      </w:r>
      <w:proofErr w:type="spellStart"/>
      <w:r w:rsidR="004D624B">
        <w:t>Inčukalns</w:t>
      </w:r>
      <w:proofErr w:type="spellEnd"/>
      <w:r w:rsidR="004D624B">
        <w:t xml:space="preserve"> underground gas storage facility shall be lesser rule.</w:t>
      </w:r>
    </w:p>
    <w:p w14:paraId="2B2EFDA6" w14:textId="4B36D16B" w:rsidR="00F36A32" w:rsidRPr="0041016B" w:rsidRDefault="00224C85" w:rsidP="009C732E">
      <w:pPr>
        <w:pStyle w:val="Heading3"/>
      </w:pPr>
      <w:r w:rsidRPr="0041016B">
        <w:t>8.11.4.</w:t>
      </w:r>
      <w:r w:rsidRPr="0041016B">
        <w:tab/>
      </w:r>
      <w:r w:rsidR="004D624B">
        <w:t xml:space="preserve">After the </w:t>
      </w:r>
      <w:r w:rsidR="00BD1767">
        <w:t xml:space="preserve">gas </w:t>
      </w:r>
      <w:ins w:id="312" w:author="Author">
        <w:r w:rsidR="00276B5E">
          <w:t>f</w:t>
        </w:r>
      </w:ins>
      <w:r w:rsidR="00BD1767">
        <w:t xml:space="preserve">low quantity has been </w:t>
      </w:r>
      <w:r w:rsidR="004D624B">
        <w:t>match</w:t>
      </w:r>
      <w:r w:rsidR="00BD1767">
        <w:t>ed</w:t>
      </w:r>
      <w:r w:rsidR="004D624B">
        <w:t xml:space="preserve"> with the adjacent TSO</w:t>
      </w:r>
      <w:ins w:id="313" w:author="Author">
        <w:r w:rsidR="00276B5E">
          <w:t>’s</w:t>
        </w:r>
      </w:ins>
      <w:r w:rsidR="004D624B">
        <w:t xml:space="preserve"> storage system operator or the </w:t>
      </w:r>
      <w:r w:rsidR="00BD1767">
        <w:t>lesser rule has been applied</w:t>
      </w:r>
      <w:r w:rsidR="004D624B">
        <w:t xml:space="preserve">, the nomination shall be </w:t>
      </w:r>
      <w:r w:rsidR="00BD1767">
        <w:t>considered</w:t>
      </w:r>
      <w:r w:rsidR="004D624B">
        <w:t xml:space="preserve"> confirmed</w:t>
      </w:r>
      <w:r w:rsidR="00BD1767">
        <w:t>,</w:t>
      </w:r>
      <w:r w:rsidR="004D624B">
        <w:t xml:space="preserve"> and the TSO shall send </w:t>
      </w:r>
      <w:r w:rsidR="00BD1767">
        <w:t xml:space="preserve">a notification </w:t>
      </w:r>
      <w:r w:rsidR="004D624B">
        <w:t>to the network user</w:t>
      </w:r>
      <w:r w:rsidR="00BD1767">
        <w:t>, as specified</w:t>
      </w:r>
      <w:r w:rsidR="005C4DEA">
        <w:t xml:space="preserve"> </w:t>
      </w:r>
      <w:r w:rsidR="004D624B">
        <w:t xml:space="preserve">in sub-paragraph </w:t>
      </w:r>
      <w:r w:rsidR="0021571B">
        <w:t>8</w:t>
      </w:r>
      <w:r w:rsidR="004D624B">
        <w:t>.9.4</w:t>
      </w:r>
      <w:r w:rsidR="00BD1767">
        <w:t>.</w:t>
      </w:r>
      <w:r w:rsidR="004D624B">
        <w:t xml:space="preserve"> Upon confirmation of the nomination, the TSO shall inform the adjacent </w:t>
      </w:r>
      <w:del w:id="314" w:author="Author">
        <w:r w:rsidR="004D624B" w:rsidDel="004D624B">
          <w:delText>transmission system operator</w:delText>
        </w:r>
      </w:del>
      <w:ins w:id="315" w:author="Author">
        <w:r w:rsidR="0068325A">
          <w:t>TSO</w:t>
        </w:r>
      </w:ins>
      <w:r w:rsidR="004D624B">
        <w:t xml:space="preserve"> or the storage system operator.</w:t>
      </w:r>
    </w:p>
    <w:p w14:paraId="43EE08F9" w14:textId="4FBE1BA1" w:rsidR="004D624B" w:rsidRPr="0041016B" w:rsidRDefault="00224C85" w:rsidP="009C732E">
      <w:pPr>
        <w:pStyle w:val="Heading3"/>
      </w:pPr>
      <w:r w:rsidRPr="0041016B">
        <w:t>8.11.5.</w:t>
      </w:r>
      <w:r w:rsidRPr="0041016B">
        <w:tab/>
      </w:r>
      <w:r w:rsidR="004D624B">
        <w:t>Nominations made for entry points shall not include gas originating from</w:t>
      </w:r>
      <w:r w:rsidR="00FA4915">
        <w:t xml:space="preserve"> a</w:t>
      </w:r>
      <w:r w:rsidR="004D624B">
        <w:t xml:space="preserve"> third country, except </w:t>
      </w:r>
      <w:r w:rsidR="00FA4915">
        <w:t xml:space="preserve">in case of </w:t>
      </w:r>
      <w:r w:rsidR="004D624B">
        <w:t xml:space="preserve">transit as described in sub-paragraph </w:t>
      </w:r>
      <w:r w:rsidR="0021571B">
        <w:t>5</w:t>
      </w:r>
      <w:r w:rsidR="004D624B">
        <w:t>.9.</w:t>
      </w:r>
    </w:p>
    <w:p w14:paraId="4CC85106" w14:textId="6F5CA1F5" w:rsidR="00073553" w:rsidRPr="0041016B" w:rsidRDefault="00224C85" w:rsidP="00224C85">
      <w:pPr>
        <w:pStyle w:val="Heading2"/>
        <w:numPr>
          <w:ilvl w:val="0"/>
          <w:numId w:val="0"/>
        </w:numPr>
        <w:spacing w:before="480" w:after="240"/>
        <w:ind w:left="360" w:hanging="360"/>
      </w:pPr>
      <w:r w:rsidRPr="0041016B">
        <w:t>9.</w:t>
      </w:r>
      <w:r w:rsidRPr="0041016B">
        <w:tab/>
      </w:r>
      <w:r w:rsidR="7FAFFB53" w:rsidRPr="0041016B">
        <w:t>Allocation</w:t>
      </w:r>
    </w:p>
    <w:p w14:paraId="73541DE1" w14:textId="6B7B2C3A" w:rsidR="00073553" w:rsidRPr="0041016B" w:rsidRDefault="00224C85" w:rsidP="009C732E">
      <w:pPr>
        <w:pStyle w:val="Heading3"/>
      </w:pPr>
      <w:r w:rsidRPr="0041016B">
        <w:t>9.1.</w:t>
      </w:r>
      <w:r w:rsidRPr="0041016B">
        <w:tab/>
      </w:r>
      <w:r w:rsidR="004D624B" w:rsidRPr="0041016B">
        <w:t>General provisions</w:t>
      </w:r>
    </w:p>
    <w:p w14:paraId="63A6CD2D" w14:textId="47B7A67F" w:rsidR="00073553" w:rsidRPr="0041016B" w:rsidRDefault="00224C85" w:rsidP="009C732E">
      <w:pPr>
        <w:pStyle w:val="Heading3"/>
      </w:pPr>
      <w:r w:rsidRPr="0041016B">
        <w:t>9.1.1.</w:t>
      </w:r>
      <w:r w:rsidRPr="0041016B">
        <w:tab/>
      </w:r>
      <w:r w:rsidR="004D624B">
        <w:t xml:space="preserve">The TSO shall allocate </w:t>
      </w:r>
      <w:r w:rsidR="006F441D">
        <w:t xml:space="preserve">a </w:t>
      </w:r>
      <w:r w:rsidR="004D624B">
        <w:t xml:space="preserve">gas quantity </w:t>
      </w:r>
      <w:r w:rsidR="006F441D">
        <w:t xml:space="preserve">to </w:t>
      </w:r>
      <w:r w:rsidR="004D624B">
        <w:t>a network user for each gas day D at each entry or exit point.</w:t>
      </w:r>
    </w:p>
    <w:p w14:paraId="2DA5B4A6" w14:textId="24756BDC" w:rsidR="00073553" w:rsidRPr="0041016B" w:rsidRDefault="00224C85" w:rsidP="009C732E">
      <w:pPr>
        <w:pStyle w:val="Heading3"/>
      </w:pPr>
      <w:r w:rsidRPr="0041016B">
        <w:t>9.1.2.</w:t>
      </w:r>
      <w:r w:rsidRPr="0041016B">
        <w:tab/>
      </w:r>
      <w:r w:rsidR="006F441D">
        <w:t>The</w:t>
      </w:r>
      <w:r w:rsidR="004D624B">
        <w:t xml:space="preserve"> network user's allocation shall be equal to the last confirmed quantity for that gas day D after matching the gas quantity with the adjacent TSO at physical interconnection point.</w:t>
      </w:r>
    </w:p>
    <w:p w14:paraId="395F7560" w14:textId="63F0B5A5" w:rsidR="00073553" w:rsidRPr="0041016B" w:rsidRDefault="00224C85" w:rsidP="009C732E">
      <w:pPr>
        <w:pStyle w:val="Heading3"/>
      </w:pPr>
      <w:r w:rsidRPr="0041016B">
        <w:t>9.1.3.</w:t>
      </w:r>
      <w:r w:rsidRPr="0041016B">
        <w:tab/>
      </w:r>
      <w:r w:rsidR="004D624B">
        <w:t xml:space="preserve">A network user's allocation at </w:t>
      </w:r>
      <w:r w:rsidR="006F441D">
        <w:t xml:space="preserve">an </w:t>
      </w:r>
      <w:r w:rsidR="004D624B">
        <w:t xml:space="preserve">entry or exit point with </w:t>
      </w:r>
      <w:r w:rsidR="006F441D">
        <w:t xml:space="preserve">the </w:t>
      </w:r>
      <w:r w:rsidR="004D624B">
        <w:t>underground gas storage facility is determined as follows:</w:t>
      </w:r>
    </w:p>
    <w:p w14:paraId="3BB2E26E" w14:textId="71DDC58D" w:rsidR="00073553" w:rsidRPr="0041016B" w:rsidRDefault="00224C85" w:rsidP="009C732E">
      <w:pPr>
        <w:pStyle w:val="Heading3"/>
      </w:pPr>
      <w:r w:rsidRPr="0041016B">
        <w:t>9.1.3.1.</w:t>
      </w:r>
      <w:r w:rsidRPr="0041016B">
        <w:tab/>
      </w:r>
      <w:r w:rsidR="004D624B" w:rsidRPr="0041016B">
        <w:t xml:space="preserve">preliminary allocation shall be equal to </w:t>
      </w:r>
      <w:r w:rsidR="006F441D" w:rsidRPr="0067573A">
        <w:t xml:space="preserve">the </w:t>
      </w:r>
      <w:r w:rsidR="004D624B" w:rsidRPr="0041016B">
        <w:t>last confirmed quantity of gas indicated in</w:t>
      </w:r>
      <w:r w:rsidR="004D624B" w:rsidRPr="0067573A">
        <w:t xml:space="preserve"> </w:t>
      </w:r>
      <w:r w:rsidR="006F441D" w:rsidRPr="0067573A">
        <w:t>the</w:t>
      </w:r>
      <w:r w:rsidR="006F441D" w:rsidRPr="0041016B">
        <w:t xml:space="preserve"> </w:t>
      </w:r>
      <w:r w:rsidR="004D624B" w:rsidRPr="0041016B">
        <w:t>nomination or re-nomination for the gas day D after matching the gas quantity with the storage system operator;</w:t>
      </w:r>
    </w:p>
    <w:p w14:paraId="0AEB449D" w14:textId="10D82B1D" w:rsidR="007A03E3" w:rsidRDefault="00224C85" w:rsidP="009C732E">
      <w:pPr>
        <w:pStyle w:val="Heading3"/>
        <w:rPr>
          <w:ins w:id="316" w:author="Author"/>
        </w:rPr>
      </w:pPr>
      <w:ins w:id="317" w:author="Author">
        <w:r>
          <w:t>9.1.3.2.</w:t>
        </w:r>
        <w:r>
          <w:tab/>
        </w:r>
      </w:ins>
      <w:r w:rsidR="63BC4523" w:rsidRPr="0041016B">
        <w:t xml:space="preserve">final allocation shall be </w:t>
      </w:r>
      <w:r w:rsidR="0DC5C309" w:rsidRPr="0067573A">
        <w:t>equal to the last confirmed quantity for that gas day D</w:t>
      </w:r>
      <w:r w:rsidR="0DC5C309" w:rsidRPr="0041016B">
        <w:t xml:space="preserve"> after </w:t>
      </w:r>
      <w:r w:rsidR="0DC5C309" w:rsidRPr="0067573A">
        <w:t xml:space="preserve">matching the gas quantity with the </w:t>
      </w:r>
      <w:r w:rsidR="63BC4523" w:rsidRPr="0041016B">
        <w:t>storage system operator</w:t>
      </w:r>
      <w:ins w:id="318" w:author="Author">
        <w:r w:rsidR="009650BC">
          <w:t>.</w:t>
        </w:r>
      </w:ins>
      <w:r w:rsidR="63BC4523" w:rsidRPr="0041016B">
        <w:t xml:space="preserve"> </w:t>
      </w:r>
    </w:p>
    <w:p w14:paraId="0C10D415" w14:textId="7E1DAAC1" w:rsidR="00073553" w:rsidRPr="0041016B" w:rsidRDefault="00224C85" w:rsidP="009C732E">
      <w:pPr>
        <w:pStyle w:val="Heading3"/>
      </w:pPr>
      <w:r w:rsidRPr="0041016B">
        <w:t>9.1.4.</w:t>
      </w:r>
      <w:r w:rsidRPr="0041016B">
        <w:tab/>
      </w:r>
      <w:r w:rsidR="1A509A27">
        <w:t xml:space="preserve">Allocation to </w:t>
      </w:r>
      <w:r w:rsidR="4478C756">
        <w:t xml:space="preserve">a </w:t>
      </w:r>
      <w:r w:rsidR="1A509A27">
        <w:t xml:space="preserve">network user at entry points from </w:t>
      </w:r>
      <w:r w:rsidR="4478C756">
        <w:t xml:space="preserve">a </w:t>
      </w:r>
      <w:r w:rsidR="1A509A27">
        <w:t xml:space="preserve">third country or exit points to </w:t>
      </w:r>
      <w:r w:rsidR="4478C756">
        <w:t xml:space="preserve">a </w:t>
      </w:r>
      <w:r w:rsidR="1A509A27">
        <w:t>third country shall be determined based on the following criteria:</w:t>
      </w:r>
    </w:p>
    <w:p w14:paraId="2E205CD9" w14:textId="73437648" w:rsidR="00073553" w:rsidRPr="0041016B" w:rsidRDefault="00224C85" w:rsidP="009C732E">
      <w:pPr>
        <w:pStyle w:val="Heading3"/>
      </w:pPr>
      <w:r w:rsidRPr="0041016B">
        <w:t>9.1.4.1.</w:t>
      </w:r>
      <w:r w:rsidRPr="0041016B">
        <w:tab/>
      </w:r>
      <w:r w:rsidR="24BADE58">
        <w:t xml:space="preserve">allocation to </w:t>
      </w:r>
      <w:r w:rsidR="4478C756">
        <w:t xml:space="preserve">a </w:t>
      </w:r>
      <w:r w:rsidR="24BADE58">
        <w:t xml:space="preserve">network user with </w:t>
      </w:r>
      <w:r w:rsidR="4478C756">
        <w:t xml:space="preserve">a </w:t>
      </w:r>
      <w:r w:rsidR="24BADE58">
        <w:t xml:space="preserve">fixed delivery agreement shall be equal to the last confirmed quantity of gas indicated in </w:t>
      </w:r>
      <w:r w:rsidR="4478C756">
        <w:t xml:space="preserve">the </w:t>
      </w:r>
      <w:r w:rsidR="24BADE58">
        <w:t>nomination or re-nomination;</w:t>
      </w:r>
    </w:p>
    <w:p w14:paraId="63986058" w14:textId="659DD6B9" w:rsidR="00073553" w:rsidRPr="0041016B" w:rsidRDefault="00224C85" w:rsidP="009C732E">
      <w:pPr>
        <w:pStyle w:val="Heading3"/>
      </w:pPr>
      <w:r w:rsidRPr="0041016B">
        <w:t>9.1.4.2.</w:t>
      </w:r>
      <w:r w:rsidRPr="0041016B">
        <w:tab/>
      </w:r>
      <w:r w:rsidR="24BADE58">
        <w:t xml:space="preserve">if there is an agreement establishing </w:t>
      </w:r>
      <w:r w:rsidR="4478C756">
        <w:t xml:space="preserve">an </w:t>
      </w:r>
      <w:r w:rsidR="24BADE58">
        <w:t>operational balancing account between</w:t>
      </w:r>
      <w:r w:rsidR="4478C756">
        <w:t xml:space="preserve"> the</w:t>
      </w:r>
      <w:r w:rsidR="24BADE58">
        <w:t xml:space="preserve"> adjacent operator or network user(s) and TSO, </w:t>
      </w:r>
      <w:r w:rsidR="4478C756">
        <w:t xml:space="preserve">the </w:t>
      </w:r>
      <w:r w:rsidR="24BADE58">
        <w:t xml:space="preserve">allocation to </w:t>
      </w:r>
      <w:r w:rsidR="4478C756">
        <w:t xml:space="preserve">the </w:t>
      </w:r>
      <w:r w:rsidR="24BADE58">
        <w:t xml:space="preserve">network user shall be equal to </w:t>
      </w:r>
      <w:r w:rsidR="4478C756">
        <w:t xml:space="preserve">the </w:t>
      </w:r>
      <w:r w:rsidR="24BADE58">
        <w:t xml:space="preserve">last confirmed quantity. The difference between the nominated flow and </w:t>
      </w:r>
      <w:r w:rsidR="4478C756">
        <w:t xml:space="preserve">the </w:t>
      </w:r>
      <w:r w:rsidR="24BADE58">
        <w:t xml:space="preserve">measured quantity shall be allocated to </w:t>
      </w:r>
      <w:r w:rsidR="4478C756">
        <w:t xml:space="preserve">the </w:t>
      </w:r>
      <w:r w:rsidR="24BADE58">
        <w:t>operational balancing account;</w:t>
      </w:r>
    </w:p>
    <w:p w14:paraId="64DCFC6D" w14:textId="4CFB73FF" w:rsidR="00584AD6" w:rsidRPr="0067573A" w:rsidRDefault="00224C85" w:rsidP="009C732E">
      <w:pPr>
        <w:pStyle w:val="Heading3"/>
      </w:pPr>
      <w:r w:rsidRPr="0067573A">
        <w:t>9.1.4.3.</w:t>
      </w:r>
      <w:r w:rsidRPr="0067573A">
        <w:tab/>
      </w:r>
      <w:r w:rsidR="24BADE58">
        <w:t xml:space="preserve">if there is no agreement establishing </w:t>
      </w:r>
      <w:r w:rsidR="4478C756">
        <w:t xml:space="preserve">an </w:t>
      </w:r>
      <w:r w:rsidR="24BADE58">
        <w:t>operational balancing account</w:t>
      </w:r>
      <w:r w:rsidR="4478C756">
        <w:t xml:space="preserve">, </w:t>
      </w:r>
      <w:r w:rsidR="24BADE58">
        <w:t>TSO shall allocate the difference between the nominated flow and the measured quantity pro-rata to</w:t>
      </w:r>
      <w:r w:rsidR="4478C756">
        <w:t xml:space="preserve"> the</w:t>
      </w:r>
      <w:r w:rsidR="24BADE58">
        <w:t xml:space="preserve"> nominated gas quantity of all network users proportionally</w:t>
      </w:r>
      <w:r w:rsidR="4478C756">
        <w:t>,</w:t>
      </w:r>
      <w:r w:rsidR="24BADE58">
        <w:t xml:space="preserve"> unless proven by </w:t>
      </w:r>
      <w:r w:rsidR="4478C756">
        <w:t xml:space="preserve">the </w:t>
      </w:r>
      <w:r w:rsidR="24BADE58">
        <w:t xml:space="preserve">terms of </w:t>
      </w:r>
      <w:r w:rsidR="4478C756">
        <w:t xml:space="preserve">the </w:t>
      </w:r>
      <w:r w:rsidR="24BADE58">
        <w:t xml:space="preserve">delivery agreement to </w:t>
      </w:r>
      <w:r w:rsidR="4478C756">
        <w:t xml:space="preserve">a </w:t>
      </w:r>
      <w:r w:rsidR="24BADE58">
        <w:t xml:space="preserve">fixed agreement </w:t>
      </w:r>
      <w:r w:rsidR="4478C756">
        <w:t xml:space="preserve">is in place </w:t>
      </w:r>
      <w:r w:rsidR="24BADE58">
        <w:t xml:space="preserve">for the relevant period. </w:t>
      </w:r>
    </w:p>
    <w:p w14:paraId="3FFB665C" w14:textId="52CE3CB3" w:rsidR="00073553" w:rsidRPr="0041016B" w:rsidRDefault="00224C85" w:rsidP="009C732E">
      <w:pPr>
        <w:pStyle w:val="Heading3"/>
      </w:pPr>
      <w:r w:rsidRPr="0041016B">
        <w:t>9.1.4.4.</w:t>
      </w:r>
      <w:r w:rsidRPr="0041016B">
        <w:tab/>
      </w:r>
      <w:r w:rsidR="006F441D">
        <w:t>The a</w:t>
      </w:r>
      <w:r w:rsidR="63BC4523">
        <w:t xml:space="preserve">llocated gas quantity shall not exceed </w:t>
      </w:r>
      <w:r w:rsidR="006F441D">
        <w:t xml:space="preserve">the </w:t>
      </w:r>
      <w:r w:rsidR="63BC4523">
        <w:t xml:space="preserve">flexibility limits specified in </w:t>
      </w:r>
      <w:r w:rsidR="006F441D">
        <w:t xml:space="preserve">the </w:t>
      </w:r>
      <w:r w:rsidR="63BC4523">
        <w:t>network user's flexible delivery agreement</w:t>
      </w:r>
      <w:r w:rsidR="00584AD6">
        <w:t>.</w:t>
      </w:r>
    </w:p>
    <w:p w14:paraId="1F6A6A0C" w14:textId="10FCF1A0" w:rsidR="00073553" w:rsidRPr="0041016B" w:rsidRDefault="00224C85" w:rsidP="009C732E">
      <w:pPr>
        <w:pStyle w:val="Heading3"/>
      </w:pPr>
      <w:r w:rsidRPr="0041016B">
        <w:t>9.1.4.5.</w:t>
      </w:r>
      <w:r w:rsidRPr="0041016B">
        <w:tab/>
      </w:r>
      <w:r w:rsidR="63BC4523">
        <w:t>Final allocation shall be completed no later than eight calendar days after the end of the reporting period (month).</w:t>
      </w:r>
    </w:p>
    <w:p w14:paraId="5A68A766" w14:textId="33885A4C" w:rsidR="002F758E" w:rsidRDefault="00224C85" w:rsidP="009C732E">
      <w:pPr>
        <w:pStyle w:val="Heading3"/>
      </w:pPr>
      <w:r>
        <w:t>9.1.5.</w:t>
      </w:r>
      <w:r>
        <w:tab/>
      </w:r>
      <w:r w:rsidR="004D624B">
        <w:t xml:space="preserve">Allocation to </w:t>
      </w:r>
      <w:r w:rsidR="00CA3682">
        <w:t xml:space="preserve">a </w:t>
      </w:r>
      <w:r w:rsidR="004D624B">
        <w:t xml:space="preserve">network user at </w:t>
      </w:r>
      <w:del w:id="319" w:author="Author">
        <w:r w:rsidR="004D624B" w:rsidDel="004D624B">
          <w:delText xml:space="preserve">domestic </w:delText>
        </w:r>
      </w:del>
      <w:r w:rsidR="004D624B">
        <w:t>exit point</w:t>
      </w:r>
      <w:ins w:id="320" w:author="Author">
        <w:r w:rsidR="009A009A">
          <w:t xml:space="preserve"> to Estonian domestic consumption and exit point to Latvian domestic consumption</w:t>
        </w:r>
      </w:ins>
      <w:del w:id="321" w:author="Author">
        <w:r w:rsidR="004D624B" w:rsidDel="004D624B">
          <w:delText>s</w:delText>
        </w:r>
      </w:del>
      <w:r w:rsidR="004D624B">
        <w:t xml:space="preserve"> shall be determined as follows:</w:t>
      </w:r>
    </w:p>
    <w:p w14:paraId="7B7C09C1" w14:textId="5687D1CC" w:rsidR="002F758E" w:rsidRDefault="00224C85" w:rsidP="009C732E">
      <w:pPr>
        <w:pStyle w:val="Heading3"/>
      </w:pPr>
      <w:r>
        <w:t>9.1.5.1.</w:t>
      </w:r>
      <w:r>
        <w:tab/>
      </w:r>
      <w:r w:rsidR="1A509A27">
        <w:t>regarding non-daily metered off-takes:</w:t>
      </w:r>
    </w:p>
    <w:p w14:paraId="701EC546" w14:textId="128D7F72" w:rsidR="002F758E" w:rsidRDefault="00224C85" w:rsidP="009C732E">
      <w:pPr>
        <w:pStyle w:val="Heading3"/>
      </w:pPr>
      <w:r>
        <w:t>9.1.5.1.1.</w:t>
      </w:r>
      <w:r>
        <w:tab/>
      </w:r>
      <w:r w:rsidR="004D624B" w:rsidRPr="0041016B">
        <w:t>to determine the daily gas volume delivered, daily gas consumption data provided by forecasting party shall be used;</w:t>
      </w:r>
      <w:ins w:id="322" w:author="Author">
        <w:r w:rsidR="009650BC">
          <w:t xml:space="preserve"> </w:t>
        </w:r>
      </w:ins>
      <w:r w:rsidR="004D624B" w:rsidRPr="0041016B">
        <w:t xml:space="preserve">no later than </w:t>
      </w:r>
      <w:r w:rsidR="00CA3682" w:rsidRPr="0067573A">
        <w:t xml:space="preserve">the </w:t>
      </w:r>
      <w:r w:rsidR="007C08D7" w:rsidRPr="0067573A">
        <w:t>eight</w:t>
      </w:r>
      <w:ins w:id="323" w:author="Author">
        <w:r w:rsidR="00A86132">
          <w:t>h</w:t>
        </w:r>
      </w:ins>
      <w:r w:rsidR="007C08D7" w:rsidRPr="0067573A">
        <w:t xml:space="preserve"> </w:t>
      </w:r>
      <w:del w:id="324" w:author="Author">
        <w:r w:rsidR="007C08D7" w:rsidRPr="0067573A" w:rsidDel="00A86132">
          <w:delText>(</w:delText>
        </w:r>
        <w:r w:rsidR="004D624B" w:rsidRPr="0067573A" w:rsidDel="00A86132">
          <w:delText>8</w:delText>
        </w:r>
        <w:r w:rsidR="007C08D7" w:rsidRPr="0067573A" w:rsidDel="00A86132">
          <w:delText>)</w:delText>
        </w:r>
        <w:r w:rsidR="004D624B" w:rsidRPr="0041016B" w:rsidDel="00A86132">
          <w:delText xml:space="preserve"> </w:delText>
        </w:r>
      </w:del>
      <w:r w:rsidR="004D624B" w:rsidRPr="0041016B">
        <w:t xml:space="preserve">calendar day after </w:t>
      </w:r>
      <w:r w:rsidR="00CA3682" w:rsidRPr="0067573A">
        <w:t xml:space="preserve">the </w:t>
      </w:r>
      <w:r w:rsidR="004D624B" w:rsidRPr="0041016B">
        <w:t>reporting period,</w:t>
      </w:r>
    </w:p>
    <w:p w14:paraId="7B8A1437" w14:textId="0783BC74" w:rsidR="00073553" w:rsidRPr="0041016B" w:rsidRDefault="00224C85" w:rsidP="009C732E">
      <w:pPr>
        <w:pStyle w:val="Heading3"/>
      </w:pPr>
      <w:r w:rsidRPr="0041016B">
        <w:t>9.1.5.1.2.</w:t>
      </w:r>
      <w:r w:rsidRPr="0041016B">
        <w:tab/>
      </w:r>
      <w:r w:rsidR="004D624B" w:rsidRPr="0041016B">
        <w:t xml:space="preserve"> the gas quantity shall be adjusted based on the actual quantity accounted </w:t>
      </w:r>
      <w:r w:rsidR="00CA3682" w:rsidRPr="0067573A">
        <w:t xml:space="preserve">for </w:t>
      </w:r>
      <w:r w:rsidR="004D624B" w:rsidRPr="0041016B">
        <w:t>during the reporting period, where the distribution system operator provides such data.</w:t>
      </w:r>
    </w:p>
    <w:p w14:paraId="42EE9C40" w14:textId="70AF1349" w:rsidR="00073553" w:rsidRPr="0041016B" w:rsidRDefault="00224C85" w:rsidP="009C732E">
      <w:pPr>
        <w:pStyle w:val="Heading3"/>
      </w:pPr>
      <w:r w:rsidRPr="0041016B">
        <w:t>9.1.5.2.</w:t>
      </w:r>
      <w:r w:rsidRPr="0041016B">
        <w:tab/>
      </w:r>
      <w:r w:rsidR="1A509A27">
        <w:t>regarding daily metered off-takes:</w:t>
      </w:r>
    </w:p>
    <w:p w14:paraId="3E11DCF6" w14:textId="40254404" w:rsidR="00073553" w:rsidRPr="0041016B" w:rsidRDefault="00224C85" w:rsidP="009C732E">
      <w:pPr>
        <w:pStyle w:val="Heading3"/>
      </w:pPr>
      <w:r w:rsidRPr="0041016B">
        <w:t>9.1.5.2.1.</w:t>
      </w:r>
      <w:r w:rsidRPr="0041016B">
        <w:tab/>
      </w:r>
      <w:r w:rsidR="1A509A27">
        <w:t xml:space="preserve">at </w:t>
      </w:r>
      <w:r w:rsidR="6289FBE7">
        <w:t xml:space="preserve">an </w:t>
      </w:r>
      <w:r w:rsidR="1A509A27">
        <w:t xml:space="preserve">exit point where </w:t>
      </w:r>
      <w:r w:rsidR="6289FBE7">
        <w:t xml:space="preserve">the </w:t>
      </w:r>
      <w:r w:rsidR="1A509A27">
        <w:t xml:space="preserve">consumer is directly connected to </w:t>
      </w:r>
      <w:r w:rsidR="6289FBE7">
        <w:t xml:space="preserve">the </w:t>
      </w:r>
      <w:r w:rsidR="1A509A27">
        <w:t>transmission system</w:t>
      </w:r>
      <w:r w:rsidR="6289FBE7">
        <w:t>,</w:t>
      </w:r>
      <w:r w:rsidR="1A509A27">
        <w:t xml:space="preserve"> the allocation shall be determined based on the measured quantity;</w:t>
      </w:r>
    </w:p>
    <w:p w14:paraId="60FA6FEA" w14:textId="48B0C292" w:rsidR="00073553" w:rsidRPr="0041016B" w:rsidRDefault="00224C85" w:rsidP="009C732E">
      <w:pPr>
        <w:pStyle w:val="Heading3"/>
      </w:pPr>
      <w:r w:rsidRPr="0041016B">
        <w:t>9.1.5.2.2.</w:t>
      </w:r>
      <w:r w:rsidRPr="0041016B">
        <w:tab/>
      </w:r>
      <w:r w:rsidR="1A509A27">
        <w:t xml:space="preserve">at </w:t>
      </w:r>
      <w:r w:rsidR="6289FBE7">
        <w:t xml:space="preserve">an </w:t>
      </w:r>
      <w:r w:rsidR="1A509A27">
        <w:t xml:space="preserve">exit point where gas is delivered to </w:t>
      </w:r>
      <w:r w:rsidR="6289FBE7">
        <w:t xml:space="preserve">the </w:t>
      </w:r>
      <w:r w:rsidR="1A509A27">
        <w:t xml:space="preserve">distribution system, </w:t>
      </w:r>
      <w:r w:rsidR="6289FBE7">
        <w:t xml:space="preserve">the </w:t>
      </w:r>
      <w:r w:rsidR="1A509A27">
        <w:t xml:space="preserve">allocation to </w:t>
      </w:r>
      <w:r w:rsidR="6289FBE7">
        <w:t xml:space="preserve">the </w:t>
      </w:r>
      <w:r w:rsidR="1A509A27">
        <w:t xml:space="preserve">network user shall be equal to </w:t>
      </w:r>
      <w:r w:rsidR="6289FBE7">
        <w:t xml:space="preserve">the </w:t>
      </w:r>
      <w:r w:rsidR="1A509A27">
        <w:t xml:space="preserve">measured quantity. </w:t>
      </w:r>
      <w:r w:rsidR="6289FBE7">
        <w:t>The m</w:t>
      </w:r>
      <w:r w:rsidR="1A509A27">
        <w:t xml:space="preserve">easured quantity shall be determined by </w:t>
      </w:r>
      <w:r w:rsidR="6289FBE7">
        <w:t xml:space="preserve">the </w:t>
      </w:r>
      <w:r w:rsidR="1A509A27">
        <w:t xml:space="preserve">TSO based on information received from </w:t>
      </w:r>
      <w:r w:rsidR="6289FBE7">
        <w:t xml:space="preserve">the </w:t>
      </w:r>
      <w:r w:rsidR="1A509A27">
        <w:t xml:space="preserve">distribution system operator. </w:t>
      </w:r>
      <w:r w:rsidR="6289FBE7">
        <w:t xml:space="preserve">The </w:t>
      </w:r>
      <w:r w:rsidR="1A509A27">
        <w:t xml:space="preserve">TSO shall provide information to </w:t>
      </w:r>
      <w:r w:rsidR="6289FBE7">
        <w:t xml:space="preserve">the </w:t>
      </w:r>
      <w:r w:rsidR="1A509A27">
        <w:t xml:space="preserve">network user about </w:t>
      </w:r>
      <w:r w:rsidR="6289FBE7">
        <w:t xml:space="preserve">the </w:t>
      </w:r>
      <w:r w:rsidR="1A509A27">
        <w:t>allocated quantity on gas day D+1;</w:t>
      </w:r>
    </w:p>
    <w:p w14:paraId="6844B9E3" w14:textId="6FEBEB5A" w:rsidR="00073553" w:rsidRPr="0041016B" w:rsidRDefault="00224C85" w:rsidP="009C732E">
      <w:pPr>
        <w:pStyle w:val="Heading3"/>
      </w:pPr>
      <w:r w:rsidRPr="0041016B">
        <w:t>9.1.6.</w:t>
      </w:r>
      <w:r w:rsidRPr="0041016B">
        <w:tab/>
      </w:r>
      <w:r w:rsidR="0226FD87">
        <w:t xml:space="preserve">If the network user has received an allocation for the transit, the principle set out in sub-paragraph </w:t>
      </w:r>
      <w:r w:rsidR="00584AD6">
        <w:t>5</w:t>
      </w:r>
      <w:r w:rsidR="0226FD87">
        <w:t>.9. of this Regulation shall apply.</w:t>
      </w:r>
    </w:p>
    <w:p w14:paraId="5CF7EEF5" w14:textId="081A318F" w:rsidR="00014F67" w:rsidRPr="0067573A" w:rsidRDefault="00224C85" w:rsidP="009C732E">
      <w:pPr>
        <w:pStyle w:val="Heading3"/>
      </w:pPr>
      <w:r w:rsidRPr="0067573A">
        <w:t>9.1.7.</w:t>
      </w:r>
      <w:r w:rsidRPr="0067573A">
        <w:tab/>
      </w:r>
      <w:r w:rsidR="00014F67">
        <w:t>A</w:t>
      </w:r>
      <w:ins w:id="325" w:author="Author">
        <w:r w:rsidR="00736D34">
          <w:t>n</w:t>
        </w:r>
      </w:ins>
      <w:r w:rsidR="005015C7">
        <w:t xml:space="preserve"> e</w:t>
      </w:r>
      <w:r w:rsidR="00014F67">
        <w:t>ntry point from Latvian production, the allocation shall be determined based on the measured quantity. Only one network user per calendar month shall be allowed injection at a single physical point of entry point from Latvian production</w:t>
      </w:r>
    </w:p>
    <w:p w14:paraId="6FB6BA26" w14:textId="2678EC9E" w:rsidR="00073553" w:rsidRPr="0041016B" w:rsidRDefault="00224C85" w:rsidP="009C732E">
      <w:pPr>
        <w:pStyle w:val="Heading3"/>
      </w:pPr>
      <w:r w:rsidRPr="0041016B">
        <w:t>9.2.</w:t>
      </w:r>
      <w:r w:rsidRPr="0041016B">
        <w:tab/>
      </w:r>
      <w:r w:rsidR="004D624B" w:rsidRPr="0041016B">
        <w:t>Exchange of information about allocated gas volume</w:t>
      </w:r>
    </w:p>
    <w:p w14:paraId="2DE6A897" w14:textId="4EBC3CE5" w:rsidR="00073553" w:rsidRPr="0041016B" w:rsidRDefault="00224C85" w:rsidP="009C732E">
      <w:pPr>
        <w:pStyle w:val="Heading3"/>
      </w:pPr>
      <w:r w:rsidRPr="0041016B">
        <w:t>9.2.1.</w:t>
      </w:r>
      <w:r w:rsidRPr="0041016B">
        <w:tab/>
      </w:r>
      <w:r w:rsidR="00E02097">
        <w:t xml:space="preserve">The </w:t>
      </w:r>
      <w:r w:rsidR="004D624B">
        <w:t xml:space="preserve">TSO </w:t>
      </w:r>
      <w:r w:rsidR="00E02097">
        <w:t xml:space="preserve">is responsible for providing </w:t>
      </w:r>
      <w:r w:rsidR="004D624B">
        <w:t xml:space="preserve">the network user with daily and monthly data </w:t>
      </w:r>
      <w:r w:rsidR="00E02097">
        <w:t xml:space="preserve">regarding the allocated </w:t>
      </w:r>
      <w:r w:rsidR="004D624B">
        <w:t>gas volume.</w:t>
      </w:r>
    </w:p>
    <w:p w14:paraId="475D5FCB" w14:textId="59C0A664" w:rsidR="00073553" w:rsidRPr="0041016B" w:rsidRDefault="00224C85" w:rsidP="009C732E">
      <w:pPr>
        <w:pStyle w:val="Heading3"/>
      </w:pPr>
      <w:r w:rsidRPr="0041016B">
        <w:t>9.2.2.</w:t>
      </w:r>
      <w:r w:rsidRPr="0041016B">
        <w:tab/>
      </w:r>
      <w:r w:rsidR="004D624B">
        <w:t xml:space="preserve">The TSO shall </w:t>
      </w:r>
      <w:r w:rsidR="00E02097">
        <w:t xml:space="preserve">notify the network user about the allocation at the specific entry and exit points on gas day D. This notification </w:t>
      </w:r>
      <w:proofErr w:type="spellStart"/>
      <w:ins w:id="326" w:author="Author">
        <w:r w:rsidR="00C20DE7">
          <w:t>shall</w:t>
        </w:r>
      </w:ins>
      <w:del w:id="327" w:author="Author">
        <w:r w:rsidR="004D624B" w:rsidDel="00E02097">
          <w:delText xml:space="preserve">will </w:delText>
        </w:r>
      </w:del>
      <w:r w:rsidR="00E02097">
        <w:t>be</w:t>
      </w:r>
      <w:proofErr w:type="spellEnd"/>
      <w:r w:rsidR="00E02097">
        <w:t xml:space="preserve"> sent</w:t>
      </w:r>
      <w:r w:rsidR="00273913">
        <w:t xml:space="preserve"> in accordance with sub-paragraph 4.2 of this Regulation</w:t>
      </w:r>
      <w:r w:rsidR="00B81171">
        <w:t xml:space="preserve"> </w:t>
      </w:r>
      <w:del w:id="328" w:author="Author">
        <w:r w:rsidR="004D624B" w:rsidDel="00E02097">
          <w:delText>and must be sent</w:delText>
        </w:r>
        <w:r w:rsidR="004D624B" w:rsidDel="004D624B">
          <w:delText xml:space="preserve"> n</w:delText>
        </w:r>
      </w:del>
      <w:ins w:id="329" w:author="Author">
        <w:r w:rsidR="00C20DE7">
          <w:t>n</w:t>
        </w:r>
      </w:ins>
      <w:r w:rsidR="004D624B">
        <w:t xml:space="preserve">o later than 13.00 UTC </w:t>
      </w:r>
      <w:r w:rsidR="0041796D">
        <w:t xml:space="preserve">during the </w:t>
      </w:r>
      <w:r w:rsidR="004D624B">
        <w:t xml:space="preserve">winter time </w:t>
      </w:r>
      <w:r w:rsidR="0041796D">
        <w:t xml:space="preserve">or </w:t>
      </w:r>
      <w:r w:rsidR="004D624B">
        <w:t xml:space="preserve">12.00 UTC </w:t>
      </w:r>
      <w:r w:rsidR="0041796D">
        <w:t xml:space="preserve">during the </w:t>
      </w:r>
      <w:r w:rsidR="004D624B">
        <w:t>daylight saving on gas day D+1.</w:t>
      </w:r>
    </w:p>
    <w:p w14:paraId="3877A297" w14:textId="0581A5C2" w:rsidR="00073553" w:rsidRPr="0041016B" w:rsidRDefault="00224C85" w:rsidP="009C732E">
      <w:pPr>
        <w:pStyle w:val="Heading3"/>
      </w:pPr>
      <w:r w:rsidRPr="0041016B">
        <w:t>9.2.3.</w:t>
      </w:r>
      <w:r w:rsidRPr="0041016B">
        <w:tab/>
      </w:r>
      <w:r w:rsidR="0226FD87">
        <w:t xml:space="preserve">The TSO </w:t>
      </w:r>
      <w:del w:id="330" w:author="Author">
        <w:r w:rsidR="0226FD87" w:rsidDel="0041796D">
          <w:delText>will also</w:delText>
        </w:r>
      </w:del>
      <w:ins w:id="331" w:author="Author">
        <w:r w:rsidR="009B5373">
          <w:t>shall</w:t>
        </w:r>
      </w:ins>
      <w:r w:rsidR="0041796D">
        <w:t xml:space="preserve"> notify the network user of the final monthly allocation. This notification </w:t>
      </w:r>
      <w:ins w:id="332" w:author="Author">
        <w:r w:rsidR="009B5373">
          <w:t>shall</w:t>
        </w:r>
      </w:ins>
      <w:del w:id="333" w:author="Author">
        <w:r w:rsidR="0226FD87" w:rsidDel="0041796D">
          <w:delText>will</w:delText>
        </w:r>
      </w:del>
      <w:r w:rsidR="0041796D">
        <w:t xml:space="preserve"> be sent </w:t>
      </w:r>
      <w:r w:rsidR="00273913">
        <w:t xml:space="preserve">in accordance with sub-paragraph 4.2 of this Regulation </w:t>
      </w:r>
      <w:r w:rsidR="0226FD87">
        <w:t xml:space="preserve">not later than </w:t>
      </w:r>
      <w:r w:rsidR="0041796D">
        <w:t xml:space="preserve">08:00 UTC during the winter time or </w:t>
      </w:r>
      <w:r w:rsidR="0226FD87">
        <w:t>07:00 UTC</w:t>
      </w:r>
      <w:r w:rsidR="0041796D">
        <w:t xml:space="preserve"> during the</w:t>
      </w:r>
      <w:r w:rsidR="0226FD87">
        <w:t xml:space="preserve"> daylight saving </w:t>
      </w:r>
      <w:r w:rsidR="0041796D">
        <w:t xml:space="preserve">time </w:t>
      </w:r>
      <w:r w:rsidR="0226FD87">
        <w:t xml:space="preserve">on </w:t>
      </w:r>
      <w:r w:rsidR="0041796D">
        <w:t xml:space="preserve">the </w:t>
      </w:r>
      <w:r w:rsidR="00762B05">
        <w:t>8</w:t>
      </w:r>
      <w:r w:rsidR="0226FD87">
        <w:t>th calendar day after the reporting period</w:t>
      </w:r>
      <w:r w:rsidR="0041796D">
        <w:t xml:space="preserve">. The notification </w:t>
      </w:r>
      <w:ins w:id="334" w:author="Author">
        <w:r w:rsidR="00B50553">
          <w:t>shall</w:t>
        </w:r>
      </w:ins>
      <w:del w:id="335" w:author="Author">
        <w:r w:rsidR="0226FD87" w:rsidDel="0041796D">
          <w:delText>will</w:delText>
        </w:r>
      </w:del>
      <w:r w:rsidR="0041796D">
        <w:t xml:space="preserve"> include information about allocated gas volume, as well as the daily and monthly gas volume values and </w:t>
      </w:r>
      <w:r w:rsidR="0226FD87">
        <w:t>gross calorific value</w:t>
      </w:r>
      <w:r w:rsidR="0041796D">
        <w:t>, which will be used for payment purposes.</w:t>
      </w:r>
    </w:p>
    <w:p w14:paraId="2276D4F2" w14:textId="6A20C064" w:rsidR="00073553" w:rsidRPr="0041016B" w:rsidRDefault="00224C85" w:rsidP="000D3A91">
      <w:pPr>
        <w:pStyle w:val="Heading2"/>
        <w:pageBreakBefore/>
        <w:numPr>
          <w:ilvl w:val="0"/>
          <w:numId w:val="0"/>
        </w:numPr>
        <w:spacing w:before="480" w:after="240"/>
        <w:ind w:left="357" w:hanging="357"/>
      </w:pPr>
      <w:r w:rsidRPr="0041016B">
        <w:t>10.</w:t>
      </w:r>
      <w:r w:rsidRPr="0041016B">
        <w:tab/>
      </w:r>
      <w:r w:rsidR="7FAFFB53" w:rsidRPr="0041016B">
        <w:t>Reconciliation</w:t>
      </w:r>
    </w:p>
    <w:p w14:paraId="14772BBD" w14:textId="3FEFB5DD" w:rsidR="00073553" w:rsidRPr="0041016B" w:rsidRDefault="00224C85" w:rsidP="009C732E">
      <w:pPr>
        <w:pStyle w:val="Heading3"/>
      </w:pPr>
      <w:r w:rsidRPr="0041016B">
        <w:t>10.1.</w:t>
      </w:r>
      <w:r w:rsidRPr="0041016B">
        <w:tab/>
      </w:r>
      <w:r w:rsidR="004D624B" w:rsidRPr="0041016B">
        <w:t>Gas metering data may be re-adjusted during the year in accordance with the data provided by the distribution system operator or by the TSO's adjusted data. Updated data from the distribution system operator shall be provided together with the data for the previous reporting period.</w:t>
      </w:r>
    </w:p>
    <w:p w14:paraId="311F945A" w14:textId="4413A00C" w:rsidR="00073553" w:rsidRPr="0041016B" w:rsidRDefault="00224C85" w:rsidP="009C732E">
      <w:pPr>
        <w:pStyle w:val="Heading3"/>
      </w:pPr>
      <w:r w:rsidRPr="0041016B">
        <w:t>10.2.</w:t>
      </w:r>
      <w:r w:rsidRPr="0041016B">
        <w:tab/>
      </w:r>
      <w:r w:rsidR="63BC4523" w:rsidRPr="0041016B">
        <w:t>The difference between the preliminary metered quantity and the re-adjusted metered quantity of gas for the particular</w:t>
      </w:r>
      <w:r w:rsidR="00073553" w:rsidRPr="0041016B">
        <w:t xml:space="preserve"> </w:t>
      </w:r>
      <w:r w:rsidR="004D624B" w:rsidRPr="0041016B">
        <w:t>entry or</w:t>
      </w:r>
      <w:r w:rsidR="63BC4523" w:rsidRPr="0041016B">
        <w:t xml:space="preserve"> exit point will determine the reconciliation quantity for that month.</w:t>
      </w:r>
    </w:p>
    <w:p w14:paraId="1DCEB3B6" w14:textId="0750DBF9" w:rsidR="00073553" w:rsidRPr="0041016B" w:rsidRDefault="00224C85" w:rsidP="009C732E">
      <w:pPr>
        <w:pStyle w:val="Heading3"/>
      </w:pPr>
      <w:r w:rsidRPr="0041016B">
        <w:t>10.3.</w:t>
      </w:r>
      <w:r w:rsidRPr="0041016B">
        <w:tab/>
      </w:r>
      <w:r w:rsidR="00D06655" w:rsidRPr="0067573A">
        <w:t>The r</w:t>
      </w:r>
      <w:r w:rsidR="004D624B" w:rsidRPr="0067573A">
        <w:t>econciled</w:t>
      </w:r>
      <w:r w:rsidR="004D624B" w:rsidRPr="0041016B">
        <w:t xml:space="preserve"> gas quantity is taken into account in following invoicing procedures laid down in section </w:t>
      </w:r>
      <w:r w:rsidR="004D624B" w:rsidRPr="0067573A">
        <w:t>1</w:t>
      </w:r>
      <w:r w:rsidR="00C25296" w:rsidRPr="0067573A">
        <w:t>3</w:t>
      </w:r>
      <w:r w:rsidR="004D624B" w:rsidRPr="0041016B">
        <w:t xml:space="preserve"> of this Regulation.</w:t>
      </w:r>
    </w:p>
    <w:p w14:paraId="0C6F8E9E" w14:textId="6774CFB2" w:rsidR="00073553" w:rsidRPr="0041016B" w:rsidRDefault="00224C85" w:rsidP="00224C85">
      <w:pPr>
        <w:pStyle w:val="Heading2"/>
        <w:numPr>
          <w:ilvl w:val="0"/>
          <w:numId w:val="0"/>
        </w:numPr>
        <w:spacing w:before="480" w:after="240"/>
        <w:ind w:left="360" w:hanging="360"/>
      </w:pPr>
      <w:r w:rsidRPr="0041016B">
        <w:t>11.</w:t>
      </w:r>
      <w:r w:rsidRPr="0041016B">
        <w:tab/>
      </w:r>
      <w:r w:rsidR="7FAFFB53" w:rsidRPr="0041016B">
        <w:t>Operations and gas entry provisions</w:t>
      </w:r>
    </w:p>
    <w:p w14:paraId="387DDF13" w14:textId="1D6FDCC2" w:rsidR="00073553" w:rsidRPr="0041016B" w:rsidRDefault="00224C85" w:rsidP="009C732E">
      <w:pPr>
        <w:pStyle w:val="Heading3"/>
      </w:pPr>
      <w:r w:rsidRPr="0041016B">
        <w:t>11.1.</w:t>
      </w:r>
      <w:r w:rsidRPr="0041016B">
        <w:tab/>
      </w:r>
      <w:r w:rsidR="004D624B" w:rsidRPr="0041016B">
        <w:t>Gas quality</w:t>
      </w:r>
    </w:p>
    <w:p w14:paraId="256E208D" w14:textId="30D6044D" w:rsidR="00073553" w:rsidRPr="0041016B" w:rsidRDefault="00224C85" w:rsidP="009C732E">
      <w:pPr>
        <w:pStyle w:val="Heading3"/>
      </w:pPr>
      <w:r w:rsidRPr="0041016B">
        <w:t>11.1.1.</w:t>
      </w:r>
      <w:r w:rsidRPr="0041016B">
        <w:tab/>
      </w:r>
      <w:r w:rsidR="4B81B602">
        <w:t>The c</w:t>
      </w:r>
      <w:r w:rsidR="31643174">
        <w:t>omponents and quality parameters of the gas at the entry point of the particular common balancing zone country shall correspond to the requirements set out in the applicable national legislation.</w:t>
      </w:r>
    </w:p>
    <w:p w14:paraId="2787CDEC" w14:textId="7D65435B" w:rsidR="00073553" w:rsidRPr="0041016B" w:rsidRDefault="00224C85" w:rsidP="009C732E">
      <w:pPr>
        <w:pStyle w:val="Heading3"/>
      </w:pPr>
      <w:r w:rsidRPr="0041016B">
        <w:t>11.1.2.</w:t>
      </w:r>
      <w:r w:rsidRPr="0041016B">
        <w:tab/>
      </w:r>
      <w:r w:rsidR="53E91221">
        <w:t>The measurement of gas quality shall be performed at</w:t>
      </w:r>
      <w:r w:rsidR="008B7288">
        <w:t xml:space="preserve"> </w:t>
      </w:r>
      <w:r w:rsidR="23F1B860">
        <w:t>all entry-exit points.</w:t>
      </w:r>
    </w:p>
    <w:p w14:paraId="32478379" w14:textId="2F698021" w:rsidR="00073553" w:rsidRPr="0041016B" w:rsidRDefault="00224C85" w:rsidP="009C732E">
      <w:pPr>
        <w:pStyle w:val="Heading3"/>
      </w:pPr>
      <w:r w:rsidRPr="0041016B">
        <w:t>11.1.3.</w:t>
      </w:r>
      <w:r w:rsidRPr="0041016B">
        <w:tab/>
      </w:r>
      <w:r w:rsidR="63BC4523">
        <w:t xml:space="preserve">If </w:t>
      </w:r>
      <w:r w:rsidR="00D06655">
        <w:t xml:space="preserve">the </w:t>
      </w:r>
      <w:r w:rsidR="63BC4523">
        <w:t xml:space="preserve">gas delivered to the entry point does not </w:t>
      </w:r>
      <w:r w:rsidR="00D06655">
        <w:t xml:space="preserve">meet </w:t>
      </w:r>
      <w:r w:rsidR="63BC4523">
        <w:t>the gas quality requirements, TSO shall have the right to refuse to accept and transmit the gas.</w:t>
      </w:r>
    </w:p>
    <w:p w14:paraId="0957603C" w14:textId="109B4317" w:rsidR="00073553" w:rsidRPr="0041016B" w:rsidRDefault="00224C85" w:rsidP="009C732E">
      <w:pPr>
        <w:pStyle w:val="Heading3"/>
      </w:pPr>
      <w:r w:rsidRPr="0041016B">
        <w:t>11.1.4.</w:t>
      </w:r>
      <w:r w:rsidRPr="0041016B">
        <w:tab/>
      </w:r>
      <w:r w:rsidR="63BC4523">
        <w:t xml:space="preserve">If </w:t>
      </w:r>
      <w:r w:rsidR="00D06655">
        <w:t xml:space="preserve">the </w:t>
      </w:r>
      <w:r w:rsidR="63BC4523">
        <w:t xml:space="preserve">gas delivered to the exit point does not meet </w:t>
      </w:r>
      <w:r w:rsidR="00D06655">
        <w:t xml:space="preserve">the </w:t>
      </w:r>
      <w:r w:rsidR="63BC4523">
        <w:t xml:space="preserve">gas quality requirements, the network user shall have the right to refuse to accept such gas by providing the information about the measurement deviation from </w:t>
      </w:r>
      <w:r w:rsidR="00D06655">
        <w:t xml:space="preserve">the </w:t>
      </w:r>
      <w:r w:rsidR="63BC4523">
        <w:t>required parameters as set out in national legislation.</w:t>
      </w:r>
    </w:p>
    <w:p w14:paraId="75932895" w14:textId="63961B1E" w:rsidR="00073553" w:rsidRPr="0041016B" w:rsidRDefault="00224C85" w:rsidP="009C732E">
      <w:pPr>
        <w:pStyle w:val="Heading3"/>
      </w:pPr>
      <w:r w:rsidRPr="0041016B">
        <w:t>11.2.</w:t>
      </w:r>
      <w:r w:rsidRPr="0041016B">
        <w:tab/>
      </w:r>
      <w:r w:rsidR="004D624B" w:rsidRPr="0041016B">
        <w:t>Accounting of gas quantity</w:t>
      </w:r>
    </w:p>
    <w:p w14:paraId="72CF64B6" w14:textId="68C4DE6E" w:rsidR="00073553" w:rsidRPr="0041016B" w:rsidRDefault="00224C85" w:rsidP="009C732E">
      <w:pPr>
        <w:pStyle w:val="Heading3"/>
      </w:pPr>
      <w:r w:rsidRPr="0041016B">
        <w:t>11.2.1.</w:t>
      </w:r>
      <w:r w:rsidRPr="0041016B">
        <w:tab/>
      </w:r>
      <w:r w:rsidR="004D624B">
        <w:t>The TSO, in cooperation with the adjacent system operators, shall ensure the accounting of the transmitted gas at the entry and exit points and the gas metering locations</w:t>
      </w:r>
      <w:r w:rsidR="00D06655">
        <w:t>.</w:t>
      </w:r>
      <w:r w:rsidR="004D624B">
        <w:t xml:space="preserve"> </w:t>
      </w:r>
      <w:r w:rsidR="00D06655">
        <w:t xml:space="preserve">They shall </w:t>
      </w:r>
      <w:r w:rsidR="004D624B">
        <w:t xml:space="preserve">record the quantity, pressure and temperature of the transmitted gas on </w:t>
      </w:r>
      <w:r w:rsidR="00D06655">
        <w:t xml:space="preserve">a </w:t>
      </w:r>
      <w:r w:rsidR="004D624B">
        <w:t xml:space="preserve">regular basis with </w:t>
      </w:r>
      <w:r w:rsidR="00D06655">
        <w:t xml:space="preserve">a </w:t>
      </w:r>
      <w:r w:rsidR="004D624B">
        <w:t xml:space="preserve">frequency requested by </w:t>
      </w:r>
      <w:r w:rsidR="00D06655">
        <w:t xml:space="preserve">the </w:t>
      </w:r>
      <w:r w:rsidR="004D624B">
        <w:t>respective legislation.</w:t>
      </w:r>
    </w:p>
    <w:p w14:paraId="7688791D" w14:textId="7AF6CA89" w:rsidR="00073553" w:rsidRPr="0041016B" w:rsidRDefault="00224C85" w:rsidP="009C732E">
      <w:pPr>
        <w:pStyle w:val="Heading3"/>
      </w:pPr>
      <w:r w:rsidRPr="0041016B">
        <w:t>11.2.2.</w:t>
      </w:r>
      <w:r w:rsidRPr="0041016B">
        <w:tab/>
      </w:r>
      <w:r w:rsidR="004D624B">
        <w:t>The TSO shall use</w:t>
      </w:r>
      <w:del w:id="336" w:author="Author">
        <w:r w:rsidR="004D624B" w:rsidDel="004D624B">
          <w:delText xml:space="preserve"> of</w:delText>
        </w:r>
      </w:del>
      <w:r w:rsidR="004D624B">
        <w:t xml:space="preserve"> energy units (kWh) in the gas accounts and reports.</w:t>
      </w:r>
    </w:p>
    <w:p w14:paraId="115A3B66" w14:textId="27A1884D" w:rsidR="00073553" w:rsidRPr="0041016B" w:rsidRDefault="00224C85" w:rsidP="009C732E">
      <w:pPr>
        <w:pStyle w:val="Heading3"/>
      </w:pPr>
      <w:r w:rsidRPr="0041016B">
        <w:t>11.3.</w:t>
      </w:r>
      <w:r w:rsidRPr="0041016B">
        <w:tab/>
      </w:r>
      <w:r w:rsidR="004D624B" w:rsidRPr="0041016B">
        <w:t>Maintenance</w:t>
      </w:r>
    </w:p>
    <w:p w14:paraId="4F8247EE" w14:textId="1FAF6AD1" w:rsidR="00073553" w:rsidRPr="0041016B" w:rsidRDefault="00224C85" w:rsidP="009C732E">
      <w:pPr>
        <w:pStyle w:val="Heading3"/>
      </w:pPr>
      <w:r w:rsidRPr="0041016B">
        <w:t>11.3.1.</w:t>
      </w:r>
      <w:r w:rsidRPr="0041016B">
        <w:tab/>
      </w:r>
      <w:r w:rsidR="57BA7D12">
        <w:t xml:space="preserve">The TSO shall publish on its website the </w:t>
      </w:r>
      <w:r w:rsidR="110CA5E9">
        <w:t xml:space="preserve">information </w:t>
      </w:r>
      <w:r w:rsidR="00D06655">
        <w:t>about the</w:t>
      </w:r>
      <w:r w:rsidR="110CA5E9">
        <w:t xml:space="preserve"> </w:t>
      </w:r>
      <w:r w:rsidR="31CAFAB7">
        <w:t xml:space="preserve">planned </w:t>
      </w:r>
      <w:r w:rsidR="57BA7D12">
        <w:t xml:space="preserve">schedule of works to be performed </w:t>
      </w:r>
      <w:r w:rsidR="00D06655">
        <w:t xml:space="preserve">on </w:t>
      </w:r>
      <w:r w:rsidR="57BA7D12">
        <w:t>the transmission system</w:t>
      </w:r>
      <w:r w:rsidR="00D06655">
        <w:t>. This</w:t>
      </w:r>
      <w:r w:rsidR="57BA7D12">
        <w:t xml:space="preserve"> </w:t>
      </w:r>
      <w:r w:rsidR="00D06655">
        <w:t>includes the</w:t>
      </w:r>
      <w:r w:rsidR="57BA7D12">
        <w:t xml:space="preserve"> </w:t>
      </w:r>
      <w:del w:id="337" w:author="Author">
        <w:r w:rsidR="57BA7D12" w:rsidDel="57BA7D12">
          <w:delText xml:space="preserve">of construction, reconstruction, and </w:delText>
        </w:r>
      </w:del>
      <w:r w:rsidR="57BA7D12">
        <w:t xml:space="preserve">maintenance </w:t>
      </w:r>
      <w:ins w:id="338" w:author="Author">
        <w:r w:rsidR="000260D1">
          <w:t xml:space="preserve">and repair </w:t>
        </w:r>
      </w:ins>
      <w:r w:rsidR="57BA7D12">
        <w:t>works</w:t>
      </w:r>
      <w:ins w:id="339" w:author="Author">
        <w:r w:rsidR="000260D1">
          <w:t xml:space="preserve"> (hereinafter – the works)</w:t>
        </w:r>
      </w:ins>
      <w:r w:rsidR="57BA7D12">
        <w:t xml:space="preserve"> planned</w:t>
      </w:r>
      <w:r w:rsidR="451BE038">
        <w:t xml:space="preserve"> </w:t>
      </w:r>
      <w:r w:rsidR="57BA7D12">
        <w:t>for the</w:t>
      </w:r>
      <w:r w:rsidR="01D476B4">
        <w:t xml:space="preserve"> </w:t>
      </w:r>
      <w:r w:rsidR="3D5E2840">
        <w:t xml:space="preserve">period starting </w:t>
      </w:r>
      <w:r w:rsidR="00D06655">
        <w:t>from</w:t>
      </w:r>
      <w:r w:rsidR="166A9C62">
        <w:t xml:space="preserve"> October</w:t>
      </w:r>
      <w:r w:rsidR="00D06655">
        <w:t xml:space="preserve"> 1st</w:t>
      </w:r>
      <w:r w:rsidR="166A9C62">
        <w:t xml:space="preserve"> of the </w:t>
      </w:r>
      <w:r w:rsidR="57BA7D12">
        <w:t>current year</w:t>
      </w:r>
      <w:r w:rsidR="556D7C5A">
        <w:t xml:space="preserve"> and ending on December </w:t>
      </w:r>
      <w:r w:rsidR="00D06655">
        <w:t>31</w:t>
      </w:r>
      <w:r w:rsidR="00D06655" w:rsidRPr="006F1A84">
        <w:t>st</w:t>
      </w:r>
      <w:r w:rsidR="00D06655">
        <w:t xml:space="preserve"> </w:t>
      </w:r>
      <w:r w:rsidR="556D7C5A">
        <w:t>of the subsequent year</w:t>
      </w:r>
      <w:r w:rsidR="57BA7D12">
        <w:t xml:space="preserve">, which may </w:t>
      </w:r>
      <w:r w:rsidR="530CF971">
        <w:t>restrict or interrupt</w:t>
      </w:r>
      <w:r w:rsidR="57BA7D12">
        <w:t xml:space="preserve"> </w:t>
      </w:r>
      <w:r w:rsidR="183A7BC5">
        <w:t xml:space="preserve">the </w:t>
      </w:r>
      <w:r w:rsidR="664D9FC1">
        <w:t xml:space="preserve">capacity of </w:t>
      </w:r>
      <w:r w:rsidR="00D06655">
        <w:t xml:space="preserve">the </w:t>
      </w:r>
      <w:r w:rsidR="664D9FC1">
        <w:t>transmission system</w:t>
      </w:r>
      <w:r w:rsidR="57BA7D12">
        <w:t>.</w:t>
      </w:r>
    </w:p>
    <w:p w14:paraId="45D1190F" w14:textId="0B679442" w:rsidR="004D624B" w:rsidRPr="0041016B" w:rsidRDefault="00224C85" w:rsidP="009C732E">
      <w:pPr>
        <w:pStyle w:val="Heading3"/>
      </w:pPr>
      <w:r w:rsidRPr="0041016B">
        <w:t>11.3.2.</w:t>
      </w:r>
      <w:r w:rsidRPr="0041016B">
        <w:tab/>
      </w:r>
      <w:r w:rsidR="095F3889">
        <w:t xml:space="preserve">TSO shall </w:t>
      </w:r>
      <w:r w:rsidR="7A34E8AD">
        <w:t>publish the information</w:t>
      </w:r>
      <w:r w:rsidR="095F3889">
        <w:t xml:space="preserve"> about the planned </w:t>
      </w:r>
      <w:r w:rsidR="0D9223BC">
        <w:t>works</w:t>
      </w:r>
      <w:r w:rsidR="095F3889">
        <w:t xml:space="preserve">, during which gas transmission </w:t>
      </w:r>
      <w:r w:rsidR="4513F28F">
        <w:t>will</w:t>
      </w:r>
      <w:r w:rsidR="095F3889">
        <w:t xml:space="preserve"> be</w:t>
      </w:r>
      <w:r w:rsidR="69B0344E">
        <w:t xml:space="preserve"> restricted or</w:t>
      </w:r>
      <w:r w:rsidR="095F3889">
        <w:t xml:space="preserve"> </w:t>
      </w:r>
      <w:r w:rsidR="388E0468">
        <w:t>interrupted</w:t>
      </w:r>
      <w:r w:rsidR="4513F28F">
        <w:t>,</w:t>
      </w:r>
      <w:r w:rsidR="095F3889">
        <w:t xml:space="preserve"> no later than 42 calendar days </w:t>
      </w:r>
      <w:r w:rsidR="4513F28F">
        <w:t xml:space="preserve">before </w:t>
      </w:r>
      <w:r w:rsidR="095F3889">
        <w:t>the start of works</w:t>
      </w:r>
      <w:del w:id="340" w:author="Author">
        <w:r w:rsidR="62338BEE" w:rsidDel="691CA9DE">
          <w:delText>.</w:delText>
        </w:r>
      </w:del>
      <w:r w:rsidR="095F3889">
        <w:t xml:space="preserve"> </w:t>
      </w:r>
      <w:r w:rsidR="1C88B75E">
        <w:t>in advance</w:t>
      </w:r>
      <w:r w:rsidR="29450793">
        <w:t>.</w:t>
      </w:r>
      <w:r w:rsidR="5A18CC9B">
        <w:t xml:space="preserve"> </w:t>
      </w:r>
      <w:r w:rsidR="57075F80">
        <w:t xml:space="preserve"> The TSO shall </w:t>
      </w:r>
      <w:r w:rsidR="4513F28F">
        <w:t xml:space="preserve">also </w:t>
      </w:r>
      <w:r w:rsidR="57075F80">
        <w:t xml:space="preserve">publish information </w:t>
      </w:r>
      <w:r w:rsidR="4513F28F">
        <w:t>about</w:t>
      </w:r>
      <w:r w:rsidR="1E8E55BE">
        <w:t xml:space="preserve"> </w:t>
      </w:r>
      <w:r w:rsidR="57075F80">
        <w:t>unplanned</w:t>
      </w:r>
      <w:r w:rsidR="4C9135C2">
        <w:t xml:space="preserve"> works</w:t>
      </w:r>
      <w:r w:rsidR="57075F80">
        <w:t>,</w:t>
      </w:r>
      <w:r w:rsidR="3F96FA91">
        <w:t xml:space="preserve"> during which gas transmission </w:t>
      </w:r>
      <w:r w:rsidR="4513F28F">
        <w:t>will</w:t>
      </w:r>
      <w:r w:rsidR="3F96FA91">
        <w:t xml:space="preserve"> be </w:t>
      </w:r>
      <w:r w:rsidR="507CA399">
        <w:t xml:space="preserve">restricted or </w:t>
      </w:r>
      <w:r w:rsidR="3F96FA91">
        <w:t>interrupted</w:t>
      </w:r>
      <w:r w:rsidR="62C70DD7">
        <w:t xml:space="preserve"> </w:t>
      </w:r>
      <w:r w:rsidR="2C6B1B53">
        <w:t xml:space="preserve">in line with Regulation (EU) No </w:t>
      </w:r>
      <w:hyperlink r:id="rId12">
        <w:r w:rsidR="2C6B1B53" w:rsidRPr="006F1A84">
          <w:t>1227/2011</w:t>
        </w:r>
      </w:hyperlink>
      <w:ins w:id="341" w:author="Author">
        <w:r w:rsidR="25068AC3">
          <w:t xml:space="preserve"> of the European Parliament and of the Council of 25 October 2011 on wholesale energy market integrity and transparency</w:t>
        </w:r>
      </w:ins>
      <w:r w:rsidR="62338BEE">
        <w:t>(REMIT)</w:t>
      </w:r>
      <w:r w:rsidR="57075F80">
        <w:t>.</w:t>
      </w:r>
    </w:p>
    <w:p w14:paraId="1956EEA6" w14:textId="305D6E92" w:rsidR="007B0B58" w:rsidRPr="0041016B" w:rsidRDefault="00224C85" w:rsidP="000D3A91">
      <w:pPr>
        <w:pStyle w:val="Heading2"/>
        <w:pageBreakBefore/>
        <w:numPr>
          <w:ilvl w:val="0"/>
          <w:numId w:val="0"/>
        </w:numPr>
        <w:spacing w:before="480" w:after="240"/>
        <w:ind w:left="357" w:hanging="357"/>
      </w:pPr>
      <w:r w:rsidRPr="0041016B">
        <w:t>12.</w:t>
      </w:r>
      <w:r w:rsidRPr="0041016B">
        <w:tab/>
      </w:r>
      <w:r w:rsidR="2299924F" w:rsidRPr="0041016B">
        <w:t xml:space="preserve">Suspension or </w:t>
      </w:r>
      <w:r w:rsidR="0FE0B249" w:rsidRPr="0067573A">
        <w:t>interruption</w:t>
      </w:r>
      <w:r w:rsidR="2299924F" w:rsidRPr="0041016B">
        <w:t xml:space="preserve"> of the transmission system </w:t>
      </w:r>
      <w:r w:rsidR="2299924F" w:rsidRPr="0067573A">
        <w:t>service</w:t>
      </w:r>
      <w:r w:rsidR="684718F6" w:rsidRPr="0067573A">
        <w:t>s</w:t>
      </w:r>
    </w:p>
    <w:p w14:paraId="54895CFA" w14:textId="5024D71E" w:rsidR="007B0B58" w:rsidRPr="0041016B" w:rsidRDefault="00224C85" w:rsidP="009C732E">
      <w:pPr>
        <w:pStyle w:val="Heading3"/>
      </w:pPr>
      <w:r w:rsidRPr="0041016B">
        <w:t>12.1.</w:t>
      </w:r>
      <w:r w:rsidRPr="0041016B">
        <w:tab/>
      </w:r>
      <w:r w:rsidR="0226FD87" w:rsidRPr="0041016B">
        <w:t xml:space="preserve">The TSO </w:t>
      </w:r>
      <w:r w:rsidR="00F26529" w:rsidRPr="0067573A">
        <w:t>has</w:t>
      </w:r>
      <w:ins w:id="342" w:author="Author">
        <w:r w:rsidR="003A07D3">
          <w:t xml:space="preserve"> also</w:t>
        </w:r>
      </w:ins>
      <w:r w:rsidR="0226FD87" w:rsidRPr="0041016B">
        <w:t xml:space="preserve"> the right to take actions that might lead to </w:t>
      </w:r>
      <w:r w:rsidR="687694A5" w:rsidRPr="0067573A">
        <w:t>interruption</w:t>
      </w:r>
      <w:r w:rsidR="687694A5" w:rsidRPr="0041016B">
        <w:t xml:space="preserve"> </w:t>
      </w:r>
      <w:r w:rsidR="0226FD87" w:rsidRPr="0041016B">
        <w:t xml:space="preserve">of the capacity in the event of emergency incidents </w:t>
      </w:r>
      <w:r w:rsidR="00ED2335" w:rsidRPr="0067573A">
        <w:t xml:space="preserve">that are </w:t>
      </w:r>
      <w:r w:rsidR="00ED2335" w:rsidRPr="0041016B">
        <w:t xml:space="preserve">not </w:t>
      </w:r>
      <w:r w:rsidR="00ED2335" w:rsidRPr="0067573A">
        <w:t xml:space="preserve">classified as </w:t>
      </w:r>
      <w:r w:rsidR="0226FD87" w:rsidRPr="0041016B">
        <w:t xml:space="preserve">Force Majeure events. In such </w:t>
      </w:r>
      <w:r w:rsidR="00ED2335" w:rsidRPr="0067573A">
        <w:t>cases</w:t>
      </w:r>
      <w:r w:rsidR="00ED2335" w:rsidRPr="0041016B">
        <w:t xml:space="preserve">, </w:t>
      </w:r>
      <w:r w:rsidR="0226FD87" w:rsidRPr="0041016B">
        <w:t xml:space="preserve">the TSO shall make reasonable efforts and take </w:t>
      </w:r>
      <w:r w:rsidR="00ED2335" w:rsidRPr="0067573A">
        <w:t xml:space="preserve">necessary </w:t>
      </w:r>
      <w:r w:rsidR="0226FD87" w:rsidRPr="0041016B">
        <w:t xml:space="preserve">actions to ensure that continuity of the service is </w:t>
      </w:r>
      <w:r w:rsidR="00ED2335" w:rsidRPr="0067573A">
        <w:t>restored</w:t>
      </w:r>
      <w:r w:rsidR="00ED2335" w:rsidRPr="0041016B">
        <w:t xml:space="preserve"> </w:t>
      </w:r>
      <w:r w:rsidR="0226FD87" w:rsidRPr="0041016B">
        <w:t>without an undue delay</w:t>
      </w:r>
      <w:r w:rsidR="00ED2335" w:rsidRPr="0067573A">
        <w:t>,</w:t>
      </w:r>
      <w:r w:rsidR="0226FD87" w:rsidRPr="0067573A">
        <w:t xml:space="preserve"> aim</w:t>
      </w:r>
      <w:r w:rsidR="00ED2335" w:rsidRPr="0067573A">
        <w:t>ing</w:t>
      </w:r>
      <w:r w:rsidR="0226FD87" w:rsidRPr="0041016B">
        <w:t xml:space="preserve"> to minimize the impact on network users.</w:t>
      </w:r>
    </w:p>
    <w:p w14:paraId="7E5B61D2" w14:textId="2490554B" w:rsidR="007B0B58" w:rsidRPr="0041016B" w:rsidRDefault="00224C85" w:rsidP="009C732E">
      <w:pPr>
        <w:pStyle w:val="Heading3"/>
      </w:pPr>
      <w:r w:rsidRPr="0041016B">
        <w:t>12.1.1.</w:t>
      </w:r>
      <w:r w:rsidRPr="0041016B">
        <w:tab/>
      </w:r>
      <w:r w:rsidR="747B596B">
        <w:t xml:space="preserve">The TSO may </w:t>
      </w:r>
      <w:r w:rsidR="43108A94">
        <w:t>interrupt</w:t>
      </w:r>
      <w:r w:rsidR="747B596B">
        <w:t xml:space="preserve"> the in</w:t>
      </w:r>
      <w:r w:rsidR="07D8E4C9">
        <w:t>jection</w:t>
      </w:r>
      <w:r w:rsidR="747B596B">
        <w:t xml:space="preserve"> of gas in the transmission </w:t>
      </w:r>
      <w:ins w:id="343" w:author="Author">
        <w:r w:rsidR="002E21B5">
          <w:t>system</w:t>
        </w:r>
      </w:ins>
      <w:del w:id="344" w:author="Author">
        <w:r w:rsidR="747B596B" w:rsidDel="747B596B">
          <w:delText>network</w:delText>
        </w:r>
      </w:del>
      <w:r w:rsidR="1595D065">
        <w:t xml:space="preserve"> or the</w:t>
      </w:r>
      <w:r w:rsidR="747B596B">
        <w:t xml:space="preserve"> off-take from the transmission network in the following cases:</w:t>
      </w:r>
    </w:p>
    <w:p w14:paraId="5D321D1D" w14:textId="4221C506" w:rsidR="007B0B58" w:rsidRPr="0041016B" w:rsidRDefault="00224C85" w:rsidP="009C732E">
      <w:pPr>
        <w:pStyle w:val="Heading3"/>
      </w:pPr>
      <w:r w:rsidRPr="0041016B">
        <w:t>12.1.1.1.</w:t>
      </w:r>
      <w:r w:rsidRPr="0041016B">
        <w:tab/>
      </w:r>
      <w:r w:rsidR="60DA4D19">
        <w:t xml:space="preserve">the </w:t>
      </w:r>
      <w:del w:id="345" w:author="Author">
        <w:r w:rsidR="0226FD87" w:rsidDel="60DA4D19">
          <w:delText xml:space="preserve">network user's </w:delText>
        </w:r>
      </w:del>
      <w:r w:rsidR="60DA4D19">
        <w:t>gas</w:t>
      </w:r>
      <w:ins w:id="346" w:author="Author">
        <w:r w:rsidR="38D199F7">
          <w:t xml:space="preserve"> supply system of the customer</w:t>
        </w:r>
      </w:ins>
      <w:r w:rsidR="60DA4D19">
        <w:t xml:space="preserve"> </w:t>
      </w:r>
      <w:del w:id="347" w:author="Author">
        <w:r w:rsidR="0226FD87" w:rsidDel="3B5E7B31">
          <w:delText>injection</w:delText>
        </w:r>
        <w:r w:rsidR="0226FD87" w:rsidDel="60DA4D19">
          <w:delText xml:space="preserve"> </w:delText>
        </w:r>
        <w:r w:rsidR="0226FD87" w:rsidDel="7C249AC7">
          <w:delText>int</w:delText>
        </w:r>
        <w:r w:rsidR="0226FD87" w:rsidDel="0D74BF2A">
          <w:delText xml:space="preserve">o the </w:delText>
        </w:r>
        <w:r w:rsidR="0226FD87" w:rsidDel="60DA4D19">
          <w:delText xml:space="preserve">network directly </w:delText>
        </w:r>
      </w:del>
      <w:r w:rsidR="60DA4D19">
        <w:t>connected</w:t>
      </w:r>
      <w:ins w:id="348" w:author="Author">
        <w:r w:rsidR="38D199F7">
          <w:t xml:space="preserve"> directly</w:t>
        </w:r>
      </w:ins>
      <w:r w:rsidR="60DA4D19">
        <w:t xml:space="preserve"> to the transmission </w:t>
      </w:r>
      <w:ins w:id="349" w:author="Author">
        <w:r w:rsidR="1483FE16">
          <w:t>system</w:t>
        </w:r>
      </w:ins>
      <w:del w:id="350" w:author="Author">
        <w:r w:rsidR="0226FD87" w:rsidDel="60DA4D19">
          <w:delText>network</w:delText>
        </w:r>
      </w:del>
      <w:r w:rsidR="60DA4D19">
        <w:t xml:space="preserve"> </w:t>
      </w:r>
      <w:r w:rsidR="0D74BF2A">
        <w:t xml:space="preserve">poses </w:t>
      </w:r>
      <w:r w:rsidR="60DA4D19">
        <w:t>a risk to human life, health or property;</w:t>
      </w:r>
    </w:p>
    <w:p w14:paraId="42793DCD" w14:textId="348DE1F2" w:rsidR="007B0B58" w:rsidRPr="0041016B" w:rsidRDefault="00224C85" w:rsidP="009C732E">
      <w:pPr>
        <w:pStyle w:val="Heading3"/>
      </w:pPr>
      <w:r w:rsidRPr="0041016B">
        <w:t>12.1.1.2.</w:t>
      </w:r>
      <w:r w:rsidRPr="0041016B">
        <w:tab/>
      </w:r>
      <w:r w:rsidR="5BE0D2A3">
        <w:t xml:space="preserve">the pressure of the gas input flow does not meet the requirements </w:t>
      </w:r>
      <w:r w:rsidR="0DC6D6C3">
        <w:t>outlined</w:t>
      </w:r>
      <w:r w:rsidR="5BE0D2A3">
        <w:t xml:space="preserve"> in the cooperation agreement between gas network operators or the connection agreement between </w:t>
      </w:r>
      <w:r w:rsidR="0DC6D6C3">
        <w:t xml:space="preserve">the </w:t>
      </w:r>
      <w:r w:rsidR="5BE0D2A3">
        <w:t xml:space="preserve">TSO and </w:t>
      </w:r>
      <w:r w:rsidR="0DC6D6C3">
        <w:t xml:space="preserve">the </w:t>
      </w:r>
      <w:r w:rsidR="5BE0D2A3">
        <w:t>party connected to the transmission</w:t>
      </w:r>
      <w:ins w:id="351" w:author="Author">
        <w:r w:rsidR="1483FE16">
          <w:t xml:space="preserve"> system</w:t>
        </w:r>
      </w:ins>
      <w:del w:id="352" w:author="Author">
        <w:r w:rsidR="2299924F" w:rsidDel="5BE0D2A3">
          <w:delText xml:space="preserve"> network</w:delText>
        </w:r>
      </w:del>
      <w:r w:rsidR="5BE0D2A3">
        <w:t>;</w:t>
      </w:r>
    </w:p>
    <w:p w14:paraId="614C7DC8" w14:textId="508FB7E0" w:rsidR="007B0B58" w:rsidRPr="0041016B" w:rsidRDefault="00224C85" w:rsidP="009C732E">
      <w:pPr>
        <w:pStyle w:val="Heading3"/>
      </w:pPr>
      <w:r w:rsidRPr="0041016B">
        <w:t>12.1.1.3.</w:t>
      </w:r>
      <w:r w:rsidRPr="0041016B">
        <w:tab/>
      </w:r>
      <w:r w:rsidR="60DA4D19">
        <w:t xml:space="preserve">an accident has occurred in the transmission </w:t>
      </w:r>
      <w:ins w:id="353" w:author="Author">
        <w:r w:rsidR="1483FE16">
          <w:t>system</w:t>
        </w:r>
      </w:ins>
      <w:del w:id="354" w:author="Author">
        <w:r w:rsidR="0226FD87" w:rsidDel="60DA4D19">
          <w:delText>network</w:delText>
        </w:r>
      </w:del>
      <w:r w:rsidR="60DA4D19">
        <w:t xml:space="preserve"> or there is an emergency situation as specified in the national law or Regulation (EU) </w:t>
      </w:r>
      <w:hyperlink r:id="rId13">
        <w:r w:rsidR="60DA4D19" w:rsidRPr="006F1A84">
          <w:t>2017/1938</w:t>
        </w:r>
      </w:hyperlink>
      <w:r w:rsidR="60DA4D19">
        <w:t> of the European Parliament and of the Council of 25 October 2017 concerning measures to safeguard the security of gas supply and repealing Regulation (EU) No </w:t>
      </w:r>
      <w:hyperlink r:id="rId14">
        <w:r w:rsidR="60DA4D19" w:rsidRPr="006F1A84">
          <w:t>994/2010</w:t>
        </w:r>
      </w:hyperlink>
      <w:r w:rsidR="60DA4D19">
        <w:t>.</w:t>
      </w:r>
    </w:p>
    <w:p w14:paraId="4D7661F7" w14:textId="3A0E4592" w:rsidR="007B0B58" w:rsidRPr="0041016B" w:rsidRDefault="00224C85" w:rsidP="009C732E">
      <w:pPr>
        <w:pStyle w:val="Heading3"/>
      </w:pPr>
      <w:r w:rsidRPr="0041016B">
        <w:t>12.1.1.4.</w:t>
      </w:r>
      <w:r w:rsidRPr="0041016B">
        <w:tab/>
      </w:r>
      <w:r w:rsidR="60DA4D19">
        <w:t xml:space="preserve">an energy crisis </w:t>
      </w:r>
      <w:r w:rsidR="0D74BF2A">
        <w:t xml:space="preserve">has been declared </w:t>
      </w:r>
      <w:r w:rsidR="60DA4D19">
        <w:t>in the country as specified in national law;</w:t>
      </w:r>
    </w:p>
    <w:p w14:paraId="670BA6D2" w14:textId="02D4D579" w:rsidR="007B0B58" w:rsidRPr="0041016B" w:rsidRDefault="00224C85" w:rsidP="009C732E">
      <w:pPr>
        <w:pStyle w:val="Heading3"/>
      </w:pPr>
      <w:r w:rsidRPr="0041016B">
        <w:t>12.1.1.5.</w:t>
      </w:r>
      <w:r w:rsidRPr="0041016B">
        <w:tab/>
      </w:r>
      <w:r w:rsidR="5BE0D2A3">
        <w:t>there are damages in the transmission system, distribution system</w:t>
      </w:r>
      <w:r w:rsidR="1E718F3D">
        <w:t>, LNG facility</w:t>
      </w:r>
      <w:r w:rsidR="0DC6D6C3">
        <w:t xml:space="preserve"> or</w:t>
      </w:r>
      <w:r w:rsidR="5BE0D2A3">
        <w:t xml:space="preserve"> underground gas storage facility </w:t>
      </w:r>
      <w:r w:rsidR="0DC6D6C3">
        <w:t xml:space="preserve">that </w:t>
      </w:r>
      <w:r w:rsidR="5BE0D2A3">
        <w:t xml:space="preserve">may </w:t>
      </w:r>
      <w:r w:rsidR="0DC6D6C3">
        <w:t>result in</w:t>
      </w:r>
      <w:r w:rsidR="5BE0D2A3">
        <w:t xml:space="preserve"> transmission system accidents;</w:t>
      </w:r>
    </w:p>
    <w:p w14:paraId="78D581D4" w14:textId="0A128068" w:rsidR="007B0B58" w:rsidRPr="0041016B" w:rsidRDefault="00224C85" w:rsidP="009C732E">
      <w:pPr>
        <w:pStyle w:val="Heading3"/>
      </w:pPr>
      <w:r w:rsidRPr="0041016B">
        <w:t>12.1.1.6.</w:t>
      </w:r>
      <w:r w:rsidRPr="0041016B">
        <w:tab/>
      </w:r>
      <w:r w:rsidR="60DA4D19">
        <w:t xml:space="preserve">the transmission system, gas distribution system, </w:t>
      </w:r>
      <w:del w:id="355" w:author="Author">
        <w:r w:rsidR="0226FD87" w:rsidDel="66465E29">
          <w:delText xml:space="preserve">or </w:delText>
        </w:r>
      </w:del>
      <w:r w:rsidR="60DA4D19">
        <w:t>underground gas storage facility</w:t>
      </w:r>
      <w:del w:id="356" w:author="Author">
        <w:r w:rsidR="0226FD87" w:rsidDel="2D3D2617">
          <w:delText>,</w:delText>
        </w:r>
      </w:del>
      <w:ins w:id="357" w:author="Author">
        <w:r w:rsidR="057E41C5">
          <w:t xml:space="preserve"> </w:t>
        </w:r>
        <w:r w:rsidR="6E2D9744">
          <w:t>or</w:t>
        </w:r>
      </w:ins>
      <w:r w:rsidR="33AC270F">
        <w:t xml:space="preserve"> </w:t>
      </w:r>
      <w:r w:rsidR="2D3D2617">
        <w:t>LNG facility</w:t>
      </w:r>
      <w:r w:rsidR="60DA4D19">
        <w:t xml:space="preserve"> has deviated from normal operation or has been damaged</w:t>
      </w:r>
      <w:r w:rsidR="66465E29">
        <w:t>,</w:t>
      </w:r>
      <w:r w:rsidR="60DA4D19">
        <w:t xml:space="preserve"> and the adjacent </w:t>
      </w:r>
      <w:ins w:id="358" w:author="Author">
        <w:r w:rsidR="718F9395">
          <w:t>transmission system operator</w:t>
        </w:r>
      </w:ins>
      <w:del w:id="359" w:author="Author">
        <w:r w:rsidR="0226FD87" w:rsidDel="60DA4D19">
          <w:delText>TSO</w:delText>
        </w:r>
      </w:del>
      <w:r w:rsidR="60DA4D19">
        <w:t xml:space="preserve">, distribution system operator, </w:t>
      </w:r>
      <w:del w:id="360" w:author="Author">
        <w:r w:rsidR="0226FD87" w:rsidDel="66465E29">
          <w:delText xml:space="preserve">or </w:delText>
        </w:r>
      </w:del>
      <w:r w:rsidR="60DA4D19">
        <w:t>storage system operator</w:t>
      </w:r>
      <w:ins w:id="361" w:author="Author">
        <w:r w:rsidR="5100249E">
          <w:t xml:space="preserve"> or LNG system operator</w:t>
        </w:r>
      </w:ins>
      <w:r w:rsidR="60DA4D19">
        <w:t xml:space="preserve"> has requested </w:t>
      </w:r>
      <w:del w:id="362" w:author="Author">
        <w:r w:rsidR="0226FD87" w:rsidDel="66465E29">
          <w:delText>an</w:delText>
        </w:r>
        <w:r w:rsidR="0226FD87" w:rsidDel="60DA4D19">
          <w:delText xml:space="preserve"> </w:delText>
        </w:r>
      </w:del>
      <w:ins w:id="363" w:author="Author">
        <w:r w:rsidR="718F9395">
          <w:t xml:space="preserve">to </w:t>
        </w:r>
      </w:ins>
      <w:r w:rsidR="60DA4D19">
        <w:t xml:space="preserve">immediately </w:t>
      </w:r>
      <w:ins w:id="364" w:author="Author">
        <w:r w:rsidR="718F9395">
          <w:t>discontinue</w:t>
        </w:r>
      </w:ins>
      <w:del w:id="365" w:author="Author">
        <w:r w:rsidR="0226FD87" w:rsidDel="60DA4D19">
          <w:delText>stop</w:delText>
        </w:r>
        <w:r w:rsidR="0226FD87" w:rsidDel="66465E29">
          <w:delText>page</w:delText>
        </w:r>
      </w:del>
      <w:r w:rsidR="66465E29">
        <w:t xml:space="preserve"> </w:t>
      </w:r>
      <w:del w:id="366" w:author="Author">
        <w:r w:rsidR="0226FD87" w:rsidDel="66465E29">
          <w:delText xml:space="preserve">of </w:delText>
        </w:r>
      </w:del>
      <w:ins w:id="367" w:author="Author">
        <w:r w:rsidR="718F9395">
          <w:t xml:space="preserve">the </w:t>
        </w:r>
      </w:ins>
      <w:del w:id="368" w:author="Author">
        <w:r w:rsidR="0226FD87" w:rsidDel="66465E29">
          <w:delText>gas</w:delText>
        </w:r>
        <w:r w:rsidR="0226FD87" w:rsidDel="60DA4D19">
          <w:delText xml:space="preserve"> </w:delText>
        </w:r>
      </w:del>
      <w:r w:rsidR="60DA4D19">
        <w:t>transmission</w:t>
      </w:r>
      <w:ins w:id="369" w:author="Author">
        <w:r w:rsidR="194F9B3B">
          <w:t xml:space="preserve"> of gas</w:t>
        </w:r>
      </w:ins>
      <w:r w:rsidR="60DA4D19">
        <w:t xml:space="preserve"> to or from </w:t>
      </w:r>
      <w:del w:id="370" w:author="Author">
        <w:r w:rsidR="0226FD87" w:rsidDel="60DA4D19">
          <w:delText xml:space="preserve">such </w:delText>
        </w:r>
      </w:del>
      <w:ins w:id="371" w:author="Author">
        <w:r w:rsidR="718F9395">
          <w:t xml:space="preserve">the relevant </w:t>
        </w:r>
      </w:ins>
      <w:del w:id="372" w:author="Author">
        <w:r w:rsidR="0226FD87" w:rsidDel="60DA4D19">
          <w:delText>network</w:delText>
        </w:r>
      </w:del>
      <w:ins w:id="373" w:author="Author">
        <w:r w:rsidR="25068AC3">
          <w:t>system</w:t>
        </w:r>
      </w:ins>
      <w:r w:rsidR="60DA4D19">
        <w:t>;</w:t>
      </w:r>
    </w:p>
    <w:p w14:paraId="7255729E" w14:textId="1252B5BB" w:rsidR="007B0B58" w:rsidRPr="0041016B" w:rsidRDefault="00224C85" w:rsidP="009C732E">
      <w:pPr>
        <w:pStyle w:val="Heading3"/>
      </w:pPr>
      <w:r w:rsidRPr="0041016B">
        <w:t>12.1.1.7.</w:t>
      </w:r>
      <w:r w:rsidRPr="0041016B">
        <w:tab/>
      </w:r>
      <w:r w:rsidR="5A18CC9B">
        <w:t>the in</w:t>
      </w:r>
      <w:r w:rsidR="1DF0535C">
        <w:t>jection</w:t>
      </w:r>
      <w:r w:rsidR="5A18CC9B">
        <w:t xml:space="preserve"> of gas at the entry points </w:t>
      </w:r>
      <w:r w:rsidR="2050E210">
        <w:t>specified</w:t>
      </w:r>
      <w:r w:rsidR="5A18CC9B">
        <w:t xml:space="preserve"> in paragraph 1.3 of this Regulation is </w:t>
      </w:r>
      <w:r w:rsidR="38EC7A81">
        <w:t>interrupted</w:t>
      </w:r>
      <w:r w:rsidR="5A18CC9B">
        <w:t xml:space="preserve"> </w:t>
      </w:r>
      <w:r w:rsidR="2050E210">
        <w:t xml:space="preserve">due to </w:t>
      </w:r>
      <w:r w:rsidR="5A18CC9B">
        <w:t xml:space="preserve">reasons beyond the </w:t>
      </w:r>
      <w:r w:rsidR="2050E210">
        <w:t xml:space="preserve">control of the </w:t>
      </w:r>
      <w:r w:rsidR="5A18CC9B">
        <w:t>TSO;</w:t>
      </w:r>
    </w:p>
    <w:p w14:paraId="2ADDE3E2" w14:textId="7FD465CF" w:rsidR="007B0B58" w:rsidRPr="0041016B" w:rsidRDefault="00224C85" w:rsidP="009C732E">
      <w:pPr>
        <w:pStyle w:val="Heading3"/>
      </w:pPr>
      <w:r w:rsidRPr="0041016B">
        <w:t>12.1.1.8.</w:t>
      </w:r>
      <w:r w:rsidRPr="0041016B">
        <w:tab/>
      </w:r>
      <w:r w:rsidR="60DA4D19">
        <w:t xml:space="preserve">the functioning and safety of the transmission </w:t>
      </w:r>
      <w:ins w:id="374" w:author="Author">
        <w:r w:rsidR="1483FE16">
          <w:t>system</w:t>
        </w:r>
      </w:ins>
      <w:del w:id="375" w:author="Author">
        <w:r w:rsidR="0226FD87" w:rsidDel="60DA4D19">
          <w:delText>network</w:delText>
        </w:r>
      </w:del>
      <w:r w:rsidR="60DA4D19">
        <w:t xml:space="preserve"> </w:t>
      </w:r>
      <w:ins w:id="376" w:author="Author">
        <w:r w:rsidR="1483FE16">
          <w:t>is</w:t>
        </w:r>
      </w:ins>
      <w:del w:id="377" w:author="Author">
        <w:r w:rsidR="0226FD87" w:rsidDel="0EC39BE5">
          <w:delText>are</w:delText>
        </w:r>
      </w:del>
      <w:r w:rsidR="60DA4D19">
        <w:t xml:space="preserve"> at risk due to </w:t>
      </w:r>
      <w:r w:rsidR="0EC39BE5">
        <w:t xml:space="preserve">an </w:t>
      </w:r>
      <w:r w:rsidR="60DA4D19">
        <w:t>imbalance caused by the network user;</w:t>
      </w:r>
    </w:p>
    <w:p w14:paraId="53CF5E8B" w14:textId="340A07A7" w:rsidR="007B0B58" w:rsidRPr="0041016B" w:rsidRDefault="00224C85" w:rsidP="009C732E">
      <w:pPr>
        <w:pStyle w:val="Heading3"/>
      </w:pPr>
      <w:r w:rsidRPr="0041016B">
        <w:t>12.1.1.9.</w:t>
      </w:r>
      <w:r w:rsidRPr="0041016B">
        <w:tab/>
      </w:r>
      <w:r w:rsidR="7068955A">
        <w:t>unplanned</w:t>
      </w:r>
      <w:r w:rsidR="5BE0D2A3">
        <w:t xml:space="preserve"> </w:t>
      </w:r>
      <w:del w:id="378" w:author="Author">
        <w:r w:rsidR="6214F4E7" w:rsidDel="5BE0D2A3">
          <w:delText xml:space="preserve">emergency maintenance </w:delText>
        </w:r>
      </w:del>
      <w:r w:rsidR="5BE0D2A3">
        <w:t>works</w:t>
      </w:r>
      <w:r w:rsidR="418D6BB2">
        <w:t xml:space="preserve"> are </w:t>
      </w:r>
      <w:proofErr w:type="spellStart"/>
      <w:r w:rsidR="418D6BB2">
        <w:t>necessary</w:t>
      </w:r>
      <w:del w:id="379" w:author="Author">
        <w:r w:rsidR="6214F4E7" w:rsidDel="418D6BB2">
          <w:delText xml:space="preserve"> to</w:delText>
        </w:r>
        <w:r w:rsidR="6214F4E7" w:rsidDel="5D009AD0">
          <w:delText xml:space="preserve"> </w:delText>
        </w:r>
        <w:r w:rsidR="6214F4E7" w:rsidDel="6471E6B2">
          <w:delText>remove</w:delText>
        </w:r>
        <w:r w:rsidR="6214F4E7" w:rsidDel="5D009AD0">
          <w:delText xml:space="preserve"> defects in the transmission </w:delText>
        </w:r>
        <w:r w:rsidR="6214F4E7" w:rsidDel="68D29FDC">
          <w:delText>network</w:delText>
        </w:r>
        <w:r w:rsidR="6214F4E7" w:rsidDel="418D6BB2">
          <w:delText>,</w:delText>
        </w:r>
        <w:r w:rsidR="6214F4E7" w:rsidDel="5D009AD0">
          <w:delText xml:space="preserve"> or</w:delText>
        </w:r>
      </w:del>
      <w:ins w:id="380" w:author="Author">
        <w:r w:rsidR="27BFF645">
          <w:t>in</w:t>
        </w:r>
        <w:proofErr w:type="spellEnd"/>
        <w:r w:rsidR="27BFF645">
          <w:t xml:space="preserve"> order</w:t>
        </w:r>
      </w:ins>
      <w:r w:rsidR="5BE0D2A3">
        <w:t xml:space="preserve"> to resolve</w:t>
      </w:r>
      <w:r w:rsidR="05D0F1DE">
        <w:t xml:space="preserve"> or prevent</w:t>
      </w:r>
      <w:r w:rsidR="5BE0D2A3">
        <w:t xml:space="preserve"> an emergency situation in the transmission </w:t>
      </w:r>
      <w:del w:id="381" w:author="Author">
        <w:r w:rsidR="6214F4E7" w:rsidDel="5BE0D2A3">
          <w:delText xml:space="preserve">network </w:delText>
        </w:r>
      </w:del>
      <w:ins w:id="382" w:author="Author">
        <w:r w:rsidR="27BFF645">
          <w:t xml:space="preserve">system </w:t>
        </w:r>
      </w:ins>
      <w:r w:rsidR="5BE0D2A3">
        <w:t>or underground gas storage facility;</w:t>
      </w:r>
    </w:p>
    <w:p w14:paraId="31065686" w14:textId="371176DF" w:rsidR="007B0B58" w:rsidRPr="0041016B" w:rsidRDefault="00224C85" w:rsidP="009C732E">
      <w:pPr>
        <w:pStyle w:val="Heading3"/>
      </w:pPr>
      <w:r w:rsidRPr="0041016B">
        <w:t>12.1.1.10.</w:t>
      </w:r>
      <w:r w:rsidRPr="0041016B">
        <w:tab/>
      </w:r>
      <w:r w:rsidR="174C34E4">
        <w:t>the quality indicators of the gas in</w:t>
      </w:r>
      <w:r w:rsidR="5CB7528F">
        <w:t>jected</w:t>
      </w:r>
      <w:r w:rsidR="174C34E4">
        <w:t xml:space="preserve"> </w:t>
      </w:r>
      <w:r w:rsidR="54B862D8">
        <w:t xml:space="preserve">into </w:t>
      </w:r>
      <w:r w:rsidR="174C34E4">
        <w:t xml:space="preserve">the </w:t>
      </w:r>
      <w:r w:rsidR="5BE0D2A3">
        <w:t xml:space="preserve">transmission </w:t>
      </w:r>
      <w:del w:id="383" w:author="Author">
        <w:r w:rsidR="39762510" w:rsidDel="5BE0D2A3">
          <w:delText>network</w:delText>
        </w:r>
        <w:r w:rsidR="39762510" w:rsidDel="174C34E4">
          <w:delText xml:space="preserve"> </w:delText>
        </w:r>
      </w:del>
      <w:ins w:id="384" w:author="Author">
        <w:r w:rsidR="27BFF645">
          <w:t xml:space="preserve">system </w:t>
        </w:r>
      </w:ins>
      <w:r w:rsidR="174C34E4">
        <w:t>do not comply with the gas quality requirements;</w:t>
      </w:r>
    </w:p>
    <w:p w14:paraId="66838C60" w14:textId="0465238C" w:rsidR="007B0B58" w:rsidRPr="0041016B" w:rsidRDefault="00224C85" w:rsidP="009C732E">
      <w:pPr>
        <w:pStyle w:val="Heading3"/>
      </w:pPr>
      <w:r w:rsidRPr="0041016B">
        <w:t>12.1.1.11.</w:t>
      </w:r>
      <w:r w:rsidRPr="0041016B">
        <w:tab/>
      </w:r>
      <w:r w:rsidR="22D938BF">
        <w:t>the network user fails to pay for</w:t>
      </w:r>
      <w:r w:rsidR="361AE3E9">
        <w:t xml:space="preserve"> the</w:t>
      </w:r>
      <w:r w:rsidR="22D938BF">
        <w:t xml:space="preserve"> gas transmission service on time and </w:t>
      </w:r>
      <w:r w:rsidR="361AE3E9">
        <w:t xml:space="preserve">in accordance with the </w:t>
      </w:r>
      <w:r w:rsidR="22D938BF">
        <w:t xml:space="preserve">terms </w:t>
      </w:r>
      <w:r w:rsidR="361AE3E9">
        <w:t xml:space="preserve">specified </w:t>
      </w:r>
      <w:r w:rsidR="22D938BF">
        <w:t>in this Regulation</w:t>
      </w:r>
      <w:r w:rsidR="361AE3E9">
        <w:t>,</w:t>
      </w:r>
      <w:r w:rsidR="47467C28">
        <w:t xml:space="preserve"> or fails to provide or increase the collateral </w:t>
      </w:r>
      <w:r w:rsidR="361AE3E9">
        <w:t>as required by</w:t>
      </w:r>
      <w:r w:rsidR="47467C28">
        <w:t xml:space="preserve"> Annex of the Regulation</w:t>
      </w:r>
      <w:r w:rsidR="22D938BF">
        <w:t>.</w:t>
      </w:r>
    </w:p>
    <w:p w14:paraId="6467248B" w14:textId="4984BD76" w:rsidR="007B0B58" w:rsidRPr="0041016B" w:rsidRDefault="00224C85" w:rsidP="009C732E">
      <w:pPr>
        <w:pStyle w:val="Heading3"/>
      </w:pPr>
      <w:r w:rsidRPr="0041016B">
        <w:t>12.1.2.</w:t>
      </w:r>
      <w:r w:rsidRPr="0041016B">
        <w:tab/>
      </w:r>
      <w:r w:rsidR="2299924F">
        <w:t>If the</w:t>
      </w:r>
      <w:r w:rsidR="4D1108DA">
        <w:t xml:space="preserve"> capacity of the</w:t>
      </w:r>
      <w:r w:rsidR="2299924F">
        <w:t xml:space="preserve"> </w:t>
      </w:r>
      <w:r w:rsidR="0CB4980A">
        <w:t>entry point or exit point</w:t>
      </w:r>
      <w:r w:rsidR="19355C4D">
        <w:t xml:space="preserve"> is interrupted</w:t>
      </w:r>
      <w:r w:rsidR="4D1108DA">
        <w:t>,</w:t>
      </w:r>
      <w:r w:rsidR="2299924F">
        <w:t xml:space="preserve"> the TSO</w:t>
      </w:r>
      <w:r w:rsidR="4D1108DA">
        <w:t xml:space="preserve"> shall publish information about it on its website and inform the </w:t>
      </w:r>
      <w:r w:rsidR="2229FF31">
        <w:t>network</w:t>
      </w:r>
      <w:r w:rsidR="4D1108DA">
        <w:t xml:space="preserve"> user within</w:t>
      </w:r>
      <w:r w:rsidR="00273913">
        <w:t xml:space="preserve"> </w:t>
      </w:r>
      <w:r w:rsidR="2299924F">
        <w:t xml:space="preserve">24 hours </w:t>
      </w:r>
      <w:r w:rsidR="4D1108DA">
        <w:t xml:space="preserve">of the </w:t>
      </w:r>
      <w:r w:rsidR="126BDCC6">
        <w:t>interruption</w:t>
      </w:r>
      <w:r w:rsidR="527C4CA6">
        <w:t>.</w:t>
      </w:r>
    </w:p>
    <w:p w14:paraId="79038655" w14:textId="16E0CF7D" w:rsidR="007B0B58" w:rsidRPr="0041016B" w:rsidDel="003A07D3" w:rsidRDefault="00224C85" w:rsidP="009C732E">
      <w:pPr>
        <w:pStyle w:val="Heading3"/>
        <w:rPr>
          <w:del w:id="385" w:author="Author"/>
        </w:rPr>
      </w:pPr>
      <w:del w:id="386" w:author="Author">
        <w:r w:rsidRPr="0041016B" w:rsidDel="003A07D3">
          <w:delText>1.1.1.</w:delText>
        </w:r>
        <w:r w:rsidRPr="0041016B" w:rsidDel="003A07D3">
          <w:tab/>
        </w:r>
        <w:r w:rsidR="0226FD87" w:rsidDel="0226FD87">
          <w:delText xml:space="preserve">The TSO may suspend the </w:delText>
        </w:r>
        <w:r w:rsidR="0226FD87" w:rsidDel="00017883">
          <w:delText xml:space="preserve">injection </w:delText>
        </w:r>
        <w:r w:rsidR="0226FD87" w:rsidDel="0226FD87">
          <w:delText>of gas in</w:delText>
        </w:r>
        <w:r w:rsidR="0226FD87" w:rsidDel="00017883">
          <w:delText>to</w:delText>
        </w:r>
        <w:r w:rsidR="0226FD87" w:rsidDel="0226FD87">
          <w:delText xml:space="preserve"> the </w:delText>
        </w:r>
        <w:r w:rsidR="0226FD87" w:rsidDel="4C225952">
          <w:delText>entry point</w:delText>
        </w:r>
        <w:r w:rsidR="0226FD87" w:rsidDel="0226FD87">
          <w:delText xml:space="preserve">, its </w:delText>
        </w:r>
        <w:r w:rsidR="0226FD87" w:rsidDel="70ECAC98">
          <w:delText>transportation</w:delText>
        </w:r>
        <w:r w:rsidR="0226FD87" w:rsidDel="00017883">
          <w:delText>,</w:delText>
        </w:r>
        <w:r w:rsidR="0226FD87" w:rsidDel="0226FD87">
          <w:delText xml:space="preserve"> and off-take from the </w:delText>
        </w:r>
        <w:r w:rsidR="0226FD87" w:rsidDel="5EB3AEF6">
          <w:delText>exit point</w:delText>
        </w:r>
        <w:r w:rsidR="0226FD87" w:rsidDel="0226FD87">
          <w:delText xml:space="preserve"> by </w:delText>
        </w:r>
        <w:r w:rsidR="0226FD87" w:rsidDel="00017883">
          <w:delText xml:space="preserve">providing minimum of </w:delText>
        </w:r>
        <w:r w:rsidR="0226FD87" w:rsidDel="0226FD87">
          <w:delText xml:space="preserve">five </w:delText>
        </w:r>
        <w:r w:rsidR="0226FD87" w:rsidDel="00017883">
          <w:delText xml:space="preserve">(5) </w:delText>
        </w:r>
        <w:r w:rsidR="0226FD87" w:rsidDel="0226FD87">
          <w:delText>calendar days</w:delText>
        </w:r>
        <w:r w:rsidR="0226FD87" w:rsidDel="00017883">
          <w:delText>´ notice to the network user</w:delText>
        </w:r>
        <w:r w:rsidR="0226FD87" w:rsidDel="0226FD87">
          <w:delText xml:space="preserve"> in the following cases:</w:delText>
        </w:r>
      </w:del>
    </w:p>
    <w:p w14:paraId="28C5821F" w14:textId="67147531" w:rsidR="007B0B58" w:rsidRPr="0041016B" w:rsidDel="003A07D3" w:rsidRDefault="00224C85" w:rsidP="009C732E">
      <w:pPr>
        <w:pStyle w:val="Heading3"/>
        <w:rPr>
          <w:del w:id="387" w:author="Author"/>
        </w:rPr>
      </w:pPr>
      <w:del w:id="388" w:author="Author">
        <w:r w:rsidRPr="0041016B" w:rsidDel="003A07D3">
          <w:delText>1.1.1.</w:delText>
        </w:r>
        <w:r w:rsidRPr="0041016B" w:rsidDel="003A07D3">
          <w:tab/>
        </w:r>
        <w:r w:rsidR="0226FD87" w:rsidDel="60DA4D19">
          <w:delText>the network user</w:delText>
        </w:r>
        <w:r w:rsidR="0226FD87" w:rsidDel="3FB9E6B6">
          <w:delText>,</w:delText>
        </w:r>
        <w:r w:rsidR="0226FD87" w:rsidDel="60DA4D19">
          <w:delText xml:space="preserve"> through its act</w:delText>
        </w:r>
        <w:r w:rsidR="0226FD87" w:rsidDel="3FB9E6B6">
          <w:delText>ions</w:delText>
        </w:r>
        <w:r w:rsidR="0226FD87" w:rsidDel="60DA4D19">
          <w:delText xml:space="preserve"> or omission</w:delText>
        </w:r>
        <w:r w:rsidR="0226FD87" w:rsidDel="3FB9E6B6">
          <w:delText>s,</w:delText>
        </w:r>
        <w:r w:rsidR="0226FD87" w:rsidDel="60DA4D19">
          <w:delText xml:space="preserve"> </w:delText>
        </w:r>
        <w:r w:rsidR="0226FD87" w:rsidDel="3FB9E6B6">
          <w:delText xml:space="preserve">poses a </w:delText>
        </w:r>
        <w:r w:rsidR="0226FD87" w:rsidDel="60DA4D19">
          <w:delText xml:space="preserve">threat to the operation and safety of the transmission network or has a negative impact on the </w:delText>
        </w:r>
        <w:r w:rsidR="0226FD87" w:rsidDel="3FB9E6B6">
          <w:delText xml:space="preserve">gas </w:delText>
        </w:r>
        <w:r w:rsidR="0226FD87" w:rsidDel="60DA4D19">
          <w:delText>quality;</w:delText>
        </w:r>
      </w:del>
    </w:p>
    <w:p w14:paraId="1C08D4E6" w14:textId="676D4C49" w:rsidR="007B0B58" w:rsidRPr="0041016B" w:rsidDel="003A07D3" w:rsidRDefault="00224C85" w:rsidP="009C732E">
      <w:pPr>
        <w:pStyle w:val="Heading3"/>
        <w:rPr>
          <w:del w:id="389" w:author="Author"/>
        </w:rPr>
      </w:pPr>
      <w:del w:id="390" w:author="Author">
        <w:r w:rsidRPr="0041016B" w:rsidDel="003A07D3">
          <w:delText>1.1.1.</w:delText>
        </w:r>
        <w:r w:rsidRPr="0041016B" w:rsidDel="003A07D3">
          <w:tab/>
        </w:r>
        <w:r w:rsidR="39762510" w:rsidDel="174C34E4">
          <w:delText>it is necessary to perform maintenance or connection works</w:delText>
        </w:r>
        <w:r w:rsidR="39762510" w:rsidDel="2B6FE25B">
          <w:delText xml:space="preserve"> on the </w:delText>
        </w:r>
        <w:r w:rsidR="39762510" w:rsidDel="6AAE78CE">
          <w:delText>transmission</w:delText>
        </w:r>
        <w:r w:rsidR="39762510" w:rsidDel="2B6FE25B">
          <w:delText xml:space="preserve"> network</w:delText>
        </w:r>
        <w:r w:rsidR="39762510" w:rsidDel="174C34E4">
          <w:delText>;</w:delText>
        </w:r>
      </w:del>
    </w:p>
    <w:p w14:paraId="6E773C82" w14:textId="1297DFB1" w:rsidR="007B0B58" w:rsidRPr="0041016B" w:rsidDel="003A07D3" w:rsidRDefault="00224C85" w:rsidP="009C732E">
      <w:pPr>
        <w:pStyle w:val="Heading3"/>
        <w:rPr>
          <w:del w:id="391" w:author="Author"/>
        </w:rPr>
      </w:pPr>
      <w:del w:id="392" w:author="Author">
        <w:r w:rsidRPr="0041016B" w:rsidDel="003A07D3">
          <w:delText>1.1.1.</w:delText>
        </w:r>
        <w:r w:rsidRPr="0041016B" w:rsidDel="003A07D3">
          <w:tab/>
        </w:r>
        <w:r w:rsidR="0226FD87" w:rsidDel="60DA4D19">
          <w:delText xml:space="preserve">other cases </w:delText>
        </w:r>
        <w:r w:rsidR="0226FD87" w:rsidDel="3FB9E6B6">
          <w:delText xml:space="preserve">as </w:delText>
        </w:r>
        <w:r w:rsidR="0226FD87" w:rsidDel="60DA4D19">
          <w:delText>provided by the national legislation of each TSO.</w:delText>
        </w:r>
      </w:del>
    </w:p>
    <w:p w14:paraId="361B368A" w14:textId="529754AA" w:rsidR="007B0B58" w:rsidRPr="0067573A" w:rsidRDefault="00224C85" w:rsidP="009C732E">
      <w:pPr>
        <w:pStyle w:val="Heading3"/>
      </w:pPr>
      <w:r w:rsidRPr="0067573A">
        <w:t>12.2.</w:t>
      </w:r>
      <w:r w:rsidRPr="0067573A">
        <w:tab/>
      </w:r>
      <w:r w:rsidR="3E794265">
        <w:t xml:space="preserve">In </w:t>
      </w:r>
      <w:r w:rsidR="3FB9E6B6">
        <w:t>the event</w:t>
      </w:r>
      <w:r w:rsidR="3E794265">
        <w:t xml:space="preserve"> of </w:t>
      </w:r>
      <w:r w:rsidR="3FB9E6B6">
        <w:t xml:space="preserve">a </w:t>
      </w:r>
      <w:r w:rsidR="3E794265">
        <w:t xml:space="preserve">planned or unplanned interruption of </w:t>
      </w:r>
      <w:r w:rsidR="3FB9E6B6">
        <w:t xml:space="preserve">the </w:t>
      </w:r>
      <w:r w:rsidR="073AE6C9">
        <w:t>entry point or exit point</w:t>
      </w:r>
      <w:r w:rsidR="3E794265">
        <w:t xml:space="preserve"> capacity</w:t>
      </w:r>
      <w:r w:rsidR="3FB9E6B6">
        <w:t>,</w:t>
      </w:r>
      <w:r w:rsidR="3E794265">
        <w:t xml:space="preserve"> the TSO shall not be held liable for</w:t>
      </w:r>
      <w:r w:rsidR="3FB9E6B6">
        <w:t xml:space="preserve"> any</w:t>
      </w:r>
      <w:r w:rsidR="3E794265">
        <w:t xml:space="preserve"> damage or </w:t>
      </w:r>
      <w:r w:rsidR="394F5FB2">
        <w:t xml:space="preserve">obligated to </w:t>
      </w:r>
      <w:r w:rsidR="3E794265">
        <w:t xml:space="preserve">compensate </w:t>
      </w:r>
      <w:r w:rsidR="394F5FB2">
        <w:t xml:space="preserve">for </w:t>
      </w:r>
      <w:r w:rsidR="3E794265">
        <w:t>any loss</w:t>
      </w:r>
      <w:r w:rsidR="394F5FB2">
        <w:t>es incurred by</w:t>
      </w:r>
      <w:r w:rsidR="3E794265">
        <w:t xml:space="preserve"> the network user, provided </w:t>
      </w:r>
      <w:r w:rsidR="394F5FB2">
        <w:t xml:space="preserve">that </w:t>
      </w:r>
      <w:r w:rsidR="3E794265">
        <w:t>the TSO has notified the network user</w:t>
      </w:r>
      <w:del w:id="393" w:author="Author">
        <w:r w:rsidR="307C48BA" w:rsidDel="394F5FB2">
          <w:delText xml:space="preserve"> in advance</w:delText>
        </w:r>
      </w:del>
      <w:r w:rsidR="3E794265">
        <w:t>.</w:t>
      </w:r>
    </w:p>
    <w:p w14:paraId="3E58B004" w14:textId="5E8FED81" w:rsidR="153EB5C3" w:rsidRPr="0067573A" w:rsidRDefault="00224C85" w:rsidP="009C732E">
      <w:pPr>
        <w:pStyle w:val="Heading3"/>
      </w:pPr>
      <w:r w:rsidRPr="0067573A">
        <w:t>12.3.</w:t>
      </w:r>
      <w:r w:rsidRPr="0067573A">
        <w:tab/>
      </w:r>
      <w:r w:rsidR="00BE600E" w:rsidRPr="0067573A">
        <w:t xml:space="preserve">In </w:t>
      </w:r>
      <w:r w:rsidR="00746EE0" w:rsidRPr="0067573A">
        <w:t>the event</w:t>
      </w:r>
      <w:r w:rsidR="00BE600E" w:rsidRPr="0067573A">
        <w:t xml:space="preserve"> of </w:t>
      </w:r>
      <w:r w:rsidR="00746EE0" w:rsidRPr="0067573A">
        <w:t xml:space="preserve">a </w:t>
      </w:r>
      <w:r w:rsidR="00BE600E" w:rsidRPr="0067573A">
        <w:t>capacity interruption, i</w:t>
      </w:r>
      <w:r w:rsidR="7782105E" w:rsidRPr="0067573A">
        <w:t>f the TSO interrupts</w:t>
      </w:r>
      <w:r w:rsidR="2F6B27B5" w:rsidRPr="0067573A">
        <w:t xml:space="preserve"> </w:t>
      </w:r>
      <w:r w:rsidR="00746EE0" w:rsidRPr="0067573A">
        <w:t xml:space="preserve">the provision of </w:t>
      </w:r>
      <w:r w:rsidR="2F6B27B5" w:rsidRPr="0067573A">
        <w:t xml:space="preserve">firm capacity, the fee for transmission services is reduced </w:t>
      </w:r>
      <w:r w:rsidR="00746EE0" w:rsidRPr="0067573A">
        <w:t>by</w:t>
      </w:r>
      <w:r w:rsidR="2F6B27B5" w:rsidRPr="0067573A">
        <w:t xml:space="preserve"> the amount</w:t>
      </w:r>
      <w:r w:rsidR="00746EE0" w:rsidRPr="0067573A">
        <w:t xml:space="preserve"> of</w:t>
      </w:r>
      <w:r w:rsidR="2F6B27B5" w:rsidRPr="0067573A">
        <w:t xml:space="preserve"> capacity not provided by the TSO.</w:t>
      </w:r>
    </w:p>
    <w:p w14:paraId="75D098C3" w14:textId="2CC7E533" w:rsidR="00E51AB3" w:rsidRPr="0041016B" w:rsidRDefault="00224C85" w:rsidP="00A51C0E">
      <w:pPr>
        <w:pStyle w:val="Heading2"/>
        <w:pageBreakBefore/>
        <w:numPr>
          <w:ilvl w:val="0"/>
          <w:numId w:val="0"/>
        </w:numPr>
        <w:shd w:val="clear" w:color="auto" w:fill="auto"/>
        <w:spacing w:before="480" w:after="240"/>
        <w:ind w:left="357" w:hanging="357"/>
      </w:pPr>
      <w:bookmarkStart w:id="394" w:name="_Toc137800508"/>
      <w:bookmarkStart w:id="395" w:name="_Toc137800705"/>
      <w:bookmarkStart w:id="396" w:name="_Toc137800914"/>
      <w:bookmarkStart w:id="397" w:name="_Toc137801111"/>
      <w:bookmarkStart w:id="398" w:name="_Hlk135379763"/>
      <w:bookmarkEnd w:id="394"/>
      <w:bookmarkEnd w:id="395"/>
      <w:bookmarkEnd w:id="396"/>
      <w:bookmarkEnd w:id="397"/>
      <w:r w:rsidRPr="0041016B">
        <w:t>13.</w:t>
      </w:r>
      <w:r w:rsidRPr="0041016B">
        <w:tab/>
      </w:r>
      <w:r w:rsidR="7FAFFB53" w:rsidRPr="0041016B">
        <w:t xml:space="preserve">Invoicing and </w:t>
      </w:r>
      <w:r w:rsidR="417C02D2" w:rsidRPr="0067573A">
        <w:t>payments</w:t>
      </w:r>
    </w:p>
    <w:p w14:paraId="404D29B8" w14:textId="28A06824" w:rsidR="00E51AB3" w:rsidRPr="0041016B" w:rsidRDefault="00224C85" w:rsidP="009C732E">
      <w:pPr>
        <w:pStyle w:val="Heading3"/>
      </w:pPr>
      <w:r w:rsidRPr="0041016B">
        <w:t>13.1.</w:t>
      </w:r>
      <w:r w:rsidRPr="0041016B">
        <w:tab/>
      </w:r>
      <w:r w:rsidR="000A7FEE" w:rsidRPr="0067573A">
        <w:t>N</w:t>
      </w:r>
      <w:r w:rsidR="004D624B" w:rsidRPr="0067573A">
        <w:t xml:space="preserve">etwork </w:t>
      </w:r>
      <w:r w:rsidR="004D624B" w:rsidRPr="0041016B">
        <w:t>users</w:t>
      </w:r>
      <w:r w:rsidR="000A7FEE" w:rsidRPr="0041016B">
        <w:t xml:space="preserve"> </w:t>
      </w:r>
      <w:r w:rsidR="000A7FEE" w:rsidRPr="0067573A">
        <w:t>are required to make payments</w:t>
      </w:r>
      <w:r w:rsidR="004D624B" w:rsidRPr="0041016B">
        <w:t xml:space="preserve"> for the transmission system services</w:t>
      </w:r>
      <w:r w:rsidR="000A7FEE" w:rsidRPr="0067573A">
        <w:t xml:space="preserve">, </w:t>
      </w:r>
      <w:r w:rsidR="00EF7DA4" w:rsidRPr="0067573A">
        <w:t xml:space="preserve">including </w:t>
      </w:r>
      <w:r w:rsidR="00EF7DA4" w:rsidRPr="0041016B">
        <w:t>the</w:t>
      </w:r>
      <w:r w:rsidR="004D624B" w:rsidRPr="0041016B">
        <w:t xml:space="preserve"> booking of capacity at entry and exit point</w:t>
      </w:r>
      <w:r w:rsidR="000A7FEE" w:rsidRPr="0067573A">
        <w:t>,</w:t>
      </w:r>
      <w:r w:rsidR="004D624B" w:rsidRPr="0041016B">
        <w:t xml:space="preserve"> in accordance with the</w:t>
      </w:r>
      <w:r w:rsidR="000A7FEE" w:rsidRPr="0041016B">
        <w:t xml:space="preserve"> </w:t>
      </w:r>
      <w:r w:rsidR="000A7FEE" w:rsidRPr="0067573A">
        <w:t>specified</w:t>
      </w:r>
      <w:r w:rsidR="004D624B" w:rsidRPr="0067573A">
        <w:t xml:space="preserve"> </w:t>
      </w:r>
      <w:r w:rsidR="004D624B" w:rsidRPr="0041016B">
        <w:t xml:space="preserve">deadlines and procedures </w:t>
      </w:r>
      <w:r w:rsidR="000A7FEE" w:rsidRPr="0067573A">
        <w:t>outlined</w:t>
      </w:r>
      <w:r w:rsidR="004D624B" w:rsidRPr="0041016B">
        <w:t xml:space="preserve"> in this Regulation</w:t>
      </w:r>
      <w:r w:rsidR="000A7FEE" w:rsidRPr="0067573A">
        <w:t>. The payment must be made based on</w:t>
      </w:r>
      <w:r w:rsidR="004D624B" w:rsidRPr="0067573A">
        <w:t xml:space="preserve"> </w:t>
      </w:r>
      <w:r w:rsidR="004D624B" w:rsidRPr="0041016B">
        <w:t xml:space="preserve">the applicable tariffs </w:t>
      </w:r>
      <w:r w:rsidR="000A7FEE" w:rsidRPr="0067573A">
        <w:t>established in accordance with</w:t>
      </w:r>
      <w:r w:rsidR="004D624B" w:rsidRPr="0067573A">
        <w:t xml:space="preserve"> </w:t>
      </w:r>
      <w:r w:rsidR="004D624B" w:rsidRPr="0041016B">
        <w:t xml:space="preserve">the procedure </w:t>
      </w:r>
      <w:r w:rsidR="000A7FEE" w:rsidRPr="0067573A">
        <w:t>outlined</w:t>
      </w:r>
      <w:r w:rsidR="000A7FEE" w:rsidRPr="0041016B">
        <w:t xml:space="preserve"> </w:t>
      </w:r>
      <w:r w:rsidR="004D624B" w:rsidRPr="0041016B">
        <w:t xml:space="preserve">in the </w:t>
      </w:r>
      <w:r w:rsidR="000A7FEE" w:rsidRPr="0067573A">
        <w:t xml:space="preserve">TSO´s </w:t>
      </w:r>
      <w:r w:rsidR="004D624B" w:rsidRPr="0041016B">
        <w:t>national law.</w:t>
      </w:r>
    </w:p>
    <w:p w14:paraId="130A3147" w14:textId="11DEBA5E" w:rsidR="00E51AB3" w:rsidRPr="0041016B" w:rsidRDefault="00224C85" w:rsidP="009C732E">
      <w:pPr>
        <w:pStyle w:val="Heading3"/>
      </w:pPr>
      <w:r w:rsidRPr="0041016B">
        <w:t>13.2.</w:t>
      </w:r>
      <w:r w:rsidRPr="0041016B">
        <w:tab/>
      </w:r>
      <w:r w:rsidR="004D624B" w:rsidRPr="0041016B">
        <w:t>The TSO</w:t>
      </w:r>
      <w:r w:rsidR="000A7FEE" w:rsidRPr="0041016B">
        <w:t xml:space="preserve"> </w:t>
      </w:r>
      <w:r w:rsidR="000A7FEE" w:rsidRPr="0067573A">
        <w:t>reserves</w:t>
      </w:r>
      <w:r w:rsidR="004D624B" w:rsidRPr="0041016B">
        <w:t xml:space="preserve"> the right, </w:t>
      </w:r>
      <w:r w:rsidR="000A7FEE" w:rsidRPr="0067573A">
        <w:t>as defined by its</w:t>
      </w:r>
      <w:r w:rsidR="000A7FEE" w:rsidRPr="0041016B">
        <w:t xml:space="preserve"> </w:t>
      </w:r>
      <w:r w:rsidR="004D624B" w:rsidRPr="0041016B">
        <w:t xml:space="preserve">national law, to unilaterally apply the tariffs </w:t>
      </w:r>
      <w:r w:rsidR="000A7FEE" w:rsidRPr="0067573A">
        <w:t>for</w:t>
      </w:r>
      <w:r w:rsidR="004D624B" w:rsidRPr="0041016B">
        <w:t xml:space="preserve"> the transmission service.</w:t>
      </w:r>
    </w:p>
    <w:p w14:paraId="33191697" w14:textId="16AD4FE5" w:rsidR="00E51AB3" w:rsidRPr="0041016B" w:rsidRDefault="00224C85" w:rsidP="009C732E">
      <w:pPr>
        <w:pStyle w:val="Heading3"/>
      </w:pPr>
      <w:r w:rsidRPr="0041016B">
        <w:t>13.3.</w:t>
      </w:r>
      <w:r w:rsidRPr="0041016B">
        <w:tab/>
      </w:r>
      <w:r w:rsidR="000A7FEE" w:rsidRPr="0067573A">
        <w:t>N</w:t>
      </w:r>
      <w:r w:rsidR="004D624B" w:rsidRPr="0067573A">
        <w:t>etwork</w:t>
      </w:r>
      <w:r w:rsidR="004D624B" w:rsidRPr="0041016B">
        <w:t xml:space="preserve"> users are invoiced for capacity products based on the tariffs applicable at the time when the transmission system services </w:t>
      </w:r>
      <w:r w:rsidR="000A7FEE" w:rsidRPr="0041016B">
        <w:t>are provided</w:t>
      </w:r>
      <w:r w:rsidR="000A7FEE" w:rsidRPr="0067573A">
        <w:t xml:space="preserve"> </w:t>
      </w:r>
      <w:r w:rsidR="004D624B" w:rsidRPr="0067573A">
        <w:t xml:space="preserve">by the TSO, </w:t>
      </w:r>
      <w:r w:rsidR="000A7FEE" w:rsidRPr="0067573A">
        <w:t>unless otherwise explicitly stated in</w:t>
      </w:r>
      <w:r w:rsidR="000A7FEE" w:rsidRPr="0041016B">
        <w:t xml:space="preserve"> the</w:t>
      </w:r>
      <w:r w:rsidR="004D624B" w:rsidRPr="0041016B">
        <w:t xml:space="preserve"> tariff setting </w:t>
      </w:r>
      <w:r w:rsidR="000A7FEE" w:rsidRPr="0067573A">
        <w:t xml:space="preserve">decision </w:t>
      </w:r>
      <w:r w:rsidR="004D624B" w:rsidRPr="0041016B">
        <w:t>under</w:t>
      </w:r>
      <w:r w:rsidR="004D624B" w:rsidRPr="0067573A">
        <w:t xml:space="preserve"> the national law</w:t>
      </w:r>
      <w:r w:rsidR="000A7FEE" w:rsidRPr="0067573A">
        <w:t xml:space="preserve"> of each TSO. The tariff-setting procedure is determined by</w:t>
      </w:r>
      <w:r w:rsidR="000A7FEE" w:rsidRPr="0041016B">
        <w:t xml:space="preserve"> the national law </w:t>
      </w:r>
      <w:r w:rsidR="000A7FEE" w:rsidRPr="0067573A">
        <w:t>of the respective TSO.</w:t>
      </w:r>
      <w:r w:rsidR="004D624B" w:rsidRPr="0067573A">
        <w:t xml:space="preserve"> </w:t>
      </w:r>
    </w:p>
    <w:p w14:paraId="2A200331" w14:textId="39A8AACD" w:rsidR="00E51AB3" w:rsidRPr="0041016B" w:rsidRDefault="00224C85" w:rsidP="009C732E">
      <w:pPr>
        <w:pStyle w:val="Heading3"/>
      </w:pPr>
      <w:r w:rsidRPr="0041016B">
        <w:t>13.4.</w:t>
      </w:r>
      <w:r w:rsidRPr="0041016B">
        <w:tab/>
      </w:r>
      <w:r w:rsidR="004D624B" w:rsidRPr="0041016B">
        <w:t xml:space="preserve">This Regulation shall not </w:t>
      </w:r>
      <w:r w:rsidR="00432CD1" w:rsidRPr="0067573A">
        <w:t>cover</w:t>
      </w:r>
      <w:r w:rsidR="004D624B" w:rsidRPr="0041016B">
        <w:t xml:space="preserve"> the fee for the provision of transmission services for </w:t>
      </w:r>
      <w:r w:rsidR="00432CD1" w:rsidRPr="0067573A">
        <w:t xml:space="preserve">gas </w:t>
      </w:r>
      <w:r w:rsidR="004D624B" w:rsidRPr="0067573A">
        <w:t>exit</w:t>
      </w:r>
      <w:r w:rsidR="00432CD1" w:rsidRPr="0067573A">
        <w:t>ing</w:t>
      </w:r>
      <w:r w:rsidR="004D624B" w:rsidRPr="0041016B">
        <w:t xml:space="preserve"> to Estonian domestic consumption. </w:t>
      </w:r>
      <w:r w:rsidR="00432CD1" w:rsidRPr="0067573A">
        <w:t>Instead, the</w:t>
      </w:r>
      <w:r w:rsidR="004D624B" w:rsidRPr="0041016B">
        <w:t xml:space="preserve"> "Standardized </w:t>
      </w:r>
      <w:r w:rsidR="00432CD1" w:rsidRPr="0067573A">
        <w:t>T</w:t>
      </w:r>
      <w:r w:rsidR="004D624B" w:rsidRPr="0067573A">
        <w:t xml:space="preserve">erms of </w:t>
      </w:r>
      <w:r w:rsidR="00432CD1" w:rsidRPr="0067573A">
        <w:t>D</w:t>
      </w:r>
      <w:r w:rsidR="004D624B" w:rsidRPr="0067573A">
        <w:t xml:space="preserve">omestic </w:t>
      </w:r>
      <w:r w:rsidR="00432CD1" w:rsidRPr="0067573A">
        <w:t>G</w:t>
      </w:r>
      <w:r w:rsidR="004D624B" w:rsidRPr="0067573A">
        <w:t xml:space="preserve">as </w:t>
      </w:r>
      <w:r w:rsidR="00432CD1" w:rsidRPr="0067573A">
        <w:t>T</w:t>
      </w:r>
      <w:r w:rsidR="004D624B" w:rsidRPr="0067573A">
        <w:t xml:space="preserve">ransmission </w:t>
      </w:r>
      <w:r w:rsidR="00432CD1" w:rsidRPr="0067573A">
        <w:t>S</w:t>
      </w:r>
      <w:r w:rsidR="004D624B" w:rsidRPr="0067573A">
        <w:t>ervice</w:t>
      </w:r>
      <w:r w:rsidR="004D624B" w:rsidRPr="0041016B">
        <w:t xml:space="preserve"> at Elering AS" </w:t>
      </w:r>
      <w:r w:rsidR="00432CD1" w:rsidRPr="0067573A">
        <w:t xml:space="preserve">shall </w:t>
      </w:r>
      <w:r w:rsidR="004D624B" w:rsidRPr="0041016B">
        <w:t>apply</w:t>
      </w:r>
      <w:r w:rsidR="00432CD1" w:rsidRPr="0067573A">
        <w:t xml:space="preserve"> for such exits</w:t>
      </w:r>
      <w:r w:rsidR="004D624B" w:rsidRPr="0041016B">
        <w:t>.</w:t>
      </w:r>
    </w:p>
    <w:p w14:paraId="51C2BA67" w14:textId="16EA681C" w:rsidR="00E51AB3" w:rsidRPr="0041016B" w:rsidRDefault="00224C85" w:rsidP="009C732E">
      <w:pPr>
        <w:pStyle w:val="Heading3"/>
      </w:pPr>
      <w:r w:rsidRPr="0041016B">
        <w:t>13.5.</w:t>
      </w:r>
      <w:r w:rsidRPr="0041016B">
        <w:tab/>
      </w:r>
      <w:r w:rsidR="00432CD1" w:rsidRPr="0067573A">
        <w:t>Based on the</w:t>
      </w:r>
      <w:r w:rsidR="004D624B" w:rsidRPr="0041016B">
        <w:t xml:space="preserve"> data </w:t>
      </w:r>
      <w:r w:rsidR="00432CD1" w:rsidRPr="0067573A">
        <w:t>provided</w:t>
      </w:r>
      <w:r w:rsidR="00432CD1" w:rsidRPr="0041016B">
        <w:t xml:space="preserve"> </w:t>
      </w:r>
      <w:r w:rsidR="004D624B" w:rsidRPr="0041016B">
        <w:t xml:space="preserve">by the distribution system operator, </w:t>
      </w:r>
      <w:r w:rsidR="00432CD1" w:rsidRPr="0067573A">
        <w:t xml:space="preserve">or gas </w:t>
      </w:r>
      <w:r w:rsidR="004D624B" w:rsidRPr="0041016B">
        <w:t>metering data at the delivery locations directly connected to the transmission system</w:t>
      </w:r>
      <w:r w:rsidR="00432CD1" w:rsidRPr="0067573A">
        <w:t>,</w:t>
      </w:r>
      <w:r w:rsidR="004D624B" w:rsidRPr="0041016B">
        <w:t xml:space="preserve"> and</w:t>
      </w:r>
      <w:r w:rsidR="00432CD1" w:rsidRPr="0067573A">
        <w:t xml:space="preserve"> in</w:t>
      </w:r>
      <w:r w:rsidR="004D624B" w:rsidRPr="0067573A">
        <w:t xml:space="preserve"> accord</w:t>
      </w:r>
      <w:r w:rsidR="00432CD1" w:rsidRPr="0067573A">
        <w:t>ance</w:t>
      </w:r>
      <w:r w:rsidR="004D624B" w:rsidRPr="0067573A">
        <w:t xml:space="preserve"> </w:t>
      </w:r>
      <w:r w:rsidR="00432CD1" w:rsidRPr="0067573A">
        <w:t>with</w:t>
      </w:r>
      <w:r w:rsidR="004D624B" w:rsidRPr="0041016B">
        <w:t xml:space="preserve"> the transmitted gas</w:t>
      </w:r>
      <w:r w:rsidR="00432CD1" w:rsidRPr="0067573A">
        <w:t xml:space="preserve"> records</w:t>
      </w:r>
      <w:r w:rsidR="004D624B" w:rsidRPr="0067573A">
        <w:t xml:space="preserve">, </w:t>
      </w:r>
      <w:r w:rsidR="00432CD1" w:rsidRPr="0067573A">
        <w:t>the</w:t>
      </w:r>
      <w:r w:rsidR="00432CD1" w:rsidRPr="0041016B">
        <w:t xml:space="preserve"> </w:t>
      </w:r>
      <w:r w:rsidR="004D624B" w:rsidRPr="0041016B">
        <w:t xml:space="preserve">TSO shall prepare a report on </w:t>
      </w:r>
      <w:r w:rsidR="00432CD1" w:rsidRPr="0067573A">
        <w:t xml:space="preserve">the </w:t>
      </w:r>
      <w:r w:rsidR="004D624B" w:rsidRPr="0041016B">
        <w:t xml:space="preserve">quantity of </w:t>
      </w:r>
      <w:r w:rsidR="00432CD1" w:rsidRPr="0067573A">
        <w:t>gas</w:t>
      </w:r>
      <w:r w:rsidR="004D624B" w:rsidRPr="0041016B">
        <w:t xml:space="preserve"> transmitted for each reporting period</w:t>
      </w:r>
      <w:r w:rsidR="00432CD1" w:rsidRPr="0067573A">
        <w:t>. This report, along</w:t>
      </w:r>
      <w:r w:rsidR="00432CD1" w:rsidRPr="0041016B">
        <w:t xml:space="preserve"> with an invoice</w:t>
      </w:r>
      <w:r w:rsidR="00432CD1" w:rsidRPr="0067573A">
        <w:t xml:space="preserve">, </w:t>
      </w:r>
      <w:r w:rsidR="004D624B" w:rsidRPr="0067573A">
        <w:t xml:space="preserve">shall </w:t>
      </w:r>
      <w:r w:rsidR="00432CD1" w:rsidRPr="0067573A">
        <w:t xml:space="preserve">be </w:t>
      </w:r>
      <w:r w:rsidR="00E51AB3" w:rsidRPr="0067573A">
        <w:t>submitted</w:t>
      </w:r>
      <w:r w:rsidR="004D624B" w:rsidRPr="0041016B">
        <w:t xml:space="preserve"> to the </w:t>
      </w:r>
      <w:r w:rsidR="004D624B" w:rsidRPr="0067573A">
        <w:t xml:space="preserve">network user </w:t>
      </w:r>
      <w:r w:rsidR="00432CD1" w:rsidRPr="0067573A">
        <w:t>following</w:t>
      </w:r>
      <w:r w:rsidR="004D624B" w:rsidRPr="0067573A">
        <w:t xml:space="preserve"> the </w:t>
      </w:r>
      <w:r w:rsidR="004D624B" w:rsidRPr="0041016B">
        <w:t xml:space="preserve">procedure </w:t>
      </w:r>
      <w:r w:rsidR="00432CD1" w:rsidRPr="0067573A">
        <w:t>specified</w:t>
      </w:r>
      <w:r w:rsidR="00432CD1" w:rsidRPr="0041016B">
        <w:t xml:space="preserve"> </w:t>
      </w:r>
      <w:r w:rsidR="004D624B" w:rsidRPr="0041016B">
        <w:t xml:space="preserve">in sub-paragraph </w:t>
      </w:r>
      <w:r w:rsidR="00584AD6" w:rsidRPr="0067573A">
        <w:t>9</w:t>
      </w:r>
      <w:r w:rsidR="004D624B" w:rsidRPr="0041016B">
        <w:t>.2.</w:t>
      </w:r>
    </w:p>
    <w:p w14:paraId="6D6C802A" w14:textId="253FAD5C" w:rsidR="00E51AB3" w:rsidRPr="0041016B" w:rsidRDefault="00224C85" w:rsidP="009C732E">
      <w:pPr>
        <w:pStyle w:val="Heading3"/>
      </w:pPr>
      <w:r w:rsidRPr="0041016B">
        <w:t>13.6.</w:t>
      </w:r>
      <w:r w:rsidRPr="0041016B">
        <w:tab/>
      </w:r>
      <w:r w:rsidR="004D624B" w:rsidRPr="0041016B">
        <w:t xml:space="preserve">The TSO shall </w:t>
      </w:r>
      <w:r w:rsidR="00432CD1" w:rsidRPr="0067573A">
        <w:t xml:space="preserve">issue </w:t>
      </w:r>
      <w:r w:rsidR="004D624B" w:rsidRPr="0067573A">
        <w:t>an invoice</w:t>
      </w:r>
      <w:r w:rsidR="00432CD1" w:rsidRPr="0067573A">
        <w:t xml:space="preserve"> </w:t>
      </w:r>
      <w:r w:rsidR="00432CD1" w:rsidRPr="0041016B">
        <w:t>to the network user</w:t>
      </w:r>
      <w:r w:rsidR="004D624B" w:rsidRPr="0041016B">
        <w:t xml:space="preserve"> for </w:t>
      </w:r>
      <w:r w:rsidR="00432CD1" w:rsidRPr="0067573A">
        <w:t xml:space="preserve">the </w:t>
      </w:r>
      <w:r w:rsidR="004D624B" w:rsidRPr="0041016B">
        <w:t>transmission services provided during the reporting period</w:t>
      </w:r>
      <w:r w:rsidR="00432CD1" w:rsidRPr="0067573A">
        <w:t>. The invoice must be sent to the network user no later than</w:t>
      </w:r>
      <w:r w:rsidR="004D624B" w:rsidRPr="0067573A">
        <w:t xml:space="preserve"> </w:t>
      </w:r>
      <w:r w:rsidR="004D624B" w:rsidRPr="0041016B">
        <w:t>the 12</w:t>
      </w:r>
      <w:r w:rsidR="004D624B" w:rsidRPr="0041016B">
        <w:rPr>
          <w:vertAlign w:val="superscript"/>
        </w:rPr>
        <w:t>th</w:t>
      </w:r>
      <w:r w:rsidR="004D624B" w:rsidRPr="0041016B">
        <w:t xml:space="preserve"> calendar day following the reporting period. </w:t>
      </w:r>
      <w:r w:rsidR="00432CD1" w:rsidRPr="0041016B">
        <w:t>T</w:t>
      </w:r>
      <w:r w:rsidR="004D624B" w:rsidRPr="0041016B">
        <w:t xml:space="preserve">he invoice </w:t>
      </w:r>
      <w:r w:rsidR="00432CD1" w:rsidRPr="0067573A">
        <w:t xml:space="preserve">will include details of the </w:t>
      </w:r>
      <w:r w:rsidR="004D624B" w:rsidRPr="0041016B">
        <w:t xml:space="preserve">allocated capacity products and </w:t>
      </w:r>
      <w:r w:rsidR="00432CD1" w:rsidRPr="0067573A">
        <w:t xml:space="preserve">the corresponding </w:t>
      </w:r>
      <w:r w:rsidR="004D624B" w:rsidRPr="0041016B">
        <w:t xml:space="preserve">amount </w:t>
      </w:r>
      <w:r w:rsidR="00432CD1" w:rsidRPr="0041016B">
        <w:t xml:space="preserve">for </w:t>
      </w:r>
      <w:r w:rsidR="004D624B" w:rsidRPr="0041016B">
        <w:t>the reporting period</w:t>
      </w:r>
      <w:r w:rsidR="00432CD1" w:rsidRPr="0067573A">
        <w:t>, specified</w:t>
      </w:r>
      <w:r w:rsidR="004D624B" w:rsidRPr="0041016B">
        <w:t xml:space="preserve"> in kWh.</w:t>
      </w:r>
    </w:p>
    <w:p w14:paraId="0CA8EFBF" w14:textId="2FECA9ED" w:rsidR="00E51AB3" w:rsidRPr="0041016B" w:rsidRDefault="00224C85" w:rsidP="009C732E">
      <w:pPr>
        <w:pStyle w:val="Heading3"/>
      </w:pPr>
      <w:r w:rsidRPr="0041016B">
        <w:t>13.7.</w:t>
      </w:r>
      <w:r w:rsidRPr="0041016B">
        <w:tab/>
      </w:r>
      <w:r w:rsidR="63BC4523" w:rsidRPr="0041016B">
        <w:t>The TSO shall send the invoice to the network user</w:t>
      </w:r>
      <w:del w:id="399" w:author="Author">
        <w:r w:rsidR="63BC4523" w:rsidRPr="0041016B" w:rsidDel="00B81695">
          <w:delText>'s</w:delText>
        </w:r>
      </w:del>
      <w:r w:rsidR="63BC4523" w:rsidRPr="0041016B">
        <w:t xml:space="preserve"> </w:t>
      </w:r>
      <w:r w:rsidR="00893C49" w:rsidRPr="0067573A">
        <w:t>in accordance with sub-paragraph 4.2 of this Regulation</w:t>
      </w:r>
      <w:r w:rsidR="5C1E2C85" w:rsidRPr="0067573A">
        <w:t>.</w:t>
      </w:r>
      <w:r w:rsidR="5C1E2C85" w:rsidRPr="0041016B">
        <w:t xml:space="preserve"> </w:t>
      </w:r>
      <w:r w:rsidR="63BC4523" w:rsidRPr="0041016B">
        <w:t xml:space="preserve">The invoice shall be valid without </w:t>
      </w:r>
      <w:r w:rsidR="00495475" w:rsidRPr="0067573A">
        <w:t xml:space="preserve">a </w:t>
      </w:r>
      <w:r w:rsidR="63BC4523" w:rsidRPr="0041016B">
        <w:t xml:space="preserve">signature and </w:t>
      </w:r>
      <w:r w:rsidR="00495475" w:rsidRPr="0067573A">
        <w:t>may</w:t>
      </w:r>
      <w:r w:rsidR="63BC4523" w:rsidRPr="0041016B">
        <w:t xml:space="preserve"> be replaced with authorization or signed with a secure electronic signature. The date of receipt of the invoice shall be the day</w:t>
      </w:r>
      <w:ins w:id="400" w:author="Author">
        <w:r w:rsidR="00A30A6A">
          <w:t xml:space="preserve"> </w:t>
        </w:r>
        <w:proofErr w:type="spellStart"/>
        <w:r w:rsidR="00A30A6A">
          <w:t>i</w:t>
        </w:r>
      </w:ins>
      <w:del w:id="401" w:author="Author">
        <w:r w:rsidR="63BC4523" w:rsidRPr="0041016B" w:rsidDel="00A30A6A">
          <w:delText xml:space="preserve"> of</w:delText>
        </w:r>
        <w:r w:rsidR="63BC4523" w:rsidRPr="0041016B" w:rsidDel="0082295B">
          <w:delText xml:space="preserve"> </w:delText>
        </w:r>
      </w:del>
      <w:r w:rsidR="63BC4523" w:rsidRPr="0067573A">
        <w:t>it</w:t>
      </w:r>
      <w:proofErr w:type="spellEnd"/>
      <w:r w:rsidR="00495475" w:rsidRPr="0067573A">
        <w:t xml:space="preserve"> i</w:t>
      </w:r>
      <w:r w:rsidR="63BC4523" w:rsidRPr="0067573A">
        <w:t xml:space="preserve">s </w:t>
      </w:r>
      <w:r w:rsidR="181B1534" w:rsidRPr="0067573A">
        <w:t>pla</w:t>
      </w:r>
      <w:r w:rsidR="00495475" w:rsidRPr="0067573A">
        <w:t xml:space="preserve">ced </w:t>
      </w:r>
      <w:r w:rsidR="181B1534" w:rsidRPr="0067573A">
        <w:t xml:space="preserve">into </w:t>
      </w:r>
      <w:r w:rsidR="77C3F407" w:rsidRPr="0067573A">
        <w:t xml:space="preserve">the </w:t>
      </w:r>
      <w:r w:rsidR="54196B8F" w:rsidRPr="0067573A">
        <w:t>C</w:t>
      </w:r>
      <w:r w:rsidR="181B1534" w:rsidRPr="0067573A">
        <w:t xml:space="preserve">ommon </w:t>
      </w:r>
      <w:r w:rsidR="007B1A4D" w:rsidRPr="0067573A">
        <w:t>IT</w:t>
      </w:r>
      <w:r w:rsidR="181B1534" w:rsidRPr="0067573A">
        <w:t xml:space="preserve"> </w:t>
      </w:r>
      <w:r w:rsidR="00495475" w:rsidRPr="0067573A">
        <w:t>P</w:t>
      </w:r>
      <w:r w:rsidR="181B1534" w:rsidRPr="0067573A">
        <w:t>latform</w:t>
      </w:r>
      <w:r w:rsidR="181B1534" w:rsidRPr="0041016B">
        <w:t>.</w:t>
      </w:r>
    </w:p>
    <w:p w14:paraId="339074BC" w14:textId="1FD7ABF5" w:rsidR="00E51AB3" w:rsidRPr="0041016B" w:rsidRDefault="00224C85" w:rsidP="009C732E">
      <w:pPr>
        <w:pStyle w:val="Heading3"/>
      </w:pPr>
      <w:r w:rsidRPr="0041016B">
        <w:t>13.8.</w:t>
      </w:r>
      <w:r w:rsidRPr="0041016B">
        <w:tab/>
      </w:r>
      <w:r w:rsidR="13019038" w:rsidRPr="0041016B">
        <w:t>All payments shall be made in euros to the TSO's account specified in the transmission service agreement</w:t>
      </w:r>
      <w:r w:rsidR="63BC4523" w:rsidRPr="0041016B">
        <w:t>.</w:t>
      </w:r>
    </w:p>
    <w:p w14:paraId="71773BB4" w14:textId="32C738B8" w:rsidR="00E51AB3" w:rsidRPr="0041016B" w:rsidRDefault="00224C85" w:rsidP="009C732E">
      <w:pPr>
        <w:pStyle w:val="Heading3"/>
      </w:pPr>
      <w:r w:rsidRPr="0041016B">
        <w:t>13.9.</w:t>
      </w:r>
      <w:r w:rsidRPr="0041016B">
        <w:tab/>
      </w:r>
      <w:r w:rsidR="13C85222" w:rsidRPr="0041016B">
        <w:t xml:space="preserve">The network user shall pay for the transmission system service </w:t>
      </w:r>
      <w:ins w:id="402" w:author="Author">
        <w:r w:rsidR="00A30A6A">
          <w:t>provided during</w:t>
        </w:r>
      </w:ins>
      <w:del w:id="403" w:author="Author">
        <w:r w:rsidR="005430A2" w:rsidRPr="0067573A" w:rsidDel="00A30A6A">
          <w:delText>with</w:delText>
        </w:r>
        <w:r w:rsidR="13C85222" w:rsidRPr="0067573A" w:rsidDel="00A30A6A">
          <w:delText>in</w:delText>
        </w:r>
      </w:del>
      <w:r w:rsidR="13C85222" w:rsidRPr="0067573A">
        <w:t xml:space="preserve"> </w:t>
      </w:r>
      <w:r w:rsidR="005430A2" w:rsidRPr="0067573A">
        <w:t>the</w:t>
      </w:r>
      <w:r w:rsidR="005430A2" w:rsidRPr="0041016B">
        <w:t xml:space="preserve"> </w:t>
      </w:r>
      <w:r w:rsidR="13C85222" w:rsidRPr="0041016B">
        <w:t xml:space="preserve">calendar month </w:t>
      </w:r>
      <w:r w:rsidR="5D689DDA" w:rsidRPr="0067573A">
        <w:t>until the payment date specified in</w:t>
      </w:r>
      <w:r w:rsidR="13C85222" w:rsidRPr="0067573A">
        <w:t xml:space="preserve"> the invoice</w:t>
      </w:r>
      <w:r w:rsidR="7CAB3003" w:rsidRPr="0067573A">
        <w:t>, which sh</w:t>
      </w:r>
      <w:r w:rsidR="4DC03027" w:rsidRPr="0067573A">
        <w:t>all</w:t>
      </w:r>
      <w:r w:rsidR="7CAB3003" w:rsidRPr="0067573A">
        <w:t xml:space="preserve"> not be </w:t>
      </w:r>
      <w:r w:rsidR="59E483E8" w:rsidRPr="0067573A">
        <w:t>less</w:t>
      </w:r>
      <w:r w:rsidR="7CAB3003" w:rsidRPr="0067573A">
        <w:t xml:space="preserve"> than </w:t>
      </w:r>
      <w:r w:rsidR="005430A2" w:rsidRPr="0067573A">
        <w:t>ten (</w:t>
      </w:r>
      <w:r w:rsidR="7CAB3003" w:rsidRPr="0041016B">
        <w:t>10</w:t>
      </w:r>
      <w:r w:rsidR="005430A2" w:rsidRPr="0067573A">
        <w:t>)</w:t>
      </w:r>
      <w:r w:rsidR="7CAB3003" w:rsidRPr="0041016B">
        <w:t xml:space="preserve"> calendar days from </w:t>
      </w:r>
      <w:r w:rsidR="7CAB3003" w:rsidRPr="0067573A">
        <w:t>issu</w:t>
      </w:r>
      <w:r w:rsidR="7FE52A68" w:rsidRPr="0067573A">
        <w:t>ing</w:t>
      </w:r>
      <w:r w:rsidR="7CAB3003" w:rsidRPr="0041016B">
        <w:t xml:space="preserve"> date of the invoice</w:t>
      </w:r>
      <w:r w:rsidR="13C85222" w:rsidRPr="0041016B">
        <w:t>. If the due date falls on a Saturday, Sunday or national holiday of the country where the TSO has its registered office, the final deadline of invoice payment shall be the following business day.</w:t>
      </w:r>
    </w:p>
    <w:p w14:paraId="24BF2E5C" w14:textId="14D10C08" w:rsidR="00E51AB3" w:rsidRPr="0041016B" w:rsidRDefault="00224C85" w:rsidP="009C732E">
      <w:pPr>
        <w:pStyle w:val="Heading3"/>
      </w:pPr>
      <w:r w:rsidRPr="0041016B">
        <w:t>13.10.</w:t>
      </w:r>
      <w:r w:rsidRPr="0041016B">
        <w:tab/>
      </w:r>
      <w:r w:rsidR="004D624B" w:rsidRPr="0041016B">
        <w:t xml:space="preserve">All payments </w:t>
      </w:r>
      <w:r w:rsidR="005430A2" w:rsidRPr="0067573A">
        <w:t>shall be considered</w:t>
      </w:r>
      <w:r w:rsidR="005430A2" w:rsidRPr="0041016B">
        <w:t xml:space="preserve"> </w:t>
      </w:r>
      <w:r w:rsidR="004D624B" w:rsidRPr="0041016B">
        <w:t xml:space="preserve">made on the date when the corresponding amounts have been credited to the bank account of the party that has issued the invoice. </w:t>
      </w:r>
      <w:r w:rsidR="005430A2" w:rsidRPr="0067573A">
        <w:t>Regardless</w:t>
      </w:r>
      <w:r w:rsidR="005430A2" w:rsidRPr="0041016B">
        <w:t xml:space="preserve"> </w:t>
      </w:r>
      <w:r w:rsidR="004D624B" w:rsidRPr="0041016B">
        <w:t>of what is indicated in the payment order, any payments received shall be deemed to cover payments obligations in the following order: (1) interest on late payment, (2) outstanding payments for previous reporting periods, (3) current payments</w:t>
      </w:r>
      <w:r w:rsidR="00E51AB3" w:rsidRPr="0041016B">
        <w:t>.</w:t>
      </w:r>
    </w:p>
    <w:p w14:paraId="6971C1C2" w14:textId="5500A544" w:rsidR="00E51AB3" w:rsidRPr="0041016B" w:rsidRDefault="00224C85" w:rsidP="009C732E">
      <w:pPr>
        <w:pStyle w:val="Heading3"/>
      </w:pPr>
      <w:r w:rsidRPr="0041016B">
        <w:t>13.11.</w:t>
      </w:r>
      <w:r w:rsidRPr="0041016B">
        <w:tab/>
      </w:r>
      <w:r w:rsidR="004D624B" w:rsidRPr="0041016B">
        <w:t xml:space="preserve">If the network user fails to pay for the transmission system service provided in the </w:t>
      </w:r>
      <w:ins w:id="404" w:author="Author">
        <w:r w:rsidR="006E4898">
          <w:t>calendar month</w:t>
        </w:r>
      </w:ins>
      <w:del w:id="405" w:author="Author">
        <w:r w:rsidR="004D624B" w:rsidRPr="0041016B" w:rsidDel="006E4898">
          <w:delText>reporting period</w:delText>
        </w:r>
      </w:del>
      <w:r w:rsidR="004D624B" w:rsidRPr="0041016B">
        <w:t xml:space="preserve"> </w:t>
      </w:r>
      <w:r w:rsidR="005430A2" w:rsidRPr="0067573A">
        <w:t>by</w:t>
      </w:r>
      <w:r w:rsidR="005430A2" w:rsidRPr="0041016B">
        <w:t xml:space="preserve"> </w:t>
      </w:r>
      <w:r w:rsidR="004D624B" w:rsidRPr="0041016B">
        <w:t>the deadline specified in sub-paragraph 1</w:t>
      </w:r>
      <w:ins w:id="406" w:author="Author">
        <w:r w:rsidR="006E4898">
          <w:t>3</w:t>
        </w:r>
      </w:ins>
      <w:del w:id="407" w:author="Author">
        <w:r w:rsidR="004D624B" w:rsidRPr="0041016B" w:rsidDel="006E4898">
          <w:delText>2</w:delText>
        </w:r>
      </w:del>
      <w:r w:rsidR="004D624B" w:rsidRPr="0041016B">
        <w:t>.9</w:t>
      </w:r>
      <w:r w:rsidR="004D624B" w:rsidRPr="0067573A">
        <w:t>,</w:t>
      </w:r>
      <w:r w:rsidR="004D624B" w:rsidRPr="0041016B">
        <w:t xml:space="preserve"> the TSO shall calculate </w:t>
      </w:r>
      <w:r w:rsidR="005430A2" w:rsidRPr="0041016B">
        <w:t xml:space="preserve">late payment </w:t>
      </w:r>
      <w:r w:rsidR="004D624B" w:rsidRPr="0067573A">
        <w:t xml:space="preserve">interest </w:t>
      </w:r>
      <w:r w:rsidR="004D624B" w:rsidRPr="0041016B">
        <w:t xml:space="preserve">at a rate of 0.05% of the amount not </w:t>
      </w:r>
      <w:r w:rsidR="005430A2" w:rsidRPr="0067573A">
        <w:t xml:space="preserve">paid in </w:t>
      </w:r>
      <w:r w:rsidR="004D624B" w:rsidRPr="0041016B">
        <w:t xml:space="preserve">timely </w:t>
      </w:r>
      <w:r w:rsidR="005430A2" w:rsidRPr="0067573A">
        <w:t>manner</w:t>
      </w:r>
      <w:r w:rsidR="005430A2" w:rsidRPr="0041016B">
        <w:t xml:space="preserve"> </w:t>
      </w:r>
      <w:r w:rsidR="004D624B" w:rsidRPr="0041016B">
        <w:t xml:space="preserve">for each day of delay. </w:t>
      </w:r>
      <w:r w:rsidR="005430A2" w:rsidRPr="0067573A">
        <w:t>Late</w:t>
      </w:r>
      <w:r w:rsidR="005430A2" w:rsidRPr="0041016B">
        <w:t xml:space="preserve"> payment </w:t>
      </w:r>
      <w:r w:rsidR="005430A2" w:rsidRPr="0067573A">
        <w:t>i</w:t>
      </w:r>
      <w:r w:rsidR="004D624B" w:rsidRPr="0067573A">
        <w:t xml:space="preserve">nterest </w:t>
      </w:r>
      <w:r w:rsidR="004D624B" w:rsidRPr="0041016B">
        <w:t xml:space="preserve">shall be calculated once per month and </w:t>
      </w:r>
      <w:r w:rsidR="005430A2" w:rsidRPr="0067573A">
        <w:t>indicated,</w:t>
      </w:r>
      <w:r w:rsidR="005430A2" w:rsidRPr="0041016B">
        <w:t xml:space="preserve"> </w:t>
      </w:r>
      <w:r w:rsidR="004D624B" w:rsidRPr="0041016B">
        <w:t>along with other information</w:t>
      </w:r>
      <w:r w:rsidR="005430A2" w:rsidRPr="0067573A">
        <w:t>,</w:t>
      </w:r>
      <w:r w:rsidR="004D624B" w:rsidRPr="0041016B">
        <w:t xml:space="preserve"> in the invoice for the transmission system services provided in the previous month.</w:t>
      </w:r>
    </w:p>
    <w:p w14:paraId="2C8C535B" w14:textId="3FA26B71" w:rsidR="004D624B" w:rsidRPr="0041016B" w:rsidRDefault="00224C85" w:rsidP="009C732E">
      <w:pPr>
        <w:pStyle w:val="Heading3"/>
      </w:pPr>
      <w:r w:rsidRPr="0041016B">
        <w:t>13.12.</w:t>
      </w:r>
      <w:r w:rsidRPr="0041016B">
        <w:tab/>
      </w:r>
      <w:r w:rsidR="004D624B" w:rsidRPr="0067573A">
        <w:t>The</w:t>
      </w:r>
      <w:r w:rsidR="004D624B" w:rsidRPr="0041016B">
        <w:t xml:space="preserve"> maximum amount of contractual penalties and default interest in the country where the TSO has its registered office shall apply.</w:t>
      </w:r>
    </w:p>
    <w:p w14:paraId="608552A1" w14:textId="324FEF77" w:rsidR="00E51AB3" w:rsidRPr="0041016B" w:rsidRDefault="00224C85" w:rsidP="00A51C0E">
      <w:pPr>
        <w:pStyle w:val="Heading2"/>
        <w:pageBreakBefore/>
        <w:numPr>
          <w:ilvl w:val="0"/>
          <w:numId w:val="0"/>
        </w:numPr>
        <w:spacing w:before="480" w:after="240"/>
        <w:ind w:left="357" w:hanging="357"/>
      </w:pPr>
      <w:r w:rsidRPr="0041016B">
        <w:t>14.</w:t>
      </w:r>
      <w:r w:rsidRPr="0041016B">
        <w:tab/>
      </w:r>
      <w:r w:rsidR="7FAFFB53" w:rsidRPr="0041016B">
        <w:t>Creditworthiness, credit management and collaterals</w:t>
      </w:r>
    </w:p>
    <w:p w14:paraId="5D9219D6" w14:textId="0BE02DF6" w:rsidR="00E51AB3" w:rsidRPr="0041016B" w:rsidRDefault="00224C85" w:rsidP="009C732E">
      <w:pPr>
        <w:pStyle w:val="Heading3"/>
      </w:pPr>
      <w:r w:rsidRPr="0041016B">
        <w:t>14.1.</w:t>
      </w:r>
      <w:r w:rsidRPr="0041016B">
        <w:tab/>
      </w:r>
      <w:r w:rsidR="004D624B" w:rsidRPr="0041016B">
        <w:t xml:space="preserve">Upon </w:t>
      </w:r>
      <w:r w:rsidR="004D624B" w:rsidRPr="0067573A">
        <w:t>conclu</w:t>
      </w:r>
      <w:r w:rsidR="001A39AB" w:rsidRPr="0067573A">
        <w:t>ding</w:t>
      </w:r>
      <w:r w:rsidR="004D624B" w:rsidRPr="0041016B">
        <w:t xml:space="preserve"> the transmission service agreement</w:t>
      </w:r>
      <w:r w:rsidR="00F74600" w:rsidRPr="0067573A">
        <w:t>,</w:t>
      </w:r>
      <w:r w:rsidR="004D624B" w:rsidRPr="0041016B">
        <w:t xml:space="preserve"> the network user shall </w:t>
      </w:r>
      <w:r w:rsidR="00F74600" w:rsidRPr="0067573A">
        <w:t>provide suitable</w:t>
      </w:r>
      <w:r w:rsidR="00F74600" w:rsidRPr="0041016B">
        <w:t xml:space="preserve"> </w:t>
      </w:r>
      <w:r w:rsidR="004D624B" w:rsidRPr="0041016B">
        <w:t>appropriate collateral for the fulfilment of the network user's obligations under the transmission service agreement in accordance with the Annex to this Regulation.</w:t>
      </w:r>
    </w:p>
    <w:p w14:paraId="0BC4907F" w14:textId="5860927A" w:rsidR="00E51AB3" w:rsidRPr="0041016B" w:rsidRDefault="00224C85" w:rsidP="00224C85">
      <w:pPr>
        <w:pStyle w:val="Heading2"/>
        <w:numPr>
          <w:ilvl w:val="0"/>
          <w:numId w:val="0"/>
        </w:numPr>
        <w:spacing w:before="480" w:after="240"/>
        <w:ind w:left="360" w:hanging="360"/>
      </w:pPr>
      <w:r w:rsidRPr="0041016B">
        <w:t>15.</w:t>
      </w:r>
      <w:r w:rsidRPr="0041016B">
        <w:tab/>
      </w:r>
      <w:r w:rsidR="7FAFFB53" w:rsidRPr="0041016B">
        <w:t>Dispute settlement and applicable law</w:t>
      </w:r>
    </w:p>
    <w:p w14:paraId="60958808" w14:textId="5C919727" w:rsidR="00E51AB3" w:rsidRPr="0041016B" w:rsidRDefault="00224C85" w:rsidP="009C732E">
      <w:pPr>
        <w:pStyle w:val="Heading3"/>
      </w:pPr>
      <w:r w:rsidRPr="0041016B">
        <w:t>15.1.</w:t>
      </w:r>
      <w:r w:rsidRPr="0041016B">
        <w:tab/>
      </w:r>
      <w:r w:rsidR="004D624B" w:rsidRPr="0067573A">
        <w:t>A</w:t>
      </w:r>
      <w:r w:rsidR="002F0C6D" w:rsidRPr="0067573A">
        <w:t>ny</w:t>
      </w:r>
      <w:r w:rsidR="004D624B" w:rsidRPr="0041016B">
        <w:t xml:space="preserve"> disputes and disagreements (</w:t>
      </w:r>
      <w:r w:rsidR="002F0C6D" w:rsidRPr="0067573A">
        <w:t>referred to as “</w:t>
      </w:r>
      <w:r w:rsidR="004D624B" w:rsidRPr="0067573A">
        <w:t>Dispute</w:t>
      </w:r>
      <w:r w:rsidR="002F0C6D" w:rsidRPr="0067573A">
        <w:t>”</w:t>
      </w:r>
      <w:r w:rsidR="002F0C6D" w:rsidRPr="0041016B">
        <w:t xml:space="preserve"> in this section</w:t>
      </w:r>
      <w:r w:rsidR="004D624B" w:rsidRPr="0041016B">
        <w:t xml:space="preserve">) arising in relation to the implementation of the transmission service agreement </w:t>
      </w:r>
      <w:del w:id="408" w:author="Author">
        <w:r w:rsidR="004D624B" w:rsidRPr="0041016B" w:rsidDel="006E4898">
          <w:delText>and</w:delText>
        </w:r>
        <w:r w:rsidR="002F0C6D" w:rsidRPr="0067573A" w:rsidDel="006E4898">
          <w:delText>/</w:delText>
        </w:r>
      </w:del>
      <w:r w:rsidR="004D624B" w:rsidRPr="0041016B">
        <w:t>or this Regulation</w:t>
      </w:r>
      <w:r w:rsidR="002F0C6D" w:rsidRPr="0067573A">
        <w:t>, as well as</w:t>
      </w:r>
      <w:r w:rsidR="00E668D7" w:rsidRPr="0067573A">
        <w:t xml:space="preserve"> </w:t>
      </w:r>
      <w:r w:rsidR="002F0C6D" w:rsidRPr="0067573A">
        <w:t>the</w:t>
      </w:r>
      <w:r w:rsidR="004D624B" w:rsidRPr="0041016B">
        <w:t xml:space="preserve"> application of </w:t>
      </w:r>
      <w:r w:rsidR="002F0C6D" w:rsidRPr="0067573A">
        <w:t xml:space="preserve">its </w:t>
      </w:r>
      <w:r w:rsidR="004D624B" w:rsidRPr="0041016B">
        <w:t>provisions</w:t>
      </w:r>
      <w:r w:rsidR="002F0C6D" w:rsidRPr="0067573A">
        <w:t>,</w:t>
      </w:r>
      <w:r w:rsidR="004D624B" w:rsidRPr="0041016B">
        <w:t xml:space="preserve"> shall be settled </w:t>
      </w:r>
      <w:del w:id="409" w:author="Author">
        <w:r w:rsidR="004D624B" w:rsidRPr="0041016B" w:rsidDel="009D7830">
          <w:delText xml:space="preserve">by </w:delText>
        </w:r>
      </w:del>
      <w:r w:rsidR="00E668D7" w:rsidRPr="0067573A">
        <w:t>through</w:t>
      </w:r>
      <w:r w:rsidR="004D624B" w:rsidRPr="0041016B">
        <w:t xml:space="preserve"> mutual negotiations in accordance with this Regulation and the applicable legal acts. </w:t>
      </w:r>
      <w:r w:rsidR="00E668D7" w:rsidRPr="0067573A">
        <w:t>If</w:t>
      </w:r>
      <w:r w:rsidR="004D624B" w:rsidRPr="0041016B">
        <w:t xml:space="preserve"> a Dispute</w:t>
      </w:r>
      <w:r w:rsidR="00E668D7" w:rsidRPr="0067573A">
        <w:t xml:space="preserve"> arises</w:t>
      </w:r>
      <w:r w:rsidR="004D624B" w:rsidRPr="0041016B">
        <w:t>, the party</w:t>
      </w:r>
      <w:r w:rsidR="00E668D7" w:rsidRPr="0041016B">
        <w:t xml:space="preserve"> </w:t>
      </w:r>
      <w:r w:rsidR="00E668D7" w:rsidRPr="0067573A">
        <w:t>raising</w:t>
      </w:r>
      <w:r w:rsidR="004D624B" w:rsidRPr="0041016B">
        <w:t xml:space="preserve"> it shall submit </w:t>
      </w:r>
      <w:r w:rsidR="00E668D7" w:rsidRPr="0067573A">
        <w:t xml:space="preserve">a written notice </w:t>
      </w:r>
      <w:r w:rsidR="004D624B" w:rsidRPr="0041016B">
        <w:t>to the other party</w:t>
      </w:r>
      <w:r w:rsidR="00E668D7" w:rsidRPr="0067573A">
        <w:t>, which should include</w:t>
      </w:r>
      <w:r w:rsidR="00E668D7" w:rsidRPr="0041016B">
        <w:t xml:space="preserve"> </w:t>
      </w:r>
      <w:r w:rsidR="004D624B" w:rsidRPr="0041016B">
        <w:t xml:space="preserve">a description of the Dispute, </w:t>
      </w:r>
      <w:r w:rsidR="00E668D7" w:rsidRPr="0067573A">
        <w:t>a</w:t>
      </w:r>
      <w:r w:rsidR="00E668D7" w:rsidRPr="0041016B">
        <w:t xml:space="preserve"> </w:t>
      </w:r>
      <w:r w:rsidR="004D624B" w:rsidRPr="0041016B">
        <w:t xml:space="preserve">suggested solution, and the </w:t>
      </w:r>
      <w:r w:rsidR="00E668D7" w:rsidRPr="0041016B">
        <w:t xml:space="preserve">authorized </w:t>
      </w:r>
      <w:r w:rsidR="004D624B" w:rsidRPr="0067573A">
        <w:t xml:space="preserve">persons </w:t>
      </w:r>
      <w:r w:rsidR="00E668D7" w:rsidRPr="0067573A">
        <w:t>responsible for conducting</w:t>
      </w:r>
      <w:r w:rsidR="004D624B" w:rsidRPr="0041016B">
        <w:t xml:space="preserve"> negotiations </w:t>
      </w:r>
      <w:r w:rsidR="00E668D7" w:rsidRPr="0067573A">
        <w:t>regarding</w:t>
      </w:r>
      <w:r w:rsidR="004D624B" w:rsidRPr="0041016B">
        <w:t xml:space="preserve"> the Dispute on behalf of the party.</w:t>
      </w:r>
    </w:p>
    <w:p w14:paraId="05CE6E73" w14:textId="1E988777" w:rsidR="00E51AB3" w:rsidRPr="0041016B" w:rsidRDefault="00224C85" w:rsidP="009C732E">
      <w:pPr>
        <w:pStyle w:val="Heading3"/>
      </w:pPr>
      <w:r w:rsidRPr="0041016B">
        <w:t>15.2.</w:t>
      </w:r>
      <w:r w:rsidRPr="0041016B">
        <w:tab/>
      </w:r>
      <w:r w:rsidR="00E668D7" w:rsidRPr="0067573A">
        <w:t>If</w:t>
      </w:r>
      <w:r w:rsidR="004D624B" w:rsidRPr="0041016B">
        <w:t xml:space="preserve"> a TSO and a network user are unable to resolve Dispute through negotiations within 30 business days from its </w:t>
      </w:r>
      <w:r w:rsidR="00E668D7" w:rsidRPr="0067573A">
        <w:t>occurrence</w:t>
      </w:r>
      <w:r w:rsidR="00E668D7" w:rsidRPr="0041016B">
        <w:t xml:space="preserve"> </w:t>
      </w:r>
      <w:r w:rsidR="004D624B" w:rsidRPr="0041016B">
        <w:t xml:space="preserve">(unless the authorized representatives of the parties have agreed upon a different deadline) in accordance with the procedure and cases described </w:t>
      </w:r>
      <w:r w:rsidR="00E668D7" w:rsidRPr="0067573A">
        <w:t>in</w:t>
      </w:r>
      <w:r w:rsidR="00E668D7" w:rsidRPr="0041016B">
        <w:t xml:space="preserve"> </w:t>
      </w:r>
      <w:r w:rsidR="004D624B" w:rsidRPr="0041016B">
        <w:t>the national law of the TSO</w:t>
      </w:r>
      <w:r w:rsidR="00E668D7" w:rsidRPr="0067573A">
        <w:t>,</w:t>
      </w:r>
      <w:r w:rsidR="004D624B" w:rsidRPr="0041016B">
        <w:t xml:space="preserve"> the Dispute shall be </w:t>
      </w:r>
      <w:ins w:id="410" w:author="Author">
        <w:r w:rsidR="00820033">
          <w:t>escalated</w:t>
        </w:r>
      </w:ins>
      <w:del w:id="411" w:author="Author">
        <w:r w:rsidR="004D624B" w:rsidRPr="0041016B" w:rsidDel="00820033">
          <w:delText>referred</w:delText>
        </w:r>
      </w:del>
      <w:r w:rsidR="004D624B" w:rsidRPr="0041016B">
        <w:t xml:space="preserve"> to the relevant national regulatory authority for </w:t>
      </w:r>
      <w:del w:id="412" w:author="Author">
        <w:r w:rsidR="00E668D7" w:rsidRPr="0067573A" w:rsidDel="00820033">
          <w:delText>an</w:delText>
        </w:r>
        <w:r w:rsidR="00E668D7" w:rsidRPr="0041016B" w:rsidDel="00820033">
          <w:delText xml:space="preserve"> </w:delText>
        </w:r>
      </w:del>
      <w:r w:rsidR="004D624B" w:rsidRPr="0041016B">
        <w:t xml:space="preserve">out-of-court </w:t>
      </w:r>
      <w:ins w:id="413" w:author="Author">
        <w:r w:rsidR="00820033">
          <w:t xml:space="preserve">resolution </w:t>
        </w:r>
      </w:ins>
      <w:r w:rsidR="004D624B" w:rsidRPr="0041016B">
        <w:t xml:space="preserve">or </w:t>
      </w:r>
      <w:ins w:id="414" w:author="Author">
        <w:r w:rsidR="00820033">
          <w:t xml:space="preserve">may be </w:t>
        </w:r>
      </w:ins>
      <w:r w:rsidR="004D624B" w:rsidRPr="0041016B">
        <w:t xml:space="preserve">directly </w:t>
      </w:r>
      <w:ins w:id="415" w:author="Author">
        <w:r w:rsidR="00820033">
          <w:t xml:space="preserve">referred </w:t>
        </w:r>
      </w:ins>
      <w:r w:rsidR="004D624B" w:rsidRPr="0041016B">
        <w:t xml:space="preserve">to the court </w:t>
      </w:r>
      <w:del w:id="416" w:author="Author">
        <w:r w:rsidR="004D624B" w:rsidRPr="0041016B" w:rsidDel="00820033">
          <w:delText xml:space="preserve">of </w:delText>
        </w:r>
      </w:del>
      <w:ins w:id="417" w:author="Author">
        <w:r w:rsidR="00820033">
          <w:t>in</w:t>
        </w:r>
        <w:r w:rsidR="00820033" w:rsidRPr="0041016B">
          <w:t xml:space="preserve"> </w:t>
        </w:r>
      </w:ins>
      <w:r w:rsidR="004D624B" w:rsidRPr="0041016B">
        <w:t>the country where the TSO has its registered office.</w:t>
      </w:r>
      <w:ins w:id="418" w:author="Author">
        <w:r w:rsidR="00820033" w:rsidRPr="00820033">
          <w:t xml:space="preserve"> </w:t>
        </w:r>
      </w:ins>
    </w:p>
    <w:p w14:paraId="3861F9AE" w14:textId="69B34CDC" w:rsidR="00D13870" w:rsidRDefault="00224C85" w:rsidP="009C732E">
      <w:pPr>
        <w:pStyle w:val="Heading3"/>
      </w:pPr>
      <w:r>
        <w:t>15.3.</w:t>
      </w:r>
      <w:r>
        <w:tab/>
      </w:r>
      <w:r w:rsidR="004D624B" w:rsidRPr="0041016B">
        <w:t>The transmission service agreement and this Regulation shall be governed by</w:t>
      </w:r>
      <w:r w:rsidR="00E668D7" w:rsidRPr="0067573A">
        <w:t>,</w:t>
      </w:r>
      <w:r w:rsidR="004D624B" w:rsidRPr="0041016B">
        <w:t xml:space="preserve"> construed</w:t>
      </w:r>
      <w:r w:rsidR="00E668D7" w:rsidRPr="0067573A">
        <w:t>,</w:t>
      </w:r>
      <w:r w:rsidR="004D624B" w:rsidRPr="0041016B">
        <w:t xml:space="preserve"> and interpreted in accordance with </w:t>
      </w:r>
      <w:r w:rsidR="00E668D7" w:rsidRPr="0067573A">
        <w:t xml:space="preserve">the </w:t>
      </w:r>
      <w:r w:rsidR="004D624B" w:rsidRPr="0041016B">
        <w:t xml:space="preserve">national law of the </w:t>
      </w:r>
      <w:r w:rsidR="00E668D7" w:rsidRPr="0067573A">
        <w:t>country</w:t>
      </w:r>
      <w:r w:rsidR="00E668D7" w:rsidRPr="0041016B">
        <w:t xml:space="preserve"> </w:t>
      </w:r>
      <w:r w:rsidR="004D624B" w:rsidRPr="0041016B">
        <w:t>where the TSO has its registered office.</w:t>
      </w:r>
    </w:p>
    <w:p w14:paraId="55C99871" w14:textId="4309CABB" w:rsidR="00D13870" w:rsidRPr="00D13870" w:rsidRDefault="00224C85" w:rsidP="009C732E">
      <w:pPr>
        <w:pStyle w:val="Heading3"/>
      </w:pPr>
      <w:r w:rsidRPr="00D13870">
        <w:t>15.4.</w:t>
      </w:r>
      <w:r w:rsidRPr="00D13870">
        <w:tab/>
      </w:r>
      <w:ins w:id="419" w:author="Author">
        <w:r w:rsidR="00D13870" w:rsidRPr="00D13870">
          <w:t>The terms set forth in this Regulation do not exclude the parties’ right to file a claim for damages in a civil court.</w:t>
        </w:r>
      </w:ins>
    </w:p>
    <w:p w14:paraId="3B09C95A" w14:textId="6F5C4D2E" w:rsidR="00E51AB3" w:rsidRPr="0041016B" w:rsidRDefault="00224C85" w:rsidP="00224C85">
      <w:pPr>
        <w:pStyle w:val="Heading2"/>
        <w:numPr>
          <w:ilvl w:val="0"/>
          <w:numId w:val="0"/>
        </w:numPr>
        <w:spacing w:before="480" w:after="240"/>
        <w:ind w:left="360" w:hanging="360"/>
      </w:pPr>
      <w:r w:rsidRPr="0041016B">
        <w:t>16.</w:t>
      </w:r>
      <w:r w:rsidRPr="0041016B">
        <w:tab/>
      </w:r>
      <w:r w:rsidR="7FAFFB53" w:rsidRPr="0041016B">
        <w:t>Amendment and termination of the transmission service agreement</w:t>
      </w:r>
    </w:p>
    <w:p w14:paraId="2211BDA8" w14:textId="7DDF01FD" w:rsidR="00E51AB3" w:rsidRPr="0041016B" w:rsidRDefault="00224C85" w:rsidP="009C732E">
      <w:pPr>
        <w:pStyle w:val="Heading3"/>
      </w:pPr>
      <w:r w:rsidRPr="0041016B">
        <w:t>16.1.</w:t>
      </w:r>
      <w:r w:rsidRPr="0041016B">
        <w:tab/>
      </w:r>
      <w:r w:rsidR="004D624B" w:rsidRPr="0041016B">
        <w:t xml:space="preserve">The transmission service agreement may be amended </w:t>
      </w:r>
      <w:r w:rsidR="008C6C04" w:rsidRPr="0067573A">
        <w:t>with</w:t>
      </w:r>
      <w:r w:rsidR="008C6C04" w:rsidRPr="0041016B">
        <w:t xml:space="preserve"> </w:t>
      </w:r>
      <w:r w:rsidR="004D624B" w:rsidRPr="0041016B">
        <w:t xml:space="preserve">the written consent </w:t>
      </w:r>
      <w:r w:rsidR="008C6C04" w:rsidRPr="0067573A">
        <w:t>of both</w:t>
      </w:r>
      <w:r w:rsidR="008C6C04" w:rsidRPr="0041016B">
        <w:t xml:space="preserve"> </w:t>
      </w:r>
      <w:r w:rsidR="004D624B" w:rsidRPr="0041016B">
        <w:t xml:space="preserve">TSO and the network user, </w:t>
      </w:r>
      <w:r w:rsidR="008C6C04" w:rsidRPr="0067573A">
        <w:t xml:space="preserve">as long as the </w:t>
      </w:r>
      <w:r w:rsidR="004D624B" w:rsidRPr="0041016B">
        <w:t>amendments do not contradict this Regulation.</w:t>
      </w:r>
    </w:p>
    <w:p w14:paraId="75BCE40D" w14:textId="0831E9B2" w:rsidR="00E51AB3" w:rsidRPr="0067573A" w:rsidRDefault="00224C85" w:rsidP="009C732E">
      <w:pPr>
        <w:pStyle w:val="Heading3"/>
      </w:pPr>
      <w:r w:rsidRPr="0067573A">
        <w:t>16.2.</w:t>
      </w:r>
      <w:r w:rsidRPr="0067573A">
        <w:tab/>
      </w:r>
      <w:r w:rsidR="004D624B" w:rsidRPr="0041016B">
        <w:t xml:space="preserve">This Regulation may be amended, </w:t>
      </w:r>
      <w:r w:rsidR="008C6C04" w:rsidRPr="0067573A">
        <w:t xml:space="preserve">if </w:t>
      </w:r>
      <w:r w:rsidR="005C4DEA" w:rsidRPr="0067573A">
        <w:t>necessary</w:t>
      </w:r>
      <w:r w:rsidR="004D624B" w:rsidRPr="0067573A">
        <w:t xml:space="preserve">, </w:t>
      </w:r>
      <w:r w:rsidR="008C6C04" w:rsidRPr="0067573A">
        <w:t xml:space="preserve">following public </w:t>
      </w:r>
      <w:r w:rsidR="004D624B" w:rsidRPr="0041016B">
        <w:t>consultation and coordinated approval by the national regulatory authorities of the common balancing zone</w:t>
      </w:r>
      <w:r w:rsidR="008C6C04" w:rsidRPr="0067573A">
        <w:t>. Once an</w:t>
      </w:r>
      <w:r w:rsidR="004D624B" w:rsidRPr="0041016B">
        <w:t xml:space="preserve"> amendment </w:t>
      </w:r>
      <w:r w:rsidR="008C6C04" w:rsidRPr="0067573A">
        <w:t xml:space="preserve">becomes effective, it </w:t>
      </w:r>
      <w:r w:rsidR="004D624B" w:rsidRPr="0041016B">
        <w:t>shall automatically apply to the transmission service agreement</w:t>
      </w:r>
      <w:r w:rsidR="004D624B" w:rsidRPr="0067573A">
        <w:t>.</w:t>
      </w:r>
    </w:p>
    <w:p w14:paraId="6776DD5A" w14:textId="43BB6C2E" w:rsidR="00E51AB3" w:rsidRPr="0041016B" w:rsidRDefault="00224C85" w:rsidP="009C732E">
      <w:pPr>
        <w:pStyle w:val="Heading3"/>
      </w:pPr>
      <w:r w:rsidRPr="0041016B">
        <w:t>16.3.</w:t>
      </w:r>
      <w:r w:rsidRPr="0041016B">
        <w:tab/>
      </w:r>
      <w:ins w:id="420" w:author="Author">
        <w:r w:rsidR="009639B0">
          <w:t>T</w:t>
        </w:r>
      </w:ins>
      <w:del w:id="421" w:author="Author">
        <w:r w:rsidR="005A0582" w:rsidRPr="0067573A" w:rsidDel="009639B0">
          <w:delText>Additionally,</w:delText>
        </w:r>
        <w:r w:rsidR="005A0582" w:rsidRPr="0041016B" w:rsidDel="009639B0">
          <w:delText xml:space="preserve"> t</w:delText>
        </w:r>
      </w:del>
      <w:r w:rsidR="004D624B" w:rsidRPr="0041016B">
        <w:t xml:space="preserve">he TSO </w:t>
      </w:r>
      <w:r w:rsidR="005A0582" w:rsidRPr="0067573A">
        <w:t>reserves</w:t>
      </w:r>
      <w:r w:rsidR="004D624B" w:rsidRPr="0041016B">
        <w:t xml:space="preserve"> the unilateral right to amend the transmission service agreement in situations stipulated by law</w:t>
      </w:r>
      <w:r w:rsidR="005A0582" w:rsidRPr="0067573A">
        <w:t>. These amendments will take</w:t>
      </w:r>
      <w:r w:rsidR="004D624B" w:rsidRPr="0067573A">
        <w:t xml:space="preserve"> </w:t>
      </w:r>
      <w:r w:rsidR="004D624B" w:rsidRPr="0041016B">
        <w:t xml:space="preserve">immediate effect </w:t>
      </w:r>
      <w:r w:rsidR="004D624B" w:rsidRPr="0067573A">
        <w:t>whe</w:t>
      </w:r>
      <w:r w:rsidR="005A0582" w:rsidRPr="0067573A">
        <w:t>n</w:t>
      </w:r>
      <w:r w:rsidR="004D624B" w:rsidRPr="0041016B">
        <w:t xml:space="preserve"> necessary to comply with applicable laws</w:t>
      </w:r>
      <w:r w:rsidR="005A0582" w:rsidRPr="0067573A">
        <w:t>,</w:t>
      </w:r>
      <w:r w:rsidR="004D624B" w:rsidRPr="0041016B">
        <w:t xml:space="preserve"> </w:t>
      </w:r>
      <w:r w:rsidR="005C4DEA" w:rsidRPr="0041016B">
        <w:t>regulations</w:t>
      </w:r>
      <w:r w:rsidR="005C4DEA" w:rsidRPr="0067573A">
        <w:t>,</w:t>
      </w:r>
      <w:r w:rsidR="005C4DEA" w:rsidRPr="0041016B">
        <w:t xml:space="preserve"> legally</w:t>
      </w:r>
      <w:r w:rsidR="004D624B" w:rsidRPr="0041016B">
        <w:t xml:space="preserve"> binding orders </w:t>
      </w:r>
      <w:r w:rsidR="00D87305" w:rsidRPr="0067573A">
        <w:t>from</w:t>
      </w:r>
      <w:r w:rsidR="004D624B" w:rsidRPr="0041016B">
        <w:t xml:space="preserve"> national or international courts or authorities, including but not limited to</w:t>
      </w:r>
      <w:r w:rsidR="00D87305" w:rsidRPr="0067573A">
        <w:t>,</w:t>
      </w:r>
      <w:r w:rsidR="004D624B" w:rsidRPr="0041016B">
        <w:t xml:space="preserve"> administrative rulings and related notifications issued by the national regulatory authorities</w:t>
      </w:r>
      <w:r w:rsidR="00D87305" w:rsidRPr="0067573A">
        <w:t>,</w:t>
      </w:r>
      <w:r w:rsidR="004D624B" w:rsidRPr="0041016B">
        <w:t xml:space="preserve"> or to comply with generally approved technical standards</w:t>
      </w:r>
      <w:r w:rsidR="00D87305" w:rsidRPr="0067573A">
        <w:t>.</w:t>
      </w:r>
      <w:r w:rsidR="004D624B" w:rsidRPr="0067573A">
        <w:t xml:space="preserve"> </w:t>
      </w:r>
      <w:r w:rsidR="00D87305" w:rsidRPr="0067573A">
        <w:t>T</w:t>
      </w:r>
      <w:r w:rsidR="004D624B" w:rsidRPr="0067573A">
        <w:t>he</w:t>
      </w:r>
      <w:r w:rsidR="004D624B" w:rsidRPr="0041016B">
        <w:t xml:space="preserve"> amended form of the transmission service agreement </w:t>
      </w:r>
      <w:r w:rsidR="00D87305" w:rsidRPr="0067573A">
        <w:t>must</w:t>
      </w:r>
      <w:r w:rsidR="00D87305" w:rsidRPr="0041016B">
        <w:t xml:space="preserve"> </w:t>
      </w:r>
      <w:r w:rsidR="004D624B" w:rsidRPr="0041016B">
        <w:t>not violate any applicable legal acts</w:t>
      </w:r>
      <w:r w:rsidR="004D624B" w:rsidRPr="0067573A">
        <w:t xml:space="preserve">. </w:t>
      </w:r>
      <w:r w:rsidR="00D87305" w:rsidRPr="0067573A">
        <w:t>The</w:t>
      </w:r>
      <w:r w:rsidR="00D87305" w:rsidRPr="0041016B">
        <w:t xml:space="preserve"> </w:t>
      </w:r>
      <w:r w:rsidR="004D624B" w:rsidRPr="0041016B">
        <w:t xml:space="preserve">TSO </w:t>
      </w:r>
      <w:r w:rsidR="00D87305" w:rsidRPr="0067573A">
        <w:t>is obligated to provide written notification to the</w:t>
      </w:r>
      <w:r w:rsidR="004D624B" w:rsidRPr="0067573A">
        <w:t xml:space="preserve"> </w:t>
      </w:r>
      <w:r w:rsidR="004D624B" w:rsidRPr="0041016B">
        <w:t>network user of any amendments to the transmission service agreement without undue delay</w:t>
      </w:r>
      <w:r w:rsidR="00D87305" w:rsidRPr="0067573A">
        <w:t>,</w:t>
      </w:r>
      <w:r w:rsidR="004D624B" w:rsidRPr="0067573A">
        <w:t xml:space="preserve"> </w:t>
      </w:r>
      <w:r w:rsidR="00D87305" w:rsidRPr="0067573A">
        <w:t>prior</w:t>
      </w:r>
      <w:r w:rsidR="00D87305" w:rsidRPr="0041016B">
        <w:t xml:space="preserve"> </w:t>
      </w:r>
      <w:r w:rsidR="004D624B" w:rsidRPr="0041016B">
        <w:t xml:space="preserve">the amendments </w:t>
      </w:r>
      <w:r w:rsidR="00D87305" w:rsidRPr="0067573A">
        <w:t xml:space="preserve">taking </w:t>
      </w:r>
      <w:r w:rsidR="004D624B" w:rsidRPr="0067573A">
        <w:t>effect</w:t>
      </w:r>
      <w:r w:rsidR="004D624B" w:rsidRPr="0041016B">
        <w:t>.</w:t>
      </w:r>
    </w:p>
    <w:p w14:paraId="24452BD3" w14:textId="07DCFBFA" w:rsidR="00E51AB3" w:rsidRPr="0041016B" w:rsidRDefault="00224C85" w:rsidP="009C732E">
      <w:pPr>
        <w:pStyle w:val="Heading3"/>
      </w:pPr>
      <w:r w:rsidRPr="0041016B">
        <w:t>16.4.</w:t>
      </w:r>
      <w:r w:rsidRPr="0041016B">
        <w:tab/>
      </w:r>
      <w:r w:rsidR="004D624B" w:rsidRPr="0041016B">
        <w:t xml:space="preserve">The transmission service agreement may be terminated by </w:t>
      </w:r>
      <w:r w:rsidR="005C4DEA" w:rsidRPr="0067573A">
        <w:t>mutual</w:t>
      </w:r>
      <w:r w:rsidR="00D87305" w:rsidRPr="0041016B">
        <w:t xml:space="preserve"> </w:t>
      </w:r>
      <w:r w:rsidR="004D624B" w:rsidRPr="0041016B">
        <w:t>written agreement between the parties.</w:t>
      </w:r>
    </w:p>
    <w:p w14:paraId="608078E0" w14:textId="6CAEC589" w:rsidR="00E51AB3" w:rsidRPr="0041016B" w:rsidRDefault="00224C85" w:rsidP="009C732E">
      <w:pPr>
        <w:pStyle w:val="Heading3"/>
      </w:pPr>
      <w:r w:rsidRPr="0041016B">
        <w:t>16.5.</w:t>
      </w:r>
      <w:r w:rsidRPr="0041016B">
        <w:tab/>
      </w:r>
      <w:r w:rsidR="004D624B">
        <w:t>The</w:t>
      </w:r>
      <w:ins w:id="422" w:author="Author">
        <w:r w:rsidR="34683AFE">
          <w:t xml:space="preserve"> party complying with the terms of the</w:t>
        </w:r>
      </w:ins>
      <w:r w:rsidR="004D624B">
        <w:t xml:space="preserve"> transmission service agreement may </w:t>
      </w:r>
      <w:del w:id="423" w:author="Author">
        <w:r w:rsidR="004D624B" w:rsidDel="004D624B">
          <w:delText>be</w:delText>
        </w:r>
      </w:del>
      <w:r w:rsidR="004D624B">
        <w:t xml:space="preserve"> unilaterally </w:t>
      </w:r>
      <w:r w:rsidR="00F73488">
        <w:t>terminate</w:t>
      </w:r>
      <w:del w:id="424" w:author="Author">
        <w:r w:rsidR="004D624B" w:rsidDel="00F73488">
          <w:delText>d</w:delText>
        </w:r>
      </w:del>
      <w:ins w:id="425" w:author="Author">
        <w:r w:rsidR="5A90945B">
          <w:t xml:space="preserve"> transmission service agreement</w:t>
        </w:r>
      </w:ins>
      <w:r w:rsidR="00F73488">
        <w:t xml:space="preserve"> by providing</w:t>
      </w:r>
      <w:r w:rsidR="004D624B">
        <w:t xml:space="preserve"> a</w:t>
      </w:r>
      <w:ins w:id="426" w:author="Author">
        <w:r w:rsidR="01168A9F">
          <w:t xml:space="preserve"> written notice to the other party if the </w:t>
        </w:r>
        <w:r w:rsidR="4B033690">
          <w:t>latter</w:t>
        </w:r>
        <w:r w:rsidR="01168A9F">
          <w:t xml:space="preserve"> party commits a material or </w:t>
        </w:r>
        <w:r w:rsidR="459DD412">
          <w:t xml:space="preserve">persistent breach of its obligations under transmission service agreement and that breach has not been remedied </w:t>
        </w:r>
        <w:r w:rsidR="067BED1D">
          <w:t xml:space="preserve">within </w:t>
        </w:r>
      </w:ins>
      <w:r w:rsidR="004D624B">
        <w:t xml:space="preserve"> 30 calendar day</w:t>
      </w:r>
      <w:ins w:id="427" w:author="Author">
        <w:r w:rsidR="75978097">
          <w:t xml:space="preserve">s after the receipt of a </w:t>
        </w:r>
      </w:ins>
      <w:del w:id="428" w:author="Author">
        <w:r w:rsidR="004D624B" w:rsidDel="004D624B">
          <w:delText xml:space="preserve"> </w:delText>
        </w:r>
      </w:del>
      <w:ins w:id="429" w:author="Author">
        <w:r w:rsidR="057F2560">
          <w:t xml:space="preserve">written </w:t>
        </w:r>
      </w:ins>
      <w:r w:rsidR="004D624B">
        <w:t>notice</w:t>
      </w:r>
      <w:r w:rsidR="00F73488">
        <w:t xml:space="preserve"> </w:t>
      </w:r>
      <w:del w:id="430" w:author="Author">
        <w:r w:rsidR="004D624B" w:rsidDel="00F73488">
          <w:delText>in advance</w:delText>
        </w:r>
        <w:r w:rsidR="004D624B" w:rsidDel="004D624B">
          <w:delText xml:space="preserve"> to the other party in the event that the </w:delText>
        </w:r>
        <w:r w:rsidR="004D624B" w:rsidDel="00AE614B">
          <w:delText xml:space="preserve">other </w:delText>
        </w:r>
        <w:r w:rsidR="004D624B" w:rsidDel="004D624B">
          <w:delText>party fails to comply with or improperly executes the transmission service agreement</w:delText>
        </w:r>
        <w:r w:rsidR="004D624B" w:rsidDel="00AE614B">
          <w:delText>. Prior to termination,</w:delText>
        </w:r>
        <w:r w:rsidR="004D624B" w:rsidDel="004D624B">
          <w:delText xml:space="preserve"> the party </w:delText>
        </w:r>
        <w:r w:rsidR="004D624B" w:rsidDel="00AE614B">
          <w:delText xml:space="preserve">intending </w:delText>
        </w:r>
        <w:r w:rsidR="004D624B" w:rsidDel="004D624B">
          <w:delText>to terminate</w:delText>
        </w:r>
        <w:r w:rsidR="004D624B" w:rsidDel="00AE614B">
          <w:delText xml:space="preserve"> the agreement</w:delText>
        </w:r>
        <w:r w:rsidR="004D624B" w:rsidDel="004D624B">
          <w:delText xml:space="preserve"> </w:delText>
        </w:r>
        <w:r w:rsidR="004D624B" w:rsidDel="00AE614B">
          <w:delText>must have sent a</w:delText>
        </w:r>
        <w:r w:rsidR="004D624B" w:rsidDel="004D624B">
          <w:delText xml:space="preserve"> </w:delText>
        </w:r>
        <w:r w:rsidR="004D624B" w:rsidDel="00AE614B">
          <w:delText>written demand for</w:delText>
        </w:r>
        <w:r w:rsidR="004D624B" w:rsidDel="004D624B">
          <w:delText xml:space="preserve"> the material breach </w:delText>
        </w:r>
        <w:r w:rsidR="004D624B" w:rsidDel="00AE614B">
          <w:delText xml:space="preserve">to </w:delText>
        </w:r>
        <w:r w:rsidR="004D624B" w:rsidDel="004D624B">
          <w:delText>be remedied</w:delText>
        </w:r>
        <w:r w:rsidR="004D624B" w:rsidDel="00AE614B">
          <w:delText>,</w:delText>
        </w:r>
        <w:r w:rsidR="004D624B" w:rsidDel="004D624B">
          <w:delText xml:space="preserve"> and the other party </w:delText>
        </w:r>
        <w:r w:rsidR="004D624B" w:rsidDel="00AE614B">
          <w:delText>must have failed to</w:delText>
        </w:r>
        <w:r w:rsidR="004D624B" w:rsidDel="004D624B">
          <w:delText xml:space="preserve"> remed</w:delText>
        </w:r>
        <w:r w:rsidR="004D624B" w:rsidDel="00AE614B">
          <w:delText>y</w:delText>
        </w:r>
        <w:r w:rsidR="004D624B" w:rsidDel="004D624B">
          <w:delText xml:space="preserve"> the material breach within </w:delText>
        </w:r>
        <w:r w:rsidR="004D624B" w:rsidDel="00AE614B">
          <w:delText>ten (</w:delText>
        </w:r>
        <w:r w:rsidR="004D624B" w:rsidDel="004D624B">
          <w:delText>10</w:delText>
        </w:r>
        <w:r w:rsidR="004D624B" w:rsidDel="00AE614B">
          <w:delText>)</w:delText>
        </w:r>
        <w:r w:rsidR="004D624B" w:rsidDel="004D624B">
          <w:delText xml:space="preserve"> business days of receiving such demand. The </w:delText>
        </w:r>
        <w:r w:rsidR="004D624B" w:rsidDel="00AE614B">
          <w:delText xml:space="preserve">termination of the </w:delText>
        </w:r>
        <w:r w:rsidR="004D624B" w:rsidDel="004D624B">
          <w:delText xml:space="preserve">transmission service agreement </w:delText>
        </w:r>
        <w:r w:rsidR="004D624B" w:rsidDel="00AE614B">
          <w:delText>will take effect</w:delText>
        </w:r>
        <w:r w:rsidR="004D624B" w:rsidDel="004D624B">
          <w:delText xml:space="preserve"> on the date </w:delText>
        </w:r>
        <w:r w:rsidR="004D624B" w:rsidDel="00AE614B">
          <w:delText>specified</w:delText>
        </w:r>
        <w:r w:rsidR="004D624B" w:rsidDel="004D624B">
          <w:delText xml:space="preserve"> in the notice</w:delText>
        </w:r>
      </w:del>
      <w:ins w:id="431" w:author="Author">
        <w:r w:rsidR="339BFD10">
          <w:t>giving full particulars of the breach and requiring the party to remedy it</w:t>
        </w:r>
      </w:ins>
      <w:r w:rsidR="004D624B">
        <w:t>.</w:t>
      </w:r>
    </w:p>
    <w:p w14:paraId="5843117F" w14:textId="6A3775CA" w:rsidR="00E51AB3" w:rsidRPr="0041016B" w:rsidRDefault="00224C85" w:rsidP="009C732E">
      <w:pPr>
        <w:pStyle w:val="Heading3"/>
      </w:pPr>
      <w:r w:rsidRPr="0041016B">
        <w:t>16.6.</w:t>
      </w:r>
      <w:r w:rsidRPr="0041016B">
        <w:tab/>
      </w:r>
      <w:r w:rsidR="00AE614B" w:rsidRPr="0067573A">
        <w:t>The m</w:t>
      </w:r>
      <w:r w:rsidR="004D624B" w:rsidRPr="0067573A">
        <w:t>aterial</w:t>
      </w:r>
      <w:r w:rsidR="004D624B" w:rsidRPr="0041016B">
        <w:t xml:space="preserve"> breach of the transmission service agreement shall </w:t>
      </w:r>
      <w:r w:rsidR="00AE614B" w:rsidRPr="0067573A">
        <w:t>include</w:t>
      </w:r>
      <w:r w:rsidR="00AE614B" w:rsidRPr="0041016B">
        <w:t xml:space="preserve"> </w:t>
      </w:r>
      <w:r w:rsidR="004D624B" w:rsidRPr="0041016B">
        <w:t>the following circumstances:</w:t>
      </w:r>
    </w:p>
    <w:p w14:paraId="4AD7C63B" w14:textId="466D4D33" w:rsidR="00E51AB3" w:rsidRPr="0041016B" w:rsidRDefault="00224C85" w:rsidP="009C732E">
      <w:pPr>
        <w:pStyle w:val="Heading3"/>
      </w:pPr>
      <w:r w:rsidRPr="0041016B">
        <w:t>16.6.1.</w:t>
      </w:r>
      <w:r w:rsidRPr="0041016B">
        <w:tab/>
      </w:r>
      <w:r w:rsidR="005042F3">
        <w:t>f</w:t>
      </w:r>
      <w:r w:rsidR="00AE614B">
        <w:t>ailure of the</w:t>
      </w:r>
      <w:r w:rsidR="63BC4523">
        <w:t xml:space="preserve"> network user to make timely </w:t>
      </w:r>
      <w:r w:rsidR="00AE614B">
        <w:t xml:space="preserve">payment </w:t>
      </w:r>
      <w:r w:rsidR="63BC4523">
        <w:t xml:space="preserve">for the </w:t>
      </w:r>
      <w:r w:rsidR="00AE614B">
        <w:t xml:space="preserve">received </w:t>
      </w:r>
      <w:r w:rsidR="63BC4523">
        <w:t>transmission services;</w:t>
      </w:r>
    </w:p>
    <w:p w14:paraId="05F08CF0" w14:textId="152BA533" w:rsidR="00E51AB3" w:rsidRPr="0041016B" w:rsidRDefault="00224C85" w:rsidP="009C732E">
      <w:pPr>
        <w:pStyle w:val="Heading3"/>
      </w:pPr>
      <w:r w:rsidRPr="0041016B">
        <w:t>16.6.2.</w:t>
      </w:r>
      <w:r w:rsidRPr="0041016B">
        <w:tab/>
      </w:r>
      <w:r w:rsidR="005042F3">
        <w:t>failure of the</w:t>
      </w:r>
      <w:r w:rsidR="1E956919">
        <w:t xml:space="preserve"> network user, to </w:t>
      </w:r>
      <w:r w:rsidR="005042F3">
        <w:t>provide</w:t>
      </w:r>
      <w:r w:rsidR="4EFAA194">
        <w:t xml:space="preserve"> </w:t>
      </w:r>
      <w:r w:rsidR="005042F3">
        <w:t>adequate collateral for</w:t>
      </w:r>
      <w:r w:rsidR="4EFAA194">
        <w:t xml:space="preserve"> the fulfilment of contractual obligations</w:t>
      </w:r>
      <w:r w:rsidR="005042F3">
        <w:t>, as specified</w:t>
      </w:r>
      <w:r w:rsidR="4EFAA194">
        <w:t xml:space="preserve"> in accordance with the Annex of the Regulation</w:t>
      </w:r>
      <w:r w:rsidR="1E956919">
        <w:t>.</w:t>
      </w:r>
    </w:p>
    <w:p w14:paraId="2B20B961" w14:textId="5B09771E" w:rsidR="00E51AB3" w:rsidRPr="0041016B" w:rsidRDefault="00224C85" w:rsidP="009C732E">
      <w:pPr>
        <w:pStyle w:val="Heading3"/>
      </w:pPr>
      <w:r w:rsidRPr="0041016B">
        <w:t>16.7.</w:t>
      </w:r>
      <w:r w:rsidRPr="0041016B">
        <w:tab/>
      </w:r>
      <w:r w:rsidR="00955482">
        <w:t>In the event that t</w:t>
      </w:r>
      <w:r w:rsidR="63BC4523">
        <w:t>he party is declared bankrupt</w:t>
      </w:r>
      <w:r w:rsidR="00955482">
        <w:t>,</w:t>
      </w:r>
      <w:r w:rsidR="63BC4523">
        <w:t xml:space="preserve"> becomes insolvent, suspends its payments</w:t>
      </w:r>
      <w:r w:rsidR="00955482">
        <w:t>,</w:t>
      </w:r>
      <w:r w:rsidR="63BC4523">
        <w:t xml:space="preserve"> or </w:t>
      </w:r>
      <w:r w:rsidR="00955482">
        <w:t>undergoes</w:t>
      </w:r>
      <w:r w:rsidR="63BC4523">
        <w:t xml:space="preserve"> compulsory or voluntary liquidation</w:t>
      </w:r>
      <w:r w:rsidR="00955482">
        <w:t>, the party is entitled to terminate the transmission service agreement without prior notice</w:t>
      </w:r>
      <w:r w:rsidR="63BC4523">
        <w:t>.</w:t>
      </w:r>
    </w:p>
    <w:p w14:paraId="7CC38DB0" w14:textId="0AF7AF37" w:rsidR="00E51AB3" w:rsidRPr="0041016B" w:rsidRDefault="00224C85" w:rsidP="009C732E">
      <w:pPr>
        <w:pStyle w:val="Heading3"/>
      </w:pPr>
      <w:r w:rsidRPr="0041016B">
        <w:t>16.8.</w:t>
      </w:r>
      <w:r w:rsidRPr="0041016B">
        <w:tab/>
      </w:r>
      <w:r w:rsidR="00955482" w:rsidRPr="0067573A">
        <w:t>Upon</w:t>
      </w:r>
      <w:r w:rsidR="63BC4523" w:rsidRPr="0067573A">
        <w:t xml:space="preserve"> terminat</w:t>
      </w:r>
      <w:r w:rsidR="00955482" w:rsidRPr="0067573A">
        <w:t>ion of the</w:t>
      </w:r>
      <w:r w:rsidR="63BC4523" w:rsidRPr="0041016B">
        <w:t xml:space="preserve"> transmission service agreement</w:t>
      </w:r>
      <w:r w:rsidR="00955482" w:rsidRPr="0067573A">
        <w:t>, the</w:t>
      </w:r>
      <w:r w:rsidR="63BC4523" w:rsidRPr="0041016B">
        <w:t xml:space="preserve"> TSO </w:t>
      </w:r>
      <w:r w:rsidR="00955482" w:rsidRPr="0067573A">
        <w:t>is required to promptly</w:t>
      </w:r>
      <w:r w:rsidR="63BC4523" w:rsidRPr="0067573A">
        <w:t xml:space="preserve"> </w:t>
      </w:r>
      <w:r w:rsidR="00955482" w:rsidRPr="0067573A">
        <w:t>notify the</w:t>
      </w:r>
      <w:r w:rsidR="00955482" w:rsidRPr="0041016B">
        <w:t xml:space="preserve"> </w:t>
      </w:r>
      <w:r w:rsidR="63BC4523" w:rsidRPr="0041016B">
        <w:t xml:space="preserve">trading platform operator and the distribution system operator, </w:t>
      </w:r>
      <w:r w:rsidR="00EF7DA4" w:rsidRPr="0067573A">
        <w:t>responsible</w:t>
      </w:r>
      <w:r w:rsidR="00955482" w:rsidRPr="0067573A">
        <w:t xml:space="preserve"> for the</w:t>
      </w:r>
      <w:r w:rsidR="63BC4523" w:rsidRPr="0067573A">
        <w:t xml:space="preserve"> </w:t>
      </w:r>
      <w:r w:rsidR="63BC4523" w:rsidRPr="0041016B">
        <w:t xml:space="preserve">distribution systems </w:t>
      </w:r>
      <w:r w:rsidR="00955482" w:rsidRPr="0067573A">
        <w:t xml:space="preserve">through which </w:t>
      </w:r>
      <w:r w:rsidR="00955482" w:rsidRPr="0041016B">
        <w:t>gas was transported</w:t>
      </w:r>
      <w:r w:rsidR="00955482" w:rsidRPr="0067573A">
        <w:t xml:space="preserve"> under</w:t>
      </w:r>
      <w:r w:rsidR="63BC4523" w:rsidRPr="0067573A">
        <w:t xml:space="preserve"> </w:t>
      </w:r>
      <w:r w:rsidR="00955482" w:rsidRPr="0067573A">
        <w:t xml:space="preserve">the terminated </w:t>
      </w:r>
      <w:r w:rsidR="63BC4523" w:rsidRPr="0067573A">
        <w:t>transmission service agreement</w:t>
      </w:r>
      <w:r w:rsidR="63BC4523" w:rsidRPr="0041016B">
        <w:t>.</w:t>
      </w:r>
    </w:p>
    <w:p w14:paraId="564D54C8" w14:textId="31224682" w:rsidR="00E51AB3" w:rsidRPr="0041016B" w:rsidRDefault="00224C85" w:rsidP="009C732E">
      <w:pPr>
        <w:pStyle w:val="Heading3"/>
      </w:pPr>
      <w:r w:rsidRPr="0041016B">
        <w:t>16.9.</w:t>
      </w:r>
      <w:r w:rsidRPr="0041016B">
        <w:tab/>
      </w:r>
      <w:r w:rsidR="00955482" w:rsidRPr="0067573A">
        <w:t>The t</w:t>
      </w:r>
      <w:r w:rsidR="63BC4523" w:rsidRPr="0067573A">
        <w:t>ermination</w:t>
      </w:r>
      <w:r w:rsidR="63BC4523" w:rsidRPr="0041016B">
        <w:t xml:space="preserve"> of the transmission service agreement</w:t>
      </w:r>
      <w:r w:rsidR="00955482" w:rsidRPr="0041016B">
        <w:t xml:space="preserve"> </w:t>
      </w:r>
      <w:r w:rsidR="00955482" w:rsidRPr="0067573A">
        <w:t>does</w:t>
      </w:r>
      <w:r w:rsidR="63BC4523" w:rsidRPr="0041016B">
        <w:t xml:space="preserve"> not </w:t>
      </w:r>
      <w:r w:rsidR="00955482" w:rsidRPr="0067573A">
        <w:t>release</w:t>
      </w:r>
      <w:r w:rsidR="00955482" w:rsidRPr="0041016B">
        <w:t xml:space="preserve"> </w:t>
      </w:r>
      <w:r w:rsidR="63BC4523" w:rsidRPr="0041016B">
        <w:t xml:space="preserve">the parties from </w:t>
      </w:r>
      <w:r w:rsidR="00955482" w:rsidRPr="0067573A">
        <w:t>their</w:t>
      </w:r>
      <w:r w:rsidR="63BC4523" w:rsidRPr="0041016B">
        <w:t xml:space="preserve"> obligations </w:t>
      </w:r>
      <w:r w:rsidR="00955482" w:rsidRPr="0067573A">
        <w:t>that arose</w:t>
      </w:r>
      <w:r w:rsidR="63BC4523" w:rsidRPr="0041016B">
        <w:t xml:space="preserve"> during the validity period of the transmission service agreement.</w:t>
      </w:r>
    </w:p>
    <w:p w14:paraId="22232BA0" w14:textId="270CCD07" w:rsidR="00E51AB3" w:rsidRPr="0041016B" w:rsidRDefault="00224C85" w:rsidP="00224C85">
      <w:pPr>
        <w:pStyle w:val="Heading2"/>
        <w:numPr>
          <w:ilvl w:val="0"/>
          <w:numId w:val="0"/>
        </w:numPr>
        <w:spacing w:before="480" w:after="240"/>
        <w:ind w:left="360" w:hanging="360"/>
      </w:pPr>
      <w:r w:rsidRPr="0041016B">
        <w:t>17.</w:t>
      </w:r>
      <w:r w:rsidRPr="0041016B">
        <w:tab/>
      </w:r>
      <w:r w:rsidR="7FAFFB53" w:rsidRPr="0041016B">
        <w:t>Liability</w:t>
      </w:r>
      <w:r w:rsidR="417C02D2" w:rsidRPr="0067573A">
        <w:t xml:space="preserve"> and compensation for damage</w:t>
      </w:r>
    </w:p>
    <w:p w14:paraId="68AB88F8" w14:textId="79615BD4" w:rsidR="00E51AB3" w:rsidRPr="0041016B" w:rsidRDefault="00224C85" w:rsidP="009C732E">
      <w:pPr>
        <w:pStyle w:val="Heading3"/>
      </w:pPr>
      <w:r w:rsidRPr="0041016B">
        <w:t>17.1.</w:t>
      </w:r>
      <w:r w:rsidRPr="0041016B">
        <w:tab/>
      </w:r>
      <w:r w:rsidR="004D624B" w:rsidRPr="0041016B">
        <w:t>The rights and obligations of the parties are laid down in this Regulation and the prevailing legal acts.</w:t>
      </w:r>
    </w:p>
    <w:p w14:paraId="17C20A15" w14:textId="1E77EA39" w:rsidR="00E51AB3" w:rsidRPr="0041016B" w:rsidRDefault="00224C85" w:rsidP="009C732E">
      <w:pPr>
        <w:pStyle w:val="Heading3"/>
      </w:pPr>
      <w:r w:rsidRPr="0041016B">
        <w:t>17.2.</w:t>
      </w:r>
      <w:r w:rsidRPr="0041016B">
        <w:tab/>
      </w:r>
      <w:r w:rsidR="004D624B">
        <w:t xml:space="preserve">The network user and TSO are liable for appropriate performance of the requirements </w:t>
      </w:r>
      <w:r w:rsidR="005B1665">
        <w:t xml:space="preserve">outlined </w:t>
      </w:r>
      <w:r w:rsidR="004D624B">
        <w:t xml:space="preserve">in this Regulation and </w:t>
      </w:r>
      <w:r w:rsidR="005B1665">
        <w:t xml:space="preserve">the </w:t>
      </w:r>
      <w:r w:rsidR="004D624B">
        <w:t xml:space="preserve">obligations undertaken within the scope of the transmission service agreement. </w:t>
      </w:r>
      <w:r w:rsidR="005B1665">
        <w:t>The l</w:t>
      </w:r>
      <w:r w:rsidR="004D624B">
        <w:t xml:space="preserve">iability of the network user and the TSO may be limited or </w:t>
      </w:r>
      <w:r w:rsidR="005B1665">
        <w:t xml:space="preserve">exempted </w:t>
      </w:r>
      <w:r w:rsidR="004D624B">
        <w:t xml:space="preserve">only on the grounds established in the legal acts of the country where the TSO </w:t>
      </w:r>
      <w:r w:rsidR="008338AF">
        <w:t>is</w:t>
      </w:r>
      <w:r w:rsidR="004D624B">
        <w:t xml:space="preserve"> registered.</w:t>
      </w:r>
      <w:del w:id="432" w:author="Author">
        <w:r w:rsidR="004D624B" w:rsidDel="004D624B">
          <w:delText xml:space="preserve"> </w:delText>
        </w:r>
        <w:r w:rsidR="004D624B" w:rsidDel="008338AF">
          <w:delText>If e</w:delText>
        </w:r>
        <w:r w:rsidR="004D624B" w:rsidDel="004D624B">
          <w:delText xml:space="preserve">ither party </w:delText>
        </w:r>
        <w:r w:rsidR="004D624B" w:rsidDel="008338AF">
          <w:delText xml:space="preserve">fails to properly fulfil or completely neglects their obligations under the transmission service agreement, </w:delText>
        </w:r>
        <w:r w:rsidR="004D624B" w:rsidDel="004D624B">
          <w:delText>the guilty party improperly performs or does not perform the transmission service agreement</w:delText>
        </w:r>
      </w:del>
      <w:r w:rsidR="004D624B">
        <w:t>.</w:t>
      </w:r>
    </w:p>
    <w:p w14:paraId="557122CA" w14:textId="332B480D" w:rsidR="00E51AB3" w:rsidRPr="0041016B" w:rsidRDefault="00224C85" w:rsidP="009C732E">
      <w:pPr>
        <w:pStyle w:val="Heading3"/>
      </w:pPr>
      <w:r w:rsidRPr="0041016B">
        <w:t>17.3.</w:t>
      </w:r>
      <w:r w:rsidRPr="0041016B">
        <w:tab/>
      </w:r>
      <w:r w:rsidR="004D624B" w:rsidRPr="0041016B">
        <w:t>The TSO shall be only liable for fulfilment of obligations provided for in the legal acts, Regulation and transmission service agreement, in accordance with the procedure specified in the legal acts, Regulation and transmission service agreement.</w:t>
      </w:r>
    </w:p>
    <w:p w14:paraId="724D2FDE" w14:textId="3DF9CC9C" w:rsidR="00E51AB3" w:rsidRPr="0041016B" w:rsidRDefault="00224C85" w:rsidP="009C732E">
      <w:pPr>
        <w:pStyle w:val="Heading3"/>
      </w:pPr>
      <w:r w:rsidRPr="0041016B">
        <w:t>17.4.</w:t>
      </w:r>
      <w:r w:rsidRPr="0041016B">
        <w:tab/>
      </w:r>
      <w:r w:rsidR="1A509A27">
        <w:t>The party failing to perform in accordance with the transmission service agreement and</w:t>
      </w:r>
      <w:del w:id="433" w:author="Author">
        <w:r w:rsidR="004D624B" w:rsidDel="1A509A27">
          <w:delText xml:space="preserve"> (or)</w:delText>
        </w:r>
      </w:del>
      <w:r w:rsidR="1A509A27">
        <w:t xml:space="preserve"> this Regulation shall be liable to compensation only for direct loss and</w:t>
      </w:r>
      <w:del w:id="434" w:author="Author">
        <w:r w:rsidR="004D624B" w:rsidDel="1A509A27">
          <w:delText>/or</w:delText>
        </w:r>
      </w:del>
      <w:r w:rsidR="1A509A27">
        <w:t xml:space="preserve"> loss of direct nature caused to the other party, provided there is a causal link between the fault(s) and amounts in dispute.</w:t>
      </w:r>
    </w:p>
    <w:p w14:paraId="5651B636" w14:textId="2EBA591F" w:rsidR="00E51AB3" w:rsidRPr="0041016B" w:rsidRDefault="00224C85" w:rsidP="009C732E">
      <w:pPr>
        <w:pStyle w:val="Heading3"/>
      </w:pPr>
      <w:r w:rsidRPr="0041016B">
        <w:t>17.5.</w:t>
      </w:r>
      <w:r w:rsidRPr="0041016B">
        <w:tab/>
      </w:r>
      <w:r w:rsidR="004D624B" w:rsidRPr="0041016B">
        <w:t>A party shall not be held liable for losses caused by the other party to any third parties. Neither party is liable for actions or inaction of third parties.</w:t>
      </w:r>
    </w:p>
    <w:p w14:paraId="741E5BDC" w14:textId="6B837F5F" w:rsidR="00E51AB3" w:rsidRPr="0041016B" w:rsidRDefault="00224C85" w:rsidP="009C732E">
      <w:pPr>
        <w:pStyle w:val="Heading3"/>
      </w:pPr>
      <w:r w:rsidRPr="0041016B">
        <w:t>17.6.</w:t>
      </w:r>
      <w:r w:rsidRPr="0041016B">
        <w:tab/>
      </w:r>
      <w:r w:rsidR="004D624B">
        <w:t>The network users compensate other network users, third parties, or properties for damages done through their action or inaction. Damages may not exceed the actual loss and are available only for loss, which is proven by the aggrieved party, or where the amount of damages cannot be established with a sufficient degree of certainty, assessed by the court or tribunal. Nothing in this Regulation shall limit or exclude the TSO's and</w:t>
      </w:r>
      <w:ins w:id="435" w:author="Author">
        <w:r w:rsidR="7274C8CC">
          <w:t xml:space="preserve"> </w:t>
        </w:r>
      </w:ins>
      <w:del w:id="436" w:author="Author">
        <w:r w:rsidR="004D624B" w:rsidDel="004D624B">
          <w:delText>/ or</w:delText>
        </w:r>
      </w:del>
      <w:r w:rsidR="004D624B">
        <w:t xml:space="preserve"> network user's liability caused by the performance of its obligations under gross negligence, fraud or wilful default.</w:t>
      </w:r>
    </w:p>
    <w:p w14:paraId="0D29BE23" w14:textId="72F992D9" w:rsidR="00E51AB3" w:rsidRPr="0041016B" w:rsidRDefault="00224C85" w:rsidP="009C732E">
      <w:pPr>
        <w:pStyle w:val="Heading3"/>
      </w:pPr>
      <w:r w:rsidRPr="0041016B">
        <w:t>17.7.</w:t>
      </w:r>
      <w:r w:rsidRPr="0041016B">
        <w:tab/>
      </w:r>
      <w:r w:rsidR="14255989">
        <w:t xml:space="preserve">The TSO shall not be liable for any damage caused by malfunctioning of the </w:t>
      </w:r>
      <w:r w:rsidR="00B81171">
        <w:t>Common IT P</w:t>
      </w:r>
      <w:r w:rsidR="14255989">
        <w:t xml:space="preserve">latform </w:t>
      </w:r>
      <w:r w:rsidR="00D8430D">
        <w:t xml:space="preserve">due to </w:t>
      </w:r>
      <w:r w:rsidR="14255989">
        <w:t xml:space="preserve">its improper use </w:t>
      </w:r>
      <w:del w:id="437" w:author="Author">
        <w:r w:rsidR="14255989" w:rsidDel="14255989">
          <w:delText>and/</w:delText>
        </w:r>
      </w:del>
      <w:r w:rsidR="14255989">
        <w:t>or incorrect data input</w:t>
      </w:r>
      <w:r w:rsidR="00893C49">
        <w:t xml:space="preserve"> </w:t>
      </w:r>
      <w:r w:rsidR="00A23193">
        <w:t>actions</w:t>
      </w:r>
      <w:r w:rsidR="00D8430D">
        <w:t xml:space="preserve"> by the network user</w:t>
      </w:r>
      <w:r w:rsidR="14255989">
        <w:t xml:space="preserve">. The network user shall indemnify and hold harmless the TSO against any potential damages incurred by the TSO </w:t>
      </w:r>
      <w:del w:id="438" w:author="Author">
        <w:r w:rsidR="14255989">
          <w:delText>and/</w:delText>
        </w:r>
      </w:del>
      <w:r w:rsidR="14255989">
        <w:t>or by third parties resulting from these circumstances.</w:t>
      </w:r>
    </w:p>
    <w:p w14:paraId="490DC219" w14:textId="59858985" w:rsidR="00E51AB3" w:rsidRPr="0041016B" w:rsidRDefault="00224C85" w:rsidP="009C732E">
      <w:pPr>
        <w:pStyle w:val="Heading3"/>
      </w:pPr>
      <w:r w:rsidRPr="0041016B">
        <w:t>17.8.</w:t>
      </w:r>
      <w:r w:rsidRPr="0041016B">
        <w:tab/>
      </w:r>
      <w:r w:rsidR="63BC4523" w:rsidRPr="0041016B">
        <w:t>If the quality of gas does not meet the requirements of this Regulation, the TSO may refuse to input such gas into the transmission system of the common balancing zone and suspend the transmission system services. In such case, the TSO shall not be obliged to compensate the possible losses caused to the network user through suspension of the transmission system services, whereas the network user balance responsibility remains</w:t>
      </w:r>
      <w:r w:rsidR="00E51AB3" w:rsidRPr="0041016B">
        <w:t>.</w:t>
      </w:r>
    </w:p>
    <w:p w14:paraId="78E670A5" w14:textId="6E12925A" w:rsidR="00E51AB3" w:rsidRPr="0041016B" w:rsidRDefault="00224C85" w:rsidP="009C732E">
      <w:pPr>
        <w:pStyle w:val="Heading3"/>
      </w:pPr>
      <w:r w:rsidRPr="0041016B">
        <w:t>17.9.</w:t>
      </w:r>
      <w:r w:rsidRPr="0041016B">
        <w:tab/>
      </w:r>
      <w:r w:rsidR="004D624B" w:rsidRPr="0041016B">
        <w:t>The TSO shall not be liable to the network user for damage suffered by the network user from legal agreements with third parties, even if such legal agreements are required in order to use the transmission services provided by the TSO.</w:t>
      </w:r>
    </w:p>
    <w:p w14:paraId="512385A5" w14:textId="245F10C1" w:rsidR="00E51AB3" w:rsidRPr="0041016B" w:rsidRDefault="00224C85" w:rsidP="00224C85">
      <w:pPr>
        <w:pStyle w:val="Heading2"/>
        <w:keepLines/>
        <w:numPr>
          <w:ilvl w:val="0"/>
          <w:numId w:val="0"/>
        </w:numPr>
        <w:spacing w:before="480" w:after="240"/>
        <w:ind w:left="360" w:hanging="360"/>
      </w:pPr>
      <w:r w:rsidRPr="0041016B">
        <w:t>18.</w:t>
      </w:r>
      <w:r w:rsidRPr="0041016B">
        <w:tab/>
      </w:r>
      <w:r w:rsidR="7FAFFB53" w:rsidRPr="0041016B">
        <w:t>Force majeure</w:t>
      </w:r>
    </w:p>
    <w:p w14:paraId="0A46D66F" w14:textId="67BEF8E3" w:rsidR="00E51AB3" w:rsidRPr="0041016B" w:rsidRDefault="00224C85" w:rsidP="009C732E">
      <w:pPr>
        <w:pStyle w:val="Heading3"/>
      </w:pPr>
      <w:r w:rsidRPr="0041016B">
        <w:t>18.1.</w:t>
      </w:r>
      <w:r w:rsidRPr="0041016B">
        <w:tab/>
      </w:r>
      <w:r w:rsidR="00D40CCA" w:rsidRPr="0067573A">
        <w:t>The</w:t>
      </w:r>
      <w:r w:rsidR="00D40CCA" w:rsidRPr="0041016B">
        <w:t xml:space="preserve"> </w:t>
      </w:r>
      <w:r w:rsidR="004D624B" w:rsidRPr="0041016B">
        <w:t xml:space="preserve">TSO and network user shall not be held liable for </w:t>
      </w:r>
      <w:r w:rsidR="00D40CCA" w:rsidRPr="0067573A">
        <w:t>the</w:t>
      </w:r>
      <w:r w:rsidR="00D40CCA" w:rsidRPr="0041016B">
        <w:t xml:space="preserve"> </w:t>
      </w:r>
      <w:r w:rsidR="004D624B" w:rsidRPr="0041016B">
        <w:t xml:space="preserve">full or partial non-performance of </w:t>
      </w:r>
      <w:r w:rsidR="004D624B" w:rsidRPr="0067573A">
        <w:t>the</w:t>
      </w:r>
      <w:r w:rsidR="00D40CCA" w:rsidRPr="0067573A">
        <w:t xml:space="preserve">ir obligations under </w:t>
      </w:r>
      <w:r w:rsidR="00D40CCA" w:rsidRPr="0041016B">
        <w:t>the</w:t>
      </w:r>
      <w:r w:rsidR="004D624B" w:rsidRPr="0041016B">
        <w:t xml:space="preserve"> transmission service agreement if</w:t>
      </w:r>
      <w:r w:rsidR="004D624B" w:rsidRPr="0067573A">
        <w:t xml:space="preserve"> </w:t>
      </w:r>
      <w:r w:rsidR="00D40CCA" w:rsidRPr="0067573A">
        <w:t>it is</w:t>
      </w:r>
      <w:r w:rsidR="00D40CCA" w:rsidRPr="0041016B">
        <w:t xml:space="preserve"> </w:t>
      </w:r>
      <w:r w:rsidR="004D624B" w:rsidRPr="0041016B">
        <w:t>caused by force majeure circumstances. For the purposes of this section, force majeure circumstances</w:t>
      </w:r>
      <w:r w:rsidR="00D40CCA" w:rsidRPr="0067573A">
        <w:t>,</w:t>
      </w:r>
      <w:r w:rsidR="004D624B" w:rsidRPr="0041016B">
        <w:t xml:space="preserve"> shall be an obstacle that has occurred beyond the control of the TSO and network user, prevents </w:t>
      </w:r>
      <w:r w:rsidR="00D40CCA" w:rsidRPr="0067573A">
        <w:t>them</w:t>
      </w:r>
      <w:r w:rsidR="00D40CCA" w:rsidRPr="0041016B">
        <w:t xml:space="preserve"> </w:t>
      </w:r>
      <w:r w:rsidR="004D624B" w:rsidRPr="0041016B">
        <w:t xml:space="preserve">from performing its obligations under the transmission service agreement, and cannot be eliminated by the TSO or network user. Primarily such circumstances are catastrophes, </w:t>
      </w:r>
      <w:r w:rsidR="004D624B" w:rsidRPr="0067573A">
        <w:t>fire</w:t>
      </w:r>
      <w:r w:rsidR="00D40CCA" w:rsidRPr="0067573A">
        <w:t>s</w:t>
      </w:r>
      <w:r w:rsidR="004D624B" w:rsidRPr="0041016B">
        <w:t>, earthquakes and other natural phenomena, warfare, economic sanctions, embargoes</w:t>
      </w:r>
      <w:r w:rsidR="00D40CCA" w:rsidRPr="0067573A">
        <w:t>,</w:t>
      </w:r>
      <w:r w:rsidR="004D624B" w:rsidRPr="0041016B">
        <w:t xml:space="preserve"> or any other </w:t>
      </w:r>
      <w:r w:rsidR="00D40CCA" w:rsidRPr="0067573A">
        <w:t xml:space="preserve">unforeseeable </w:t>
      </w:r>
      <w:r w:rsidR="004D624B" w:rsidRPr="0041016B">
        <w:t xml:space="preserve">circumstances at the time of entering </w:t>
      </w:r>
      <w:r w:rsidR="004D624B" w:rsidRPr="0067573A">
        <w:t>in</w:t>
      </w:r>
      <w:r w:rsidR="00D40CCA" w:rsidRPr="0067573A">
        <w:t>to</w:t>
      </w:r>
      <w:r w:rsidR="004D624B" w:rsidRPr="0041016B">
        <w:t xml:space="preserve"> the transmission service agreement.</w:t>
      </w:r>
    </w:p>
    <w:p w14:paraId="7F2D12F4" w14:textId="4E81E1C4" w:rsidR="00E51AB3" w:rsidRPr="0041016B" w:rsidRDefault="00224C85" w:rsidP="009C732E">
      <w:pPr>
        <w:pStyle w:val="Heading3"/>
      </w:pPr>
      <w:r w:rsidRPr="0041016B">
        <w:t>18.2.</w:t>
      </w:r>
      <w:r w:rsidRPr="0041016B">
        <w:tab/>
      </w:r>
      <w:r w:rsidR="004D624B" w:rsidRPr="0041016B">
        <w:t xml:space="preserve">Individual obstacles to the performance of the transmission service agreement obligations </w:t>
      </w:r>
      <w:r w:rsidR="00D40CCA" w:rsidRPr="0067573A">
        <w:t xml:space="preserve">that </w:t>
      </w:r>
      <w:r w:rsidR="004D624B" w:rsidRPr="0067573A">
        <w:t>occur</w:t>
      </w:r>
      <w:r w:rsidR="004D624B" w:rsidRPr="0041016B">
        <w:t xml:space="preserve"> when the </w:t>
      </w:r>
      <w:r w:rsidR="00D40CCA" w:rsidRPr="0067573A">
        <w:t>defaulting</w:t>
      </w:r>
      <w:r w:rsidR="00D40CCA" w:rsidRPr="0041016B">
        <w:t xml:space="preserve"> </w:t>
      </w:r>
      <w:r w:rsidR="004D624B" w:rsidRPr="0041016B">
        <w:t xml:space="preserve">TSO or network user </w:t>
      </w:r>
      <w:r w:rsidR="00D40CCA" w:rsidRPr="0067573A">
        <w:t xml:space="preserve">has already </w:t>
      </w:r>
      <w:r w:rsidR="004D624B" w:rsidRPr="0041016B">
        <w:t xml:space="preserve">delayed the performance of </w:t>
      </w:r>
      <w:r w:rsidR="00D40CCA" w:rsidRPr="0067573A">
        <w:t>their</w:t>
      </w:r>
      <w:r w:rsidR="004D624B" w:rsidRPr="0041016B">
        <w:t xml:space="preserve"> obligations shall not be considered force majeure circumstances. For </w:t>
      </w:r>
      <w:r w:rsidR="00D40CCA" w:rsidRPr="0067573A">
        <w:t>example</w:t>
      </w:r>
      <w:r w:rsidR="004D624B" w:rsidRPr="0067573A">
        <w:t xml:space="preserve">, </w:t>
      </w:r>
      <w:r w:rsidR="00D40CCA" w:rsidRPr="0067573A">
        <w:t>a</w:t>
      </w:r>
      <w:r w:rsidR="00D40CCA" w:rsidRPr="0041016B">
        <w:t xml:space="preserve"> </w:t>
      </w:r>
      <w:r w:rsidR="004D624B" w:rsidRPr="0041016B">
        <w:t xml:space="preserve">lack of funds </w:t>
      </w:r>
      <w:r w:rsidR="00D40CCA" w:rsidRPr="0067573A">
        <w:t>would</w:t>
      </w:r>
      <w:r w:rsidR="00D40CCA" w:rsidRPr="0041016B">
        <w:t xml:space="preserve"> </w:t>
      </w:r>
      <w:r w:rsidR="004D624B" w:rsidRPr="0041016B">
        <w:t>be</w:t>
      </w:r>
      <w:r w:rsidR="00D40CCA" w:rsidRPr="0041016B">
        <w:t xml:space="preserve"> </w:t>
      </w:r>
      <w:r w:rsidR="00D40CCA" w:rsidRPr="0067573A">
        <w:t>considered</w:t>
      </w:r>
      <w:r w:rsidR="004D624B" w:rsidRPr="0067573A">
        <w:t xml:space="preserve"> </w:t>
      </w:r>
      <w:r w:rsidR="004D624B" w:rsidRPr="0041016B">
        <w:t>an individual obstacle.</w:t>
      </w:r>
    </w:p>
    <w:p w14:paraId="7FBC50E0" w14:textId="463A880B" w:rsidR="00E51AB3" w:rsidRPr="0041016B" w:rsidRDefault="00224C85" w:rsidP="009C732E">
      <w:pPr>
        <w:pStyle w:val="Heading3"/>
      </w:pPr>
      <w:r w:rsidRPr="0041016B">
        <w:t>18.3.</w:t>
      </w:r>
      <w:r w:rsidRPr="0041016B">
        <w:tab/>
      </w:r>
      <w:r w:rsidR="004D624B" w:rsidRPr="0041016B">
        <w:t xml:space="preserve">The TSO or network user invoking force majeure should strive to continue fulfilling their obligations as soon as reasonably </w:t>
      </w:r>
      <w:r w:rsidR="00446EC1" w:rsidRPr="0067573A">
        <w:t>possible</w:t>
      </w:r>
      <w:r w:rsidR="004D624B" w:rsidRPr="0041016B">
        <w:t xml:space="preserve">, provided that </w:t>
      </w:r>
      <w:r w:rsidR="00446EC1" w:rsidRPr="0067573A">
        <w:t>it can be done</w:t>
      </w:r>
      <w:r w:rsidR="004D624B" w:rsidRPr="0041016B">
        <w:t xml:space="preserve"> without incurring unreasonable </w:t>
      </w:r>
      <w:r w:rsidR="00446EC1" w:rsidRPr="0067573A">
        <w:t>costs</w:t>
      </w:r>
      <w:r w:rsidR="004D624B" w:rsidRPr="0041016B">
        <w:t>.</w:t>
      </w:r>
    </w:p>
    <w:p w14:paraId="33F39349" w14:textId="1264F5E8" w:rsidR="00E51AB3" w:rsidRPr="0041016B" w:rsidRDefault="00224C85" w:rsidP="009C732E">
      <w:pPr>
        <w:pStyle w:val="Heading3"/>
      </w:pPr>
      <w:r w:rsidRPr="0041016B">
        <w:t>18.4.</w:t>
      </w:r>
      <w:r w:rsidRPr="0041016B">
        <w:tab/>
      </w:r>
      <w:r w:rsidR="004D624B" w:rsidRPr="0041016B">
        <w:t xml:space="preserve">If force majeure circumstances persist for more than 30 calendar days, the TSO </w:t>
      </w:r>
      <w:r w:rsidR="00446EC1" w:rsidRPr="0067573A">
        <w:t>and</w:t>
      </w:r>
      <w:r w:rsidR="00446EC1" w:rsidRPr="0041016B">
        <w:t xml:space="preserve"> </w:t>
      </w:r>
      <w:r w:rsidR="004D624B" w:rsidRPr="0041016B">
        <w:t xml:space="preserve">network user shall enter into negotiations </w:t>
      </w:r>
      <w:r w:rsidR="00446EC1" w:rsidRPr="0067573A">
        <w:t>to find</w:t>
      </w:r>
      <w:r w:rsidR="00446EC1" w:rsidRPr="0041016B">
        <w:t xml:space="preserve"> </w:t>
      </w:r>
      <w:r w:rsidR="004D624B" w:rsidRPr="0041016B">
        <w:t>a suitable solution for the performance of the transmission service agreement obligations. In such</w:t>
      </w:r>
      <w:r w:rsidR="004D624B" w:rsidRPr="0067573A">
        <w:t xml:space="preserve"> </w:t>
      </w:r>
      <w:r w:rsidR="00446EC1" w:rsidRPr="0067573A">
        <w:t>a</w:t>
      </w:r>
      <w:r w:rsidR="00446EC1" w:rsidRPr="0041016B">
        <w:t xml:space="preserve"> </w:t>
      </w:r>
      <w:r w:rsidR="004D624B" w:rsidRPr="0041016B">
        <w:t>case</w:t>
      </w:r>
      <w:r w:rsidR="00446EC1" w:rsidRPr="0067573A">
        <w:t>,</w:t>
      </w:r>
      <w:r w:rsidR="004D624B" w:rsidRPr="0041016B">
        <w:t xml:space="preserve"> the termination of the transmission service agreement shall only be possible </w:t>
      </w:r>
      <w:r w:rsidR="00446EC1" w:rsidRPr="0067573A">
        <w:t>through</w:t>
      </w:r>
      <w:r w:rsidR="00446EC1" w:rsidRPr="0041016B">
        <w:t xml:space="preserve"> </w:t>
      </w:r>
      <w:r w:rsidR="004D624B" w:rsidRPr="0041016B">
        <w:t xml:space="preserve">mutual agreement </w:t>
      </w:r>
      <w:r w:rsidR="00446EC1" w:rsidRPr="0067573A">
        <w:t>between</w:t>
      </w:r>
      <w:r w:rsidR="00446EC1" w:rsidRPr="0041016B">
        <w:t xml:space="preserve"> </w:t>
      </w:r>
      <w:r w:rsidR="004D624B" w:rsidRPr="0041016B">
        <w:t>the TSO and network user.</w:t>
      </w:r>
    </w:p>
    <w:p w14:paraId="6AC3CCE8" w14:textId="1FE43F81" w:rsidR="00E51AB3" w:rsidRPr="0041016B" w:rsidRDefault="00224C85" w:rsidP="009C732E">
      <w:pPr>
        <w:pStyle w:val="Heading3"/>
      </w:pPr>
      <w:r w:rsidRPr="0041016B">
        <w:t>18.5.</w:t>
      </w:r>
      <w:r w:rsidRPr="0041016B">
        <w:tab/>
      </w:r>
      <w:r w:rsidR="004D624B">
        <w:t xml:space="preserve">The TSO and network user shall </w:t>
      </w:r>
      <w:del w:id="439" w:author="Author">
        <w:r w:rsidR="00C9209B">
          <w:delText>promptly</w:delText>
        </w:r>
      </w:del>
      <w:r w:rsidR="5BEB6F66">
        <w:t>immediately</w:t>
      </w:r>
      <w:r w:rsidR="00C9209B">
        <w:t xml:space="preserve"> notify each other of force majeure circumstances</w:t>
      </w:r>
      <w:del w:id="440" w:author="Author">
        <w:r w:rsidR="004D624B" w:rsidDel="004D624B">
          <w:delText>, no later than twenty</w:delText>
        </w:r>
        <w:r w:rsidR="004D624B" w:rsidDel="00C9209B">
          <w:delText>-</w:delText>
        </w:r>
        <w:r w:rsidR="004D624B" w:rsidDel="004D624B">
          <w:delText xml:space="preserve">four </w:delText>
        </w:r>
        <w:r w:rsidR="004D624B" w:rsidDel="00E61C63">
          <w:delText>(</w:delText>
        </w:r>
        <w:r w:rsidR="004D624B" w:rsidDel="004D624B">
          <w:delText>24</w:delText>
        </w:r>
        <w:r w:rsidR="004D624B" w:rsidDel="00E61C63">
          <w:delText>)</w:delText>
        </w:r>
        <w:r w:rsidR="004D624B" w:rsidDel="004D624B">
          <w:delText xml:space="preserve"> hours</w:delText>
        </w:r>
      </w:del>
      <w:r w:rsidR="004D624B">
        <w:t xml:space="preserve">. </w:t>
      </w:r>
      <w:ins w:id="441" w:author="Author">
        <w:r w:rsidR="594A392F">
          <w:t xml:space="preserve">If the party fails to provide notification to the other party </w:t>
        </w:r>
      </w:ins>
      <w:del w:id="442" w:author="Author">
        <w:r w:rsidR="00C9209B">
          <w:delText>Failure to</w:delText>
        </w:r>
        <w:r w:rsidR="004D624B">
          <w:delText xml:space="preserve"> notify </w:delText>
        </w:r>
        <w:r w:rsidR="00C9209B">
          <w:delText xml:space="preserve">the other party </w:delText>
        </w:r>
      </w:del>
      <w:r w:rsidR="004D624B">
        <w:t>of force majeure circumstances</w:t>
      </w:r>
      <w:ins w:id="443" w:author="Author">
        <w:r w:rsidR="389CABC8">
          <w:t>,</w:t>
        </w:r>
      </w:ins>
      <w:r w:rsidR="00B21F56">
        <w:t xml:space="preserve"> </w:t>
      </w:r>
      <w:ins w:id="444" w:author="Author">
        <w:r w:rsidR="17EF1E61">
          <w:t>the former party cannot refer thereto</w:t>
        </w:r>
        <w:r w:rsidR="00B21F56">
          <w:t xml:space="preserve"> </w:t>
        </w:r>
      </w:ins>
      <w:del w:id="445" w:author="Author">
        <w:r w:rsidR="00B21F56">
          <w:delText>will prevent</w:delText>
        </w:r>
        <w:r w:rsidR="004D624B">
          <w:delText xml:space="preserve"> the TSO or network user</w:delText>
        </w:r>
      </w:del>
      <w:r w:rsidR="004D624B">
        <w:t xml:space="preserve"> </w:t>
      </w:r>
      <w:del w:id="446" w:author="Author">
        <w:r w:rsidR="00B21F56">
          <w:delText>from</w:delText>
        </w:r>
        <w:r w:rsidR="004D624B">
          <w:delText xml:space="preserve"> invok</w:delText>
        </w:r>
        <w:r w:rsidR="00B21F56">
          <w:delText>ing</w:delText>
        </w:r>
        <w:r w:rsidR="004D624B">
          <w:delText xml:space="preserve"> them</w:delText>
        </w:r>
      </w:del>
      <w:r w:rsidR="004D624B">
        <w:t xml:space="preserve"> as </w:t>
      </w:r>
      <w:ins w:id="447" w:author="Author">
        <w:r w:rsidR="0FD38646">
          <w:t xml:space="preserve">the </w:t>
        </w:r>
      </w:ins>
      <w:r w:rsidR="004D624B">
        <w:t xml:space="preserve">grounds </w:t>
      </w:r>
      <w:r w:rsidR="00B21F56">
        <w:t xml:space="preserve">for </w:t>
      </w:r>
      <w:del w:id="448" w:author="Author">
        <w:r w:rsidR="004D624B">
          <w:delText>non-performance</w:delText>
        </w:r>
      </w:del>
      <w:ins w:id="449" w:author="Author">
        <w:r w:rsidR="740ECFB6">
          <w:t>failure</w:t>
        </w:r>
      </w:ins>
      <w:r w:rsidR="004D624B">
        <w:t xml:space="preserve"> </w:t>
      </w:r>
      <w:ins w:id="450" w:author="Author">
        <w:r w:rsidR="3A2ACD61">
          <w:t>to fulfil</w:t>
        </w:r>
        <w:r w:rsidR="004D624B">
          <w:t xml:space="preserve"> </w:t>
        </w:r>
      </w:ins>
      <w:del w:id="451" w:author="Author">
        <w:r w:rsidR="004D624B">
          <w:delText xml:space="preserve">of </w:delText>
        </w:r>
      </w:del>
      <w:r w:rsidR="004D624B">
        <w:t>the transmission service agreement.</w:t>
      </w:r>
    </w:p>
    <w:p w14:paraId="0C1B4DF3" w14:textId="1065791E" w:rsidR="00E51AB3" w:rsidRPr="0041016B" w:rsidRDefault="00224C85" w:rsidP="009C732E">
      <w:pPr>
        <w:pStyle w:val="Heading3"/>
      </w:pPr>
      <w:r w:rsidRPr="0041016B">
        <w:t>18.6.</w:t>
      </w:r>
      <w:r w:rsidRPr="0041016B">
        <w:tab/>
      </w:r>
      <w:r w:rsidR="00B21F56" w:rsidRPr="0067573A">
        <w:t>Once</w:t>
      </w:r>
      <w:r w:rsidR="00B21F56" w:rsidRPr="0041016B">
        <w:t xml:space="preserve"> </w:t>
      </w:r>
      <w:r w:rsidR="004D624B" w:rsidRPr="0041016B">
        <w:t xml:space="preserve">the force majeure circumstances are no longer in </w:t>
      </w:r>
      <w:r w:rsidR="00B21F56" w:rsidRPr="0067573A">
        <w:t>effect</w:t>
      </w:r>
      <w:r w:rsidR="004D624B" w:rsidRPr="0041016B">
        <w:t xml:space="preserve">, the TSO and network user shall immediately resume the performance of the obligations which they performed </w:t>
      </w:r>
      <w:r w:rsidR="00B21F56" w:rsidRPr="0067573A">
        <w:t>prior</w:t>
      </w:r>
      <w:r w:rsidR="00B21F56" w:rsidRPr="0041016B">
        <w:t xml:space="preserve"> to </w:t>
      </w:r>
      <w:r w:rsidR="004D624B" w:rsidRPr="0041016B">
        <w:t xml:space="preserve">the emergence of the force majeure circumstances, unless otherwise </w:t>
      </w:r>
      <w:r w:rsidR="00B21F56" w:rsidRPr="0067573A">
        <w:t>agreed upon</w:t>
      </w:r>
      <w:r w:rsidR="004D624B" w:rsidRPr="0041016B">
        <w:t xml:space="preserve"> the TSO and network user.</w:t>
      </w:r>
    </w:p>
    <w:p w14:paraId="2F0FDD73" w14:textId="31727E56" w:rsidR="00E51AB3" w:rsidRDefault="00224C85" w:rsidP="009C732E">
      <w:pPr>
        <w:pStyle w:val="Heading3"/>
      </w:pPr>
      <w:r>
        <w:t>18.7.</w:t>
      </w:r>
      <w:r>
        <w:tab/>
      </w:r>
      <w:r w:rsidR="004D624B" w:rsidRPr="0041016B">
        <w:t xml:space="preserve">The parties shall make all reasonable efforts to mitigate the effects of the force majeure event or circumstance and </w:t>
      </w:r>
      <w:r w:rsidR="00B21F56" w:rsidRPr="0067573A">
        <w:t>work toward restoring</w:t>
      </w:r>
      <w:r w:rsidR="004D624B" w:rsidRPr="0041016B">
        <w:t xml:space="preserve"> normal performance of the transmission service agreement </w:t>
      </w:r>
      <w:r w:rsidR="00B21F56" w:rsidRPr="0067573A">
        <w:t>as soon as possible</w:t>
      </w:r>
      <w:r w:rsidR="004D624B" w:rsidRPr="0041016B">
        <w:t>.</w:t>
      </w:r>
    </w:p>
    <w:p w14:paraId="05DEDFC8" w14:textId="22F87A24" w:rsidR="000E106C" w:rsidRPr="0041016B" w:rsidRDefault="00224C85" w:rsidP="00A51C0E">
      <w:pPr>
        <w:pStyle w:val="Heading2"/>
        <w:pageBreakBefore/>
        <w:numPr>
          <w:ilvl w:val="0"/>
          <w:numId w:val="0"/>
        </w:numPr>
        <w:spacing w:before="480" w:after="240"/>
        <w:ind w:left="357" w:hanging="357"/>
      </w:pPr>
      <w:r w:rsidRPr="0041016B">
        <w:t>19.</w:t>
      </w:r>
      <w:r w:rsidRPr="0041016B">
        <w:tab/>
      </w:r>
      <w:r w:rsidR="7FAFFB53" w:rsidRPr="0041016B">
        <w:t>Confidentiality</w:t>
      </w:r>
    </w:p>
    <w:p w14:paraId="17E569A9" w14:textId="40CA10EF" w:rsidR="000E106C" w:rsidRPr="0067573A" w:rsidRDefault="00224C85" w:rsidP="009C732E">
      <w:pPr>
        <w:pStyle w:val="Heading3"/>
      </w:pPr>
      <w:r w:rsidRPr="0067573A">
        <w:t>19.1.</w:t>
      </w:r>
      <w:r w:rsidRPr="0067573A">
        <w:tab/>
      </w:r>
      <w:r w:rsidR="3138836B" w:rsidRPr="0067573A">
        <w:t xml:space="preserve">Information </w:t>
      </w:r>
      <w:r w:rsidR="57734639" w:rsidRPr="0067573A">
        <w:t>about</w:t>
      </w:r>
      <w:r w:rsidR="428ADCAE" w:rsidRPr="0041016B">
        <w:t xml:space="preserve"> the quantity of gas transmitted to the network user,</w:t>
      </w:r>
      <w:r w:rsidR="433CAC80" w:rsidRPr="0041016B">
        <w:t xml:space="preserve"> </w:t>
      </w:r>
      <w:r w:rsidR="433CAC80" w:rsidRPr="0067573A">
        <w:t xml:space="preserve">its operations on the </w:t>
      </w:r>
      <w:r w:rsidR="007B1A4D" w:rsidRPr="0067573A">
        <w:t>C</w:t>
      </w:r>
      <w:r w:rsidR="433CAC80" w:rsidRPr="0067573A">
        <w:t xml:space="preserve">ommon IT </w:t>
      </w:r>
      <w:r w:rsidR="007B1A4D" w:rsidRPr="0067573A">
        <w:t>P</w:t>
      </w:r>
      <w:r w:rsidR="433CAC80" w:rsidRPr="0067573A">
        <w:t>latform of the common balancing zone,</w:t>
      </w:r>
      <w:r w:rsidR="428ADCAE" w:rsidRPr="0067573A">
        <w:t xml:space="preserve"> </w:t>
      </w:r>
      <w:r w:rsidR="428ADCAE" w:rsidRPr="0041016B">
        <w:t>capacity booked and distributed under the transmission service agreement</w:t>
      </w:r>
      <w:r w:rsidR="3E9EFFC2" w:rsidRPr="0067573A">
        <w:t>, settlement for the transmission services between</w:t>
      </w:r>
      <w:r w:rsidR="3E9EFFC2" w:rsidRPr="0041016B">
        <w:t xml:space="preserve"> the TSO </w:t>
      </w:r>
      <w:r w:rsidR="3E9EFFC2" w:rsidRPr="0067573A">
        <w:t>and the network user, as well as</w:t>
      </w:r>
      <w:del w:id="452" w:author="Author">
        <w:r w:rsidR="3E9EFFC2" w:rsidRPr="0067573A">
          <w:delText xml:space="preserve"> </w:delText>
        </w:r>
      </w:del>
      <w:r w:rsidR="428ADCAE" w:rsidRPr="0067573A">
        <w:t xml:space="preserve">  other information </w:t>
      </w:r>
      <w:r w:rsidR="4B7D336C" w:rsidRPr="0067573A">
        <w:t xml:space="preserve"> which parties have designated as commercial secret, regardless of how this information was created or processed, including regardless of the format of information (for example, written, text, audio, vocal or pictorial), </w:t>
      </w:r>
      <w:r w:rsidR="4B7D336C" w:rsidRPr="0041016B">
        <w:t xml:space="preserve">shall be considered limited </w:t>
      </w:r>
      <w:r w:rsidR="4B7D336C" w:rsidRPr="0067573A">
        <w:t>access</w:t>
      </w:r>
      <w:r w:rsidR="4B7D336C" w:rsidRPr="0041016B">
        <w:t xml:space="preserve"> information</w:t>
      </w:r>
      <w:r w:rsidR="4B7D336C" w:rsidRPr="0067573A">
        <w:t>. Information set out</w:t>
      </w:r>
      <w:r w:rsidR="4B7D336C" w:rsidRPr="0041016B">
        <w:t xml:space="preserve"> in </w:t>
      </w:r>
      <w:r w:rsidR="4B7D336C" w:rsidRPr="0067573A">
        <w:t>this sub-paragraph is protected and may</w:t>
      </w:r>
      <w:r w:rsidR="4B7D336C" w:rsidRPr="0041016B">
        <w:t xml:space="preserve"> not </w:t>
      </w:r>
      <w:r w:rsidR="4B7D336C" w:rsidRPr="0067573A">
        <w:t>be disclosed</w:t>
      </w:r>
      <w:r w:rsidR="4B7D336C" w:rsidRPr="0041016B">
        <w:t xml:space="preserve"> to </w:t>
      </w:r>
      <w:r w:rsidR="4B7D336C" w:rsidRPr="0067573A">
        <w:t>a</w:t>
      </w:r>
      <w:r w:rsidR="4B7D336C" w:rsidRPr="0041016B">
        <w:t xml:space="preserve"> third party without </w:t>
      </w:r>
      <w:r w:rsidR="4B7D336C" w:rsidRPr="0067573A">
        <w:t>ensuring</w:t>
      </w:r>
      <w:r w:rsidR="4B7D336C" w:rsidRPr="0041016B">
        <w:t xml:space="preserve"> prior written consent </w:t>
      </w:r>
      <w:r w:rsidR="4B7D336C" w:rsidRPr="0067573A">
        <w:t>by</w:t>
      </w:r>
      <w:r w:rsidR="4B7D336C" w:rsidRPr="0041016B">
        <w:t xml:space="preserve"> the other party, except </w:t>
      </w:r>
      <w:r w:rsidR="4B7D336C" w:rsidRPr="0067573A">
        <w:t>information, which is being disclosed pursuant to the Regulation or other legal acts</w:t>
      </w:r>
      <w:r w:rsidR="428ADCAE" w:rsidRPr="0067573A">
        <w:t>.</w:t>
      </w:r>
    </w:p>
    <w:p w14:paraId="5F337C60" w14:textId="2D737130" w:rsidR="000E106C" w:rsidRDefault="00224C85" w:rsidP="009C732E">
      <w:pPr>
        <w:pStyle w:val="Heading3"/>
        <w:rPr>
          <w:ins w:id="453" w:author="Author"/>
        </w:rPr>
      </w:pPr>
      <w:ins w:id="454" w:author="Author">
        <w:r>
          <w:t>19.2.</w:t>
        </w:r>
        <w:r>
          <w:tab/>
        </w:r>
      </w:ins>
      <w:del w:id="455" w:author="Author">
        <w:r w:rsidR="6799D5C1" w:rsidDel="7D5A5FC9">
          <w:delText>The parties use limited access information foreseen in sub-paragraph 1</w:delText>
        </w:r>
        <w:r w:rsidR="6799D5C1" w:rsidDel="3324FAF6">
          <w:delText>9</w:delText>
        </w:r>
        <w:r w:rsidR="6799D5C1" w:rsidDel="7D5A5FC9">
          <w:delText>.1 of the Regulation solely for performance of the transmission service agreement. The TSO is also entitled to use information received from the network user pursuant to the transmission service agreement for the purpose of fulfilling its functions set out in applicable legal acts for the duration of the transmission service and also after termination of the transmission service agreement.</w:delText>
        </w:r>
      </w:del>
      <w:ins w:id="456" w:author="Author">
        <w:r w:rsidR="038B56B5">
          <w:t>The parties shall u</w:t>
        </w:r>
        <w:r w:rsidR="7B0B3B0F">
          <w:t>se</w:t>
        </w:r>
        <w:r w:rsidR="038B56B5">
          <w:t xml:space="preserve"> </w:t>
        </w:r>
        <w:r w:rsidR="6B44E178">
          <w:t>limited</w:t>
        </w:r>
        <w:r w:rsidR="038B56B5">
          <w:t xml:space="preserve"> access information as outlined in sub-paragraph 19.1 of the Regulation </w:t>
        </w:r>
        <w:r w:rsidR="375E25C2">
          <w:t>solely</w:t>
        </w:r>
        <w:r w:rsidR="038B56B5">
          <w:t xml:space="preserve"> for the </w:t>
        </w:r>
        <w:r w:rsidR="0FAFB00C">
          <w:t>performance</w:t>
        </w:r>
        <w:r w:rsidR="038B56B5">
          <w:t xml:space="preserve"> of the transmission service agreement. The TSO is also authorized to </w:t>
        </w:r>
        <w:r w:rsidR="2B083E95">
          <w:t>use</w:t>
        </w:r>
        <w:r w:rsidR="038B56B5">
          <w:t xml:space="preserve"> information </w:t>
        </w:r>
        <w:r w:rsidR="1FFE10C8">
          <w:t>received</w:t>
        </w:r>
        <w:r w:rsidR="038B56B5">
          <w:t xml:space="preserve"> from the network user in accordance with the transmission service agreement for the purpose of fulfilling its </w:t>
        </w:r>
        <w:r w:rsidR="090010CA">
          <w:t>functions</w:t>
        </w:r>
        <w:r w:rsidR="038B56B5">
          <w:t xml:space="preserve"> </w:t>
        </w:r>
        <w:r w:rsidR="4F4E0767">
          <w:t>set out</w:t>
        </w:r>
        <w:r w:rsidR="038B56B5">
          <w:t xml:space="preserve"> in </w:t>
        </w:r>
        <w:r w:rsidR="26733672">
          <w:t>applicable</w:t>
        </w:r>
        <w:r w:rsidR="038B56B5">
          <w:t xml:space="preserve"> legal </w:t>
        </w:r>
        <w:r w:rsidR="1674880C">
          <w:t>acts</w:t>
        </w:r>
        <w:r w:rsidR="038B56B5">
          <w:t xml:space="preserve">, both </w:t>
        </w:r>
        <w:r w:rsidR="1447D78A">
          <w:t xml:space="preserve">for the </w:t>
        </w:r>
        <w:r w:rsidR="038B56B5">
          <w:t>dur</w:t>
        </w:r>
        <w:r w:rsidR="1645359B">
          <w:t>ation of</w:t>
        </w:r>
        <w:r w:rsidR="038B56B5">
          <w:t xml:space="preserve"> the transmission service</w:t>
        </w:r>
        <w:r w:rsidR="58CF20FD">
          <w:t xml:space="preserve"> agreement</w:t>
        </w:r>
        <w:r w:rsidR="038B56B5">
          <w:t xml:space="preserve"> and after the termination of the transmission service agreement. </w:t>
        </w:r>
      </w:ins>
    </w:p>
    <w:p w14:paraId="6DB96956" w14:textId="72DA984A" w:rsidR="00820033" w:rsidRPr="001D45AE" w:rsidDel="00C608B9" w:rsidRDefault="00820033" w:rsidP="001D45AE">
      <w:pPr>
        <w:rPr>
          <w:del w:id="457" w:author="Author"/>
          <w:lang w:eastAsia="en-GB"/>
        </w:rPr>
      </w:pPr>
    </w:p>
    <w:p w14:paraId="6B8D613E" w14:textId="6CB31682" w:rsidR="000E106C" w:rsidRPr="0067573A" w:rsidRDefault="00224C85" w:rsidP="009C732E">
      <w:pPr>
        <w:pStyle w:val="Heading3"/>
        <w:rPr>
          <w:del w:id="458" w:author="Author"/>
        </w:rPr>
      </w:pPr>
      <w:del w:id="459" w:author="Author">
        <w:r w:rsidRPr="0067573A">
          <w:delText>1.1.</w:delText>
        </w:r>
        <w:r w:rsidRPr="0067573A">
          <w:tab/>
        </w:r>
        <w:r w:rsidR="6FEAB9EB" w:rsidDel="0D105B0B">
          <w:delText>The TSO shall be entitled to provide information pertaining to the performance of the transmission service agreement obligations to other system operators insofar as necessary for a proper compliance with the Regulation and the transmission service agreement</w:delText>
        </w:r>
        <w:r w:rsidR="6FEAB9EB" w:rsidDel="478236D8">
          <w:delText>.</w:delText>
        </w:r>
      </w:del>
    </w:p>
    <w:p w14:paraId="196CF47F" w14:textId="30382771" w:rsidR="000E106C" w:rsidRPr="0067573A" w:rsidRDefault="00224C85" w:rsidP="009C732E">
      <w:pPr>
        <w:pStyle w:val="Heading3"/>
      </w:pPr>
      <w:r w:rsidRPr="0067573A">
        <w:t>19.3.</w:t>
      </w:r>
      <w:r w:rsidRPr="0067573A">
        <w:tab/>
      </w:r>
      <w:r w:rsidR="0100FEEC">
        <w:t>The duty of the parties regarding non-disclosure of limited access information set out in sub-paragraph 1</w:t>
      </w:r>
      <w:r w:rsidR="3324FAF6">
        <w:t>9</w:t>
      </w:r>
      <w:r w:rsidR="1F723C93">
        <w:t>.1</w:t>
      </w:r>
      <w:r w:rsidR="0100FEEC">
        <w:t xml:space="preserve"> of the Regulation, shall survive the termination of the transmission service agreement for a period of </w:t>
      </w:r>
      <w:r w:rsidR="4595BE22">
        <w:t xml:space="preserve">ten </w:t>
      </w:r>
      <w:del w:id="460" w:author="Author">
        <w:r w:rsidR="4595BE22" w:rsidDel="00C608B9">
          <w:delText>(</w:delText>
        </w:r>
        <w:r w:rsidR="0100FEEC" w:rsidDel="00C608B9">
          <w:delText>10</w:delText>
        </w:r>
        <w:r w:rsidR="4595BE22" w:rsidDel="00C608B9">
          <w:delText>)</w:delText>
        </w:r>
        <w:r w:rsidR="0100FEEC" w:rsidDel="00C608B9">
          <w:delText xml:space="preserve"> </w:delText>
        </w:r>
      </w:del>
      <w:r w:rsidR="0100FEEC">
        <w:t>years.</w:t>
      </w:r>
    </w:p>
    <w:p w14:paraId="5D8E9DCA" w14:textId="56BBA25D" w:rsidR="000E106C" w:rsidRPr="0067573A" w:rsidRDefault="00224C85" w:rsidP="00224C85">
      <w:pPr>
        <w:pStyle w:val="Heading2"/>
        <w:numPr>
          <w:ilvl w:val="0"/>
          <w:numId w:val="0"/>
        </w:numPr>
        <w:spacing w:before="480" w:after="240"/>
        <w:ind w:left="360" w:hanging="360"/>
      </w:pPr>
      <w:r w:rsidRPr="0067573A">
        <w:t>20.</w:t>
      </w:r>
      <w:r w:rsidRPr="0067573A">
        <w:tab/>
      </w:r>
      <w:r w:rsidR="5257BC79">
        <w:t xml:space="preserve">Processing of personal data   </w:t>
      </w:r>
    </w:p>
    <w:p w14:paraId="6C57F34B" w14:textId="77777777" w:rsidR="000E106C" w:rsidRPr="0067573A" w:rsidRDefault="03A9848C" w:rsidP="009C732E">
      <w:pPr>
        <w:pStyle w:val="Heading3"/>
      </w:pPr>
      <w:r>
        <w:t>The parties are entitled to process personal data of natural persons received from the other party solely for the purpose of enabling performance of the transmission service agreement, subject to requirements of applicable laws and regulations, including Regulation (EU) 2016/679 on the protection of natural persons with regard to the processing of personal data and on the free movement of such data, and repealing Directive 95/46/EC (GDPR).</w:t>
      </w:r>
    </w:p>
    <w:p w14:paraId="18387387" w14:textId="4D4477FA" w:rsidR="000E106C" w:rsidRPr="0041016B" w:rsidRDefault="00224C85" w:rsidP="00A51C0E">
      <w:pPr>
        <w:pStyle w:val="Heading2"/>
        <w:keepLines/>
        <w:numPr>
          <w:ilvl w:val="0"/>
          <w:numId w:val="0"/>
        </w:numPr>
        <w:spacing w:before="480" w:after="240"/>
        <w:ind w:left="357" w:hanging="357"/>
      </w:pPr>
      <w:r w:rsidRPr="0041016B">
        <w:t>21.</w:t>
      </w:r>
      <w:r w:rsidRPr="0041016B">
        <w:tab/>
      </w:r>
      <w:r w:rsidR="2299924F" w:rsidRPr="0041016B">
        <w:t>Closing Provisions</w:t>
      </w:r>
    </w:p>
    <w:p w14:paraId="1F80F46A" w14:textId="00014F1B" w:rsidR="000E106C" w:rsidRPr="0041016B" w:rsidRDefault="00224C85" w:rsidP="009C732E">
      <w:pPr>
        <w:pStyle w:val="Heading3"/>
      </w:pPr>
      <w:r w:rsidRPr="0041016B">
        <w:t>21.1.</w:t>
      </w:r>
      <w:r w:rsidRPr="0041016B">
        <w:tab/>
      </w:r>
      <w:del w:id="461" w:author="Author">
        <w:r w:rsidR="004D624B" w:rsidRPr="0041016B">
          <w:delText xml:space="preserve">All the </w:delText>
        </w:r>
        <w:r w:rsidR="004D624B" w:rsidDel="004D624B">
          <w:delText>a</w:delText>
        </w:r>
      </w:del>
      <w:ins w:id="462" w:author="Author">
        <w:r w:rsidR="6EA632E5">
          <w:t>A</w:t>
        </w:r>
      </w:ins>
      <w:r w:rsidR="004D624B">
        <w:t>nnex</w:t>
      </w:r>
      <w:del w:id="463" w:author="Author">
        <w:r w:rsidR="004D624B" w:rsidDel="004D624B">
          <w:delText>es</w:delText>
        </w:r>
      </w:del>
      <w:r w:rsidR="004D624B" w:rsidRPr="0041016B">
        <w:t xml:space="preserve"> specified in this Regulation shall form an integral part of this Regulation.</w:t>
      </w:r>
    </w:p>
    <w:p w14:paraId="486A5BC4" w14:textId="59612CD2" w:rsidR="000E106C" w:rsidRPr="0041016B" w:rsidRDefault="00224C85" w:rsidP="009C732E">
      <w:pPr>
        <w:pStyle w:val="Heading3"/>
      </w:pPr>
      <w:r w:rsidRPr="0041016B">
        <w:t>21.2.</w:t>
      </w:r>
      <w:r w:rsidRPr="0041016B">
        <w:tab/>
      </w:r>
      <w:r w:rsidR="004D624B" w:rsidRPr="0041016B">
        <w:t>This Regulation and</w:t>
      </w:r>
      <w:r w:rsidR="00276761" w:rsidRPr="0067573A">
        <w:t xml:space="preserve"> the</w:t>
      </w:r>
      <w:r w:rsidR="004D624B" w:rsidRPr="0041016B">
        <w:t xml:space="preserve"> transmission service agreement exist in both national language (according to the country where the TSO has its registered office) and English versions. The official language of business shall be </w:t>
      </w:r>
      <w:r w:rsidR="00276761" w:rsidRPr="0067573A">
        <w:t xml:space="preserve">the </w:t>
      </w:r>
      <w:r w:rsidR="004D624B" w:rsidRPr="0041016B">
        <w:t xml:space="preserve">national and English. In case of discrepancies of inconsistencies between different language versions of this Regulation and </w:t>
      </w:r>
      <w:r w:rsidR="00276761" w:rsidRPr="0067573A">
        <w:t xml:space="preserve">the </w:t>
      </w:r>
      <w:r w:rsidR="004D624B" w:rsidRPr="0041016B">
        <w:t>transmission service agreement, the English language version shall prevail.</w:t>
      </w:r>
    </w:p>
    <w:p w14:paraId="18813009" w14:textId="03EDEB1B" w:rsidR="000E106C" w:rsidRPr="0041016B" w:rsidRDefault="00224C85" w:rsidP="009C732E">
      <w:pPr>
        <w:pStyle w:val="Heading3"/>
      </w:pPr>
      <w:r w:rsidRPr="0041016B">
        <w:t>21.3.</w:t>
      </w:r>
      <w:r w:rsidRPr="0041016B">
        <w:tab/>
      </w:r>
      <w:r w:rsidR="004D624B" w:rsidRPr="0041016B">
        <w:t xml:space="preserve">Procedures, document forms, and other requirements specified in this Regulation are published on the </w:t>
      </w:r>
      <w:r w:rsidR="00276761" w:rsidRPr="0067573A">
        <w:t xml:space="preserve">TSO </w:t>
      </w:r>
      <w:r w:rsidR="004D624B" w:rsidRPr="0041016B">
        <w:t>internet website.</w:t>
      </w:r>
    </w:p>
    <w:p w14:paraId="31AEB5E2" w14:textId="2ED386FA" w:rsidR="000E106C" w:rsidRPr="0041016B" w:rsidRDefault="00224C85" w:rsidP="009C732E">
      <w:pPr>
        <w:pStyle w:val="Heading3"/>
      </w:pPr>
      <w:r w:rsidRPr="0041016B">
        <w:t>21.4.</w:t>
      </w:r>
      <w:r w:rsidRPr="0041016B">
        <w:tab/>
      </w:r>
      <w:r w:rsidR="004D624B" w:rsidRPr="0041016B">
        <w:t xml:space="preserve">If the competent state government authority declares any of the crisis levels in the natural gas sector, including energy crisis, as </w:t>
      </w:r>
      <w:r w:rsidR="00276761" w:rsidRPr="0067573A">
        <w:t>outlined</w:t>
      </w:r>
      <w:r w:rsidR="00276761" w:rsidRPr="0041016B">
        <w:t xml:space="preserve"> </w:t>
      </w:r>
      <w:r w:rsidR="004D624B" w:rsidRPr="0041016B">
        <w:t>in Regulation (EU) </w:t>
      </w:r>
      <w:hyperlink r:id="rId15" w:tgtFrame="_blank" w:history="1">
        <w:r w:rsidR="004D624B" w:rsidRPr="0041016B">
          <w:rPr>
            <w:color w:val="16497B"/>
            <w:u w:val="single"/>
          </w:rPr>
          <w:t>2017/1938</w:t>
        </w:r>
      </w:hyperlink>
      <w:r w:rsidR="004D624B" w:rsidRPr="0041016B">
        <w:t> of the European Parliament and of the Council of 25 October 2017 concerning measures to safeguard the security of gas supply and repealing Regulation (EU) No </w:t>
      </w:r>
      <w:hyperlink r:id="rId16" w:tgtFrame="_blank" w:history="1">
        <w:r w:rsidR="004D624B" w:rsidRPr="0041016B">
          <w:rPr>
            <w:color w:val="16497B"/>
            <w:u w:val="single"/>
          </w:rPr>
          <w:t>994/2010</w:t>
        </w:r>
      </w:hyperlink>
      <w:r w:rsidR="00276761" w:rsidRPr="0067573A">
        <w:rPr>
          <w:color w:val="16497B"/>
          <w:u w:val="single"/>
        </w:rPr>
        <w:t>,</w:t>
      </w:r>
      <w:r w:rsidR="004D624B" w:rsidRPr="0067573A">
        <w:t> th</w:t>
      </w:r>
      <w:r w:rsidR="00276761" w:rsidRPr="0067573A">
        <w:t>is</w:t>
      </w:r>
      <w:r w:rsidR="004D624B" w:rsidRPr="0041016B">
        <w:t xml:space="preserve"> Regulation </w:t>
      </w:r>
      <w:r w:rsidR="00276761" w:rsidRPr="0067573A">
        <w:t>shall apply</w:t>
      </w:r>
      <w:r w:rsidR="004D624B" w:rsidRPr="0041016B">
        <w:t xml:space="preserve"> insofar it does not conflict with the regulation established by the relevant competent state authorities in the event of the relevant crisis level.</w:t>
      </w:r>
    </w:p>
    <w:p w14:paraId="7A144DE8" w14:textId="65A4BE7C" w:rsidR="004D624B" w:rsidRPr="0041016B" w:rsidRDefault="00224C85" w:rsidP="009C732E">
      <w:pPr>
        <w:pStyle w:val="Heading3"/>
      </w:pPr>
      <w:r w:rsidRPr="0041016B">
        <w:t>21.5.</w:t>
      </w:r>
      <w:r w:rsidRPr="0041016B">
        <w:tab/>
      </w:r>
      <w:r w:rsidR="004D624B" w:rsidRPr="0041016B">
        <w:t xml:space="preserve">This Regulation shall </w:t>
      </w:r>
      <w:r w:rsidR="00276761" w:rsidRPr="0067573A">
        <w:t>take effect</w:t>
      </w:r>
      <w:r w:rsidR="004D624B" w:rsidRPr="0041016B">
        <w:t xml:space="preserve"> on </w:t>
      </w:r>
      <w:r w:rsidR="0078578A" w:rsidRPr="00855AAA">
        <w:t xml:space="preserve">XXX </w:t>
      </w:r>
      <w:r w:rsidR="004D624B" w:rsidRPr="0041016B">
        <w:t>1</w:t>
      </w:r>
      <w:r w:rsidR="00276761" w:rsidRPr="00855AAA">
        <w:t>,</w:t>
      </w:r>
      <w:r w:rsidR="004D624B" w:rsidRPr="0041016B">
        <w:t xml:space="preserve"> </w:t>
      </w:r>
      <w:del w:id="464" w:author="Author">
        <w:r w:rsidR="004D624B" w:rsidRPr="0041016B" w:rsidDel="000D3A91">
          <w:delText>2023</w:delText>
        </w:r>
        <w:r w:rsidR="002A4D0B" w:rsidDel="000D3A91">
          <w:delText xml:space="preserve"> </w:delText>
        </w:r>
      </w:del>
      <w:ins w:id="465" w:author="Author">
        <w:r w:rsidR="000D3A91" w:rsidRPr="0041016B">
          <w:t>202</w:t>
        </w:r>
        <w:r w:rsidR="000D3A91">
          <w:t xml:space="preserve">4 </w:t>
        </w:r>
      </w:ins>
      <w:r w:rsidR="002A4D0B" w:rsidRPr="002A4D0B">
        <w:rPr>
          <w:i/>
          <w:iCs/>
        </w:rPr>
        <w:t>(to be added after NRAs approval)</w:t>
      </w:r>
      <w:r w:rsidR="004D624B" w:rsidRPr="0041016B">
        <w:t>.</w:t>
      </w:r>
    </w:p>
    <w:bookmarkEnd w:id="398"/>
    <w:p w14:paraId="77FDC19A" w14:textId="77777777" w:rsidR="004D624B" w:rsidRPr="0067573A" w:rsidRDefault="004D624B" w:rsidP="004D624B">
      <w:pPr>
        <w:spacing w:after="0" w:line="240" w:lineRule="auto"/>
        <w:rPr>
          <w:rFonts w:ascii="Times New Roman" w:eastAsia="Times New Roman" w:hAnsi="Times New Roman" w:cs="Times New Roman"/>
          <w:sz w:val="24"/>
          <w:szCs w:val="24"/>
          <w:lang w:eastAsia="en-GB"/>
        </w:rPr>
      </w:pPr>
      <w:r w:rsidRPr="0067573A">
        <w:rPr>
          <w:rFonts w:ascii="Arial" w:eastAsia="Times New Roman" w:hAnsi="Arial" w:cs="Arial"/>
          <w:color w:val="000000"/>
          <w:sz w:val="27"/>
          <w:szCs w:val="27"/>
          <w:shd w:val="clear" w:color="auto" w:fill="FFFFFF"/>
          <w:lang w:eastAsia="en-GB"/>
        </w:rPr>
        <w:t> </w:t>
      </w:r>
    </w:p>
    <w:p w14:paraId="4A594C61" w14:textId="4AD74553" w:rsidR="004D624B" w:rsidRPr="0067573A" w:rsidRDefault="004D624B" w:rsidP="00D20437">
      <w:pPr>
        <w:pageBreakBefore/>
        <w:spacing w:after="0" w:line="240" w:lineRule="auto"/>
        <w:rPr>
          <w:rFonts w:ascii="Arial" w:eastAsia="Times New Roman" w:hAnsi="Arial" w:cs="Arial"/>
          <w:color w:val="414142"/>
          <w:sz w:val="20"/>
          <w:szCs w:val="20"/>
          <w:lang w:eastAsia="en-GB"/>
        </w:rPr>
      </w:pPr>
      <w:r w:rsidRPr="0067573A">
        <w:rPr>
          <w:rFonts w:ascii="Arial" w:eastAsia="Times New Roman" w:hAnsi="Arial" w:cs="Arial"/>
          <w:color w:val="000000"/>
          <w:sz w:val="27"/>
          <w:szCs w:val="27"/>
          <w:shd w:val="clear" w:color="auto" w:fill="FFFFFF"/>
          <w:lang w:eastAsia="en-GB"/>
        </w:rPr>
        <w:t> </w:t>
      </w:r>
      <w:r w:rsidRPr="0067573A">
        <w:rPr>
          <w:rFonts w:ascii="Arial" w:eastAsia="Times New Roman" w:hAnsi="Arial" w:cs="Arial"/>
          <w:color w:val="414142"/>
          <w:sz w:val="20"/>
          <w:szCs w:val="20"/>
          <w:lang w:eastAsia="en-GB"/>
        </w:rPr>
        <w:t>Annex</w:t>
      </w:r>
      <w:del w:id="466" w:author="Author">
        <w:r w:rsidRPr="0067573A">
          <w:rPr>
            <w:rFonts w:ascii="Arial" w:eastAsia="Times New Roman" w:hAnsi="Arial" w:cs="Arial"/>
            <w:color w:val="414142"/>
            <w:sz w:val="20"/>
            <w:szCs w:val="20"/>
            <w:lang w:eastAsia="en-GB"/>
          </w:rPr>
          <w:delText xml:space="preserve"> </w:delText>
        </w:r>
        <w:r w:rsidR="009A49AD" w:rsidRPr="0067573A">
          <w:rPr>
            <w:rFonts w:ascii="Arial" w:eastAsia="Times New Roman" w:hAnsi="Arial" w:cs="Arial"/>
            <w:color w:val="414142"/>
            <w:sz w:val="20"/>
            <w:szCs w:val="20"/>
            <w:lang w:eastAsia="en-GB"/>
          </w:rPr>
          <w:delText>1</w:delText>
        </w:r>
      </w:del>
    </w:p>
    <w:p w14:paraId="5ED3FEED" w14:textId="2A9FC84A" w:rsidR="004D624B" w:rsidRPr="0067573A" w:rsidRDefault="62FBF724" w:rsidP="009A49AD">
      <w:pPr>
        <w:pStyle w:val="Heading1"/>
      </w:pPr>
      <w:r w:rsidRPr="0067573A">
        <w:t>R</w:t>
      </w:r>
      <w:r w:rsidR="0226FD87" w:rsidRPr="0067573A">
        <w:t xml:space="preserve">ules for </w:t>
      </w:r>
      <w:r w:rsidR="424E69BD" w:rsidRPr="0067573A">
        <w:t>securing fulfilment of contractual obligations</w:t>
      </w:r>
    </w:p>
    <w:p w14:paraId="6FBCCEC0" w14:textId="696FE5EE" w:rsidR="00C12B24" w:rsidRPr="0067573A" w:rsidRDefault="14255989"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 xml:space="preserve">1. </w:t>
      </w:r>
      <w:r w:rsidR="2F825935" w:rsidRPr="0067573A">
        <w:rPr>
          <w:rFonts w:ascii="Arial" w:eastAsia="Times New Roman" w:hAnsi="Arial" w:cs="Arial"/>
          <w:color w:val="414142"/>
          <w:sz w:val="20"/>
          <w:szCs w:val="20"/>
          <w:lang w:eastAsia="en-GB"/>
        </w:rPr>
        <w:t xml:space="preserve"> During the term of the transmission service agreement the network user shall secure the fulfilment of contractual obligations by means of appropriate credit rating of the network user or collateral. </w:t>
      </w:r>
    </w:p>
    <w:p w14:paraId="561368BB" w14:textId="04D4DC57" w:rsidR="00C12B24" w:rsidRPr="0067573A" w:rsidRDefault="00C12B24"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1.1. Upon concluding the transmission service agreement with the Estonian TSO, t</w:t>
      </w:r>
      <w:r w:rsidR="2F825935" w:rsidRPr="0067573A">
        <w:rPr>
          <w:rFonts w:ascii="Arial" w:eastAsia="Times New Roman" w:hAnsi="Arial" w:cs="Arial"/>
          <w:color w:val="414142"/>
          <w:sz w:val="20"/>
          <w:szCs w:val="20"/>
          <w:lang w:eastAsia="en-GB"/>
        </w:rPr>
        <w:t xml:space="preserve">he network user may simultaneously choose one or more types of collateral </w:t>
      </w:r>
      <w:r w:rsidRPr="0067573A">
        <w:rPr>
          <w:rFonts w:ascii="Arial" w:eastAsia="Times New Roman" w:hAnsi="Arial" w:cs="Arial"/>
          <w:color w:val="414142"/>
          <w:sz w:val="20"/>
          <w:szCs w:val="20"/>
          <w:lang w:eastAsia="en-GB"/>
        </w:rPr>
        <w:t xml:space="preserve">as follows: </w:t>
      </w:r>
    </w:p>
    <w:p w14:paraId="3DFA1C1B" w14:textId="6DC0B1EE" w:rsidR="00C12B24" w:rsidRPr="00224C85" w:rsidRDefault="00224C85" w:rsidP="00224C85">
      <w:pPr>
        <w:shd w:val="clear" w:color="auto" w:fill="FFFFFF" w:themeFill="background1"/>
        <w:spacing w:before="120" w:after="120" w:line="240" w:lineRule="atLeast"/>
        <w:ind w:left="397" w:right="113" w:firstLine="29"/>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a.</w:t>
      </w:r>
      <w:r w:rsidRPr="0067573A">
        <w:rPr>
          <w:rFonts w:ascii="Arial" w:eastAsia="Times New Roman" w:hAnsi="Arial" w:cs="Arial"/>
          <w:color w:val="414142"/>
          <w:sz w:val="20"/>
          <w:szCs w:val="20"/>
          <w:lang w:eastAsia="en-GB"/>
        </w:rPr>
        <w:tab/>
      </w:r>
      <w:r w:rsidR="2F825935" w:rsidRPr="00224C85">
        <w:rPr>
          <w:rFonts w:ascii="Arial" w:eastAsia="Times New Roman" w:hAnsi="Arial" w:cs="Arial"/>
          <w:color w:val="414142"/>
          <w:sz w:val="20"/>
          <w:szCs w:val="20"/>
          <w:lang w:eastAsia="en-GB"/>
        </w:rPr>
        <w:t>security deposit or</w:t>
      </w:r>
      <w:r w:rsidR="00C12B24" w:rsidRPr="00224C85">
        <w:rPr>
          <w:rFonts w:ascii="Arial" w:eastAsia="Times New Roman" w:hAnsi="Arial" w:cs="Arial"/>
          <w:color w:val="414142"/>
          <w:sz w:val="20"/>
          <w:szCs w:val="20"/>
          <w:lang w:eastAsia="en-GB"/>
        </w:rPr>
        <w:t>;</w:t>
      </w:r>
    </w:p>
    <w:p w14:paraId="02732698" w14:textId="6970C3E5" w:rsidR="00C12B24" w:rsidRPr="00224C85" w:rsidRDefault="00224C85" w:rsidP="00224C85">
      <w:pPr>
        <w:shd w:val="clear" w:color="auto" w:fill="FFFFFF" w:themeFill="background1"/>
        <w:spacing w:before="120" w:after="120" w:line="240" w:lineRule="atLeast"/>
        <w:ind w:left="397" w:right="113" w:firstLine="29"/>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b.</w:t>
      </w:r>
      <w:r w:rsidRPr="0067573A">
        <w:rPr>
          <w:rFonts w:ascii="Arial" w:eastAsia="Times New Roman" w:hAnsi="Arial" w:cs="Arial"/>
          <w:color w:val="414142"/>
          <w:sz w:val="20"/>
          <w:szCs w:val="20"/>
          <w:lang w:eastAsia="en-GB"/>
        </w:rPr>
        <w:tab/>
      </w:r>
      <w:r w:rsidR="2F825935" w:rsidRPr="00224C85">
        <w:rPr>
          <w:rFonts w:ascii="Arial" w:eastAsia="Times New Roman" w:hAnsi="Arial" w:cs="Arial"/>
          <w:color w:val="414142"/>
          <w:sz w:val="20"/>
          <w:szCs w:val="20"/>
          <w:lang w:eastAsia="en-GB"/>
        </w:rPr>
        <w:t>guarantee of a financial services provider</w:t>
      </w:r>
      <w:r w:rsidR="00C12B24" w:rsidRPr="00224C85">
        <w:rPr>
          <w:rFonts w:ascii="Arial" w:eastAsia="Times New Roman" w:hAnsi="Arial" w:cs="Arial"/>
          <w:color w:val="414142"/>
          <w:sz w:val="20"/>
          <w:szCs w:val="20"/>
          <w:lang w:eastAsia="en-GB"/>
        </w:rPr>
        <w:t xml:space="preserve"> </w:t>
      </w:r>
      <w:r w:rsidR="008454ED" w:rsidRPr="00224C85">
        <w:rPr>
          <w:rFonts w:ascii="Arial" w:eastAsia="Times New Roman" w:hAnsi="Arial" w:cs="Arial"/>
          <w:color w:val="414142"/>
          <w:sz w:val="20"/>
          <w:szCs w:val="20"/>
          <w:lang w:eastAsia="en-GB"/>
        </w:rPr>
        <w:t>or</w:t>
      </w:r>
      <w:r w:rsidR="00C12B24" w:rsidRPr="00224C85">
        <w:rPr>
          <w:rFonts w:ascii="Arial" w:eastAsia="Times New Roman" w:hAnsi="Arial" w:cs="Arial"/>
          <w:color w:val="414142"/>
          <w:sz w:val="20"/>
          <w:szCs w:val="20"/>
          <w:lang w:eastAsia="en-GB"/>
        </w:rPr>
        <w:t>;</w:t>
      </w:r>
    </w:p>
    <w:p w14:paraId="05E7B433" w14:textId="74531BDD" w:rsidR="004D624B" w:rsidRPr="00224C85" w:rsidRDefault="00224C85" w:rsidP="00224C85">
      <w:pPr>
        <w:shd w:val="clear" w:color="auto" w:fill="FFFFFF" w:themeFill="background1"/>
        <w:spacing w:before="120" w:after="120" w:line="240" w:lineRule="atLeast"/>
        <w:ind w:left="397" w:right="113" w:firstLine="29"/>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c.</w:t>
      </w:r>
      <w:r w:rsidRPr="0067573A">
        <w:rPr>
          <w:rFonts w:ascii="Arial" w:eastAsia="Times New Roman" w:hAnsi="Arial" w:cs="Arial"/>
          <w:color w:val="414142"/>
          <w:sz w:val="20"/>
          <w:szCs w:val="20"/>
          <w:lang w:eastAsia="en-GB"/>
        </w:rPr>
        <w:tab/>
      </w:r>
      <w:r w:rsidR="008454ED" w:rsidRPr="00224C85">
        <w:rPr>
          <w:rFonts w:ascii="Arial" w:eastAsia="Times New Roman" w:hAnsi="Arial" w:cs="Arial"/>
          <w:color w:val="414142"/>
          <w:sz w:val="20"/>
          <w:szCs w:val="20"/>
          <w:lang w:eastAsia="en-GB"/>
        </w:rPr>
        <w:t>proof of appropriate credit rating</w:t>
      </w:r>
      <w:r w:rsidR="2F825935" w:rsidRPr="00224C85">
        <w:rPr>
          <w:rFonts w:ascii="Arial" w:eastAsia="Times New Roman" w:hAnsi="Arial" w:cs="Arial"/>
          <w:color w:val="414142"/>
          <w:sz w:val="20"/>
          <w:szCs w:val="20"/>
          <w:lang w:eastAsia="en-GB"/>
        </w:rPr>
        <w:t>.</w:t>
      </w:r>
    </w:p>
    <w:p w14:paraId="1A9CD016" w14:textId="717516A4" w:rsidR="00C12B24" w:rsidRPr="00224C85" w:rsidRDefault="00224C85" w:rsidP="00224C85">
      <w:pPr>
        <w:shd w:val="clear" w:color="auto" w:fill="FFFFFF" w:themeFill="background1"/>
        <w:spacing w:before="120" w:after="120" w:line="240" w:lineRule="atLeast"/>
        <w:ind w:left="792" w:right="113" w:hanging="432"/>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1.1.</w:t>
      </w:r>
      <w:r w:rsidRPr="0067573A">
        <w:rPr>
          <w:rFonts w:ascii="Arial" w:eastAsia="Times New Roman" w:hAnsi="Arial" w:cs="Arial"/>
          <w:color w:val="414142"/>
          <w:sz w:val="20"/>
          <w:szCs w:val="20"/>
          <w:lang w:eastAsia="en-GB"/>
        </w:rPr>
        <w:tab/>
      </w:r>
      <w:r w:rsidR="00C12B24" w:rsidRPr="00224C85">
        <w:rPr>
          <w:rFonts w:ascii="Arial" w:eastAsia="Times New Roman" w:hAnsi="Arial" w:cs="Arial"/>
          <w:color w:val="414142"/>
          <w:sz w:val="20"/>
          <w:szCs w:val="20"/>
          <w:lang w:eastAsia="en-GB"/>
        </w:rPr>
        <w:t xml:space="preserve">Upon concluding the transmission service agreement with the Latvian TSO, the network user may simultaneously choose one or more types of collateral as follows: </w:t>
      </w:r>
    </w:p>
    <w:p w14:paraId="3F0836E3" w14:textId="732C0340" w:rsidR="00C12B24" w:rsidRPr="00224C85" w:rsidRDefault="00224C85" w:rsidP="00224C85">
      <w:pPr>
        <w:shd w:val="clear" w:color="auto" w:fill="FFFFFF" w:themeFill="background1"/>
        <w:spacing w:before="120" w:after="120" w:line="240" w:lineRule="atLeast"/>
        <w:ind w:left="397" w:right="113" w:firstLine="29"/>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a.</w:t>
      </w:r>
      <w:r w:rsidRPr="0067573A">
        <w:rPr>
          <w:rFonts w:ascii="Arial" w:eastAsia="Times New Roman" w:hAnsi="Arial" w:cs="Arial"/>
          <w:color w:val="414142"/>
          <w:sz w:val="20"/>
          <w:szCs w:val="20"/>
          <w:lang w:eastAsia="en-GB"/>
        </w:rPr>
        <w:tab/>
      </w:r>
      <w:r w:rsidR="00C12B24" w:rsidRPr="00224C85">
        <w:rPr>
          <w:rFonts w:ascii="Arial" w:eastAsia="Times New Roman" w:hAnsi="Arial" w:cs="Arial"/>
          <w:color w:val="414142"/>
          <w:sz w:val="20"/>
          <w:szCs w:val="20"/>
          <w:lang w:eastAsia="en-GB"/>
        </w:rPr>
        <w:t>security deposit or;</w:t>
      </w:r>
    </w:p>
    <w:p w14:paraId="0D129D5F" w14:textId="49991928" w:rsidR="00C12B24" w:rsidRPr="00224C85" w:rsidRDefault="00224C85" w:rsidP="00224C85">
      <w:pPr>
        <w:shd w:val="clear" w:color="auto" w:fill="FFFFFF" w:themeFill="background1"/>
        <w:spacing w:before="120" w:after="120" w:line="240" w:lineRule="atLeast"/>
        <w:ind w:left="397" w:right="113" w:firstLine="29"/>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b.</w:t>
      </w:r>
      <w:r w:rsidRPr="0067573A">
        <w:rPr>
          <w:rFonts w:ascii="Arial" w:eastAsia="Times New Roman" w:hAnsi="Arial" w:cs="Arial"/>
          <w:color w:val="414142"/>
          <w:sz w:val="20"/>
          <w:szCs w:val="20"/>
          <w:lang w:eastAsia="en-GB"/>
        </w:rPr>
        <w:tab/>
      </w:r>
      <w:r w:rsidR="00C12B24" w:rsidRPr="00224C85">
        <w:rPr>
          <w:rFonts w:ascii="Arial" w:eastAsia="Times New Roman" w:hAnsi="Arial" w:cs="Arial"/>
          <w:color w:val="414142"/>
          <w:sz w:val="20"/>
          <w:szCs w:val="20"/>
          <w:lang w:eastAsia="en-GB"/>
        </w:rPr>
        <w:t>guarantee of a financial services provider or;</w:t>
      </w:r>
    </w:p>
    <w:p w14:paraId="100A9433" w14:textId="45044A24" w:rsidR="00C12B24" w:rsidRPr="00224C85" w:rsidRDefault="00224C85" w:rsidP="00224C85">
      <w:pPr>
        <w:shd w:val="clear" w:color="auto" w:fill="FFFFFF" w:themeFill="background1"/>
        <w:spacing w:before="120" w:after="120" w:line="240" w:lineRule="atLeast"/>
        <w:ind w:left="397" w:right="113" w:firstLine="29"/>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c.</w:t>
      </w:r>
      <w:r w:rsidRPr="0067573A">
        <w:rPr>
          <w:rFonts w:ascii="Arial" w:eastAsia="Times New Roman" w:hAnsi="Arial" w:cs="Arial"/>
          <w:color w:val="414142"/>
          <w:sz w:val="20"/>
          <w:szCs w:val="20"/>
          <w:lang w:eastAsia="en-GB"/>
        </w:rPr>
        <w:tab/>
      </w:r>
      <w:r w:rsidR="22DB92C8" w:rsidRPr="00224C85">
        <w:rPr>
          <w:rFonts w:ascii="Arial" w:eastAsia="Times New Roman" w:hAnsi="Arial" w:cs="Arial"/>
          <w:color w:val="414142"/>
          <w:sz w:val="20"/>
          <w:szCs w:val="20"/>
          <w:lang w:eastAsia="en-GB"/>
        </w:rPr>
        <w:t>the affiliate entity or;</w:t>
      </w:r>
    </w:p>
    <w:p w14:paraId="03286AFF" w14:textId="3FD42D2E" w:rsidR="00C12B24" w:rsidRPr="00224C85" w:rsidRDefault="00224C85" w:rsidP="00224C85">
      <w:pPr>
        <w:shd w:val="clear" w:color="auto" w:fill="FFFFFF" w:themeFill="background1"/>
        <w:spacing w:before="120" w:after="120" w:line="240" w:lineRule="atLeast"/>
        <w:ind w:left="397" w:right="113" w:firstLine="29"/>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d.</w:t>
      </w:r>
      <w:r w:rsidRPr="0067573A">
        <w:rPr>
          <w:rFonts w:ascii="Arial" w:eastAsia="Times New Roman" w:hAnsi="Arial" w:cs="Arial"/>
          <w:color w:val="414142"/>
          <w:sz w:val="20"/>
          <w:szCs w:val="20"/>
          <w:lang w:eastAsia="en-GB"/>
        </w:rPr>
        <w:tab/>
      </w:r>
      <w:r w:rsidR="00C12B24" w:rsidRPr="00224C85">
        <w:rPr>
          <w:rFonts w:ascii="Arial" w:eastAsia="Times New Roman" w:hAnsi="Arial" w:cs="Arial"/>
          <w:color w:val="414142"/>
          <w:sz w:val="20"/>
          <w:szCs w:val="20"/>
          <w:lang w:eastAsia="en-GB"/>
        </w:rPr>
        <w:t>proof of appropriate credit rating.</w:t>
      </w:r>
    </w:p>
    <w:p w14:paraId="260792B8" w14:textId="08BBFDA5" w:rsidR="009A17D1" w:rsidRPr="0067573A" w:rsidRDefault="22DB92C8"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 xml:space="preserve">2. </w:t>
      </w:r>
      <w:r w:rsidR="4B0D48B2" w:rsidRPr="0067573A">
        <w:rPr>
          <w:rFonts w:ascii="Arial" w:eastAsia="Times New Roman" w:hAnsi="Arial" w:cs="Arial"/>
          <w:color w:val="414142"/>
          <w:sz w:val="20"/>
          <w:szCs w:val="20"/>
          <w:lang w:eastAsia="en-GB"/>
        </w:rPr>
        <w:t xml:space="preserve">The collateral must be valid for the </w:t>
      </w:r>
      <w:r w:rsidR="282478DE" w:rsidRPr="0067573A">
        <w:rPr>
          <w:rFonts w:ascii="Arial" w:eastAsia="Times New Roman" w:hAnsi="Arial" w:cs="Arial"/>
          <w:color w:val="414142"/>
          <w:sz w:val="20"/>
          <w:szCs w:val="20"/>
          <w:lang w:eastAsia="en-GB"/>
        </w:rPr>
        <w:t>use of the</w:t>
      </w:r>
      <w:r w:rsidR="54C5B969" w:rsidRPr="0067573A">
        <w:rPr>
          <w:rFonts w:ascii="Arial" w:eastAsia="Times New Roman" w:hAnsi="Arial" w:cs="Arial"/>
          <w:color w:val="414142"/>
          <w:sz w:val="20"/>
          <w:szCs w:val="20"/>
          <w:lang w:eastAsia="en-GB"/>
        </w:rPr>
        <w:t xml:space="preserve"> </w:t>
      </w:r>
      <w:r w:rsidR="4B0D48B2" w:rsidRPr="0067573A">
        <w:rPr>
          <w:rFonts w:ascii="Arial" w:eastAsia="Times New Roman" w:hAnsi="Arial" w:cs="Arial"/>
          <w:color w:val="414142"/>
          <w:sz w:val="20"/>
          <w:szCs w:val="20"/>
          <w:lang w:eastAsia="en-GB"/>
        </w:rPr>
        <w:t>transmission service</w:t>
      </w:r>
      <w:r w:rsidR="0078578A" w:rsidRPr="0067573A">
        <w:rPr>
          <w:rFonts w:ascii="Arial" w:eastAsia="Times New Roman" w:hAnsi="Arial" w:cs="Arial"/>
          <w:color w:val="414142"/>
          <w:sz w:val="20"/>
          <w:szCs w:val="20"/>
          <w:lang w:eastAsia="en-GB"/>
        </w:rPr>
        <w:t>.</w:t>
      </w:r>
      <w:r w:rsidR="4B0D48B2" w:rsidRPr="0067573A">
        <w:rPr>
          <w:rFonts w:ascii="Arial" w:eastAsia="Times New Roman" w:hAnsi="Arial" w:cs="Arial"/>
          <w:color w:val="414142"/>
          <w:sz w:val="20"/>
          <w:szCs w:val="20"/>
          <w:lang w:eastAsia="en-GB"/>
        </w:rPr>
        <w:t xml:space="preserve"> </w:t>
      </w:r>
    </w:p>
    <w:p w14:paraId="5D1D949C" w14:textId="2F53B0CB" w:rsidR="004D624B" w:rsidRPr="0067573A" w:rsidRDefault="001E5588"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3</w:t>
      </w:r>
      <w:r w:rsidR="14255989" w:rsidRPr="0067573A">
        <w:rPr>
          <w:rFonts w:ascii="Arial" w:eastAsia="Times New Roman" w:hAnsi="Arial" w:cs="Arial"/>
          <w:color w:val="414142"/>
          <w:sz w:val="20"/>
          <w:szCs w:val="20"/>
          <w:lang w:eastAsia="en-GB"/>
        </w:rPr>
        <w:t>. The credit rating of the network user shall be deemed appropriate if it complies with at least one of the following criteria:</w:t>
      </w:r>
    </w:p>
    <w:p w14:paraId="52DAFFDC" w14:textId="08BDC397" w:rsidR="004D624B" w:rsidRPr="0067573A" w:rsidRDefault="00795DB8"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 xml:space="preserve">.1. </w:t>
      </w:r>
      <w:r w:rsidR="3121406C"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73A82FC4"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BBB- or higher</w:t>
      </w:r>
      <w:r w:rsidR="6234556A" w:rsidRPr="0067573A">
        <w:rPr>
          <w:rFonts w:ascii="Arial" w:eastAsia="Times New Roman" w:hAnsi="Arial" w:cs="Arial"/>
          <w:color w:val="414142"/>
          <w:sz w:val="20"/>
          <w:szCs w:val="20"/>
          <w:lang w:eastAsia="en-GB"/>
        </w:rPr>
        <w:t xml:space="preserve"> under Standard &amp; Poor's</w:t>
      </w:r>
      <w:r w:rsidR="428ADCAE" w:rsidRPr="0067573A">
        <w:rPr>
          <w:rFonts w:ascii="Arial" w:eastAsia="Times New Roman" w:hAnsi="Arial" w:cs="Arial"/>
          <w:color w:val="414142"/>
          <w:sz w:val="20"/>
          <w:szCs w:val="20"/>
          <w:lang w:eastAsia="en-GB"/>
        </w:rPr>
        <w:t>;</w:t>
      </w:r>
    </w:p>
    <w:p w14:paraId="369676EF" w14:textId="420DE9FB" w:rsidR="004D624B" w:rsidRPr="0067573A" w:rsidRDefault="00795DB8"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.2.</w:t>
      </w:r>
      <w:r w:rsidR="5E8E0F18"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21B6EAE9"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BBB- or higher</w:t>
      </w:r>
      <w:r w:rsidR="3EA8B2AA" w:rsidRPr="0067573A">
        <w:rPr>
          <w:rFonts w:ascii="Arial" w:eastAsia="Times New Roman" w:hAnsi="Arial" w:cs="Arial"/>
          <w:color w:val="414142"/>
          <w:sz w:val="20"/>
          <w:szCs w:val="20"/>
          <w:lang w:eastAsia="en-GB"/>
        </w:rPr>
        <w:t xml:space="preserve"> under Fitch</w:t>
      </w:r>
      <w:r w:rsidR="428ADCAE" w:rsidRPr="0067573A">
        <w:rPr>
          <w:rFonts w:ascii="Arial" w:eastAsia="Times New Roman" w:hAnsi="Arial" w:cs="Arial"/>
          <w:color w:val="414142"/>
          <w:sz w:val="20"/>
          <w:szCs w:val="20"/>
          <w:lang w:eastAsia="en-GB"/>
        </w:rPr>
        <w:t>;</w:t>
      </w:r>
      <w:r w:rsidR="70F5E51B" w:rsidRPr="0067573A">
        <w:rPr>
          <w:rFonts w:ascii="Arial" w:eastAsia="Times New Roman" w:hAnsi="Arial" w:cs="Arial"/>
          <w:color w:val="414142"/>
          <w:sz w:val="20"/>
          <w:szCs w:val="20"/>
          <w:lang w:eastAsia="en-GB"/>
        </w:rPr>
        <w:t xml:space="preserve"> </w:t>
      </w:r>
    </w:p>
    <w:p w14:paraId="455D8AC3" w14:textId="731862AA" w:rsidR="004D624B" w:rsidRPr="0067573A" w:rsidRDefault="00795DB8"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3</w:t>
      </w:r>
      <w:r w:rsidR="428ADCAE" w:rsidRPr="0067573A">
        <w:rPr>
          <w:rFonts w:ascii="Arial" w:eastAsia="Times New Roman" w:hAnsi="Arial" w:cs="Arial"/>
          <w:color w:val="414142"/>
          <w:sz w:val="20"/>
          <w:szCs w:val="20"/>
          <w:lang w:eastAsia="en-GB"/>
        </w:rPr>
        <w:t xml:space="preserve">.3. </w:t>
      </w:r>
      <w:r w:rsidR="52070A90" w:rsidRPr="0067573A">
        <w:rPr>
          <w:rFonts w:ascii="Arial" w:eastAsia="Times New Roman" w:hAnsi="Arial" w:cs="Arial"/>
          <w:color w:val="414142"/>
          <w:sz w:val="20"/>
          <w:szCs w:val="20"/>
          <w:lang w:eastAsia="en-GB"/>
        </w:rPr>
        <w:t xml:space="preserve">a </w:t>
      </w:r>
      <w:r w:rsidR="428ADCAE" w:rsidRPr="0067573A">
        <w:rPr>
          <w:rFonts w:ascii="Arial" w:eastAsia="Times New Roman" w:hAnsi="Arial" w:cs="Arial"/>
          <w:color w:val="414142"/>
          <w:sz w:val="20"/>
          <w:szCs w:val="20"/>
          <w:lang w:eastAsia="en-GB"/>
        </w:rPr>
        <w:t xml:space="preserve">long-term rating </w:t>
      </w:r>
      <w:r w:rsidR="1F457F15" w:rsidRPr="0067573A">
        <w:rPr>
          <w:rFonts w:ascii="Arial" w:eastAsia="Times New Roman" w:hAnsi="Arial" w:cs="Arial"/>
          <w:color w:val="414142"/>
          <w:sz w:val="20"/>
          <w:szCs w:val="20"/>
          <w:lang w:eastAsia="en-GB"/>
        </w:rPr>
        <w:t>of</w:t>
      </w:r>
      <w:r w:rsidR="428ADCAE" w:rsidRPr="0067573A">
        <w:rPr>
          <w:rFonts w:ascii="Arial" w:eastAsia="Times New Roman" w:hAnsi="Arial" w:cs="Arial"/>
          <w:color w:val="414142"/>
          <w:sz w:val="20"/>
          <w:szCs w:val="20"/>
          <w:lang w:eastAsia="en-GB"/>
        </w:rPr>
        <w:t xml:space="preserve"> Baa3 or higher</w:t>
      </w:r>
      <w:r w:rsidR="2D779D82" w:rsidRPr="0067573A">
        <w:rPr>
          <w:rFonts w:ascii="Arial" w:eastAsia="Times New Roman" w:hAnsi="Arial" w:cs="Arial"/>
          <w:color w:val="414142"/>
          <w:sz w:val="20"/>
          <w:szCs w:val="20"/>
          <w:lang w:eastAsia="en-GB"/>
        </w:rPr>
        <w:t xml:space="preserve"> under Moody's</w:t>
      </w:r>
      <w:r w:rsidR="428ADCAE" w:rsidRPr="0067573A">
        <w:rPr>
          <w:rFonts w:ascii="Arial" w:eastAsia="Times New Roman" w:hAnsi="Arial" w:cs="Arial"/>
          <w:color w:val="414142"/>
          <w:sz w:val="20"/>
          <w:szCs w:val="20"/>
          <w:lang w:eastAsia="en-GB"/>
        </w:rPr>
        <w:t>;</w:t>
      </w:r>
    </w:p>
    <w:p w14:paraId="748FAADC" w14:textId="34B40C4F" w:rsidR="0B3F0DA5" w:rsidRPr="0067573A" w:rsidRDefault="00795DB8"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4</w:t>
      </w:r>
      <w:r w:rsidR="0B3F0DA5" w:rsidRPr="0067573A">
        <w:rPr>
          <w:rFonts w:ascii="Arial" w:eastAsia="Times New Roman" w:hAnsi="Arial" w:cs="Arial"/>
          <w:color w:val="414142"/>
          <w:sz w:val="20"/>
          <w:szCs w:val="20"/>
          <w:lang w:eastAsia="en-GB"/>
        </w:rPr>
        <w:t>. In case the network user has chosen to secure the fulfilment of contractual obligations by credit rating, the network user has an obligation to immediately inform the TSO of any changes in the credit rating of the network user and the TSO shall have a right to require the network user to submit an actual information on the credit rating of the network user.</w:t>
      </w:r>
    </w:p>
    <w:p w14:paraId="452B2651" w14:textId="7A490531" w:rsidR="0B3F0DA5" w:rsidRPr="0067573A" w:rsidRDefault="00795DB8"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5</w:t>
      </w:r>
      <w:r w:rsidR="0B3F0DA5" w:rsidRPr="0067573A">
        <w:rPr>
          <w:rFonts w:ascii="Arial" w:eastAsia="Times New Roman" w:hAnsi="Arial" w:cs="Arial"/>
          <w:color w:val="414142"/>
          <w:sz w:val="20"/>
          <w:szCs w:val="20"/>
          <w:lang w:eastAsia="en-GB"/>
        </w:rPr>
        <w:t xml:space="preserve">. In case the network user has chosen to secure the fulfilment of contractual obligations by credit rating, the TSO shall be entitled to request the network user to submit collateral to cover the payment claims arising from the </w:t>
      </w:r>
      <w:r w:rsidR="0FBB7DE5" w:rsidRPr="0067573A">
        <w:rPr>
          <w:rFonts w:ascii="Arial" w:eastAsia="Times New Roman" w:hAnsi="Arial" w:cs="Arial"/>
          <w:color w:val="414142"/>
          <w:sz w:val="20"/>
          <w:szCs w:val="20"/>
          <w:lang w:eastAsia="en-GB"/>
        </w:rPr>
        <w:t>transmission service</w:t>
      </w:r>
      <w:r w:rsidR="0B3F0DA5" w:rsidRPr="0067573A">
        <w:rPr>
          <w:rFonts w:ascii="Arial" w:eastAsia="Times New Roman" w:hAnsi="Arial" w:cs="Arial"/>
          <w:color w:val="414142"/>
          <w:sz w:val="20"/>
          <w:szCs w:val="20"/>
          <w:lang w:eastAsia="en-GB"/>
        </w:rPr>
        <w:t xml:space="preserve"> agreement if:</w:t>
      </w:r>
    </w:p>
    <w:p w14:paraId="58DD2242" w14:textId="387B7FFD" w:rsidR="0B3F0DA5" w:rsidRPr="0067573A" w:rsidRDefault="244132F7"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1B8F78F3">
        <w:rPr>
          <w:rFonts w:ascii="Arial" w:eastAsia="Times New Roman" w:hAnsi="Arial" w:cs="Arial"/>
          <w:color w:val="414142"/>
          <w:sz w:val="20"/>
          <w:szCs w:val="20"/>
          <w:lang w:eastAsia="en-GB"/>
        </w:rPr>
        <w:t>5</w:t>
      </w:r>
      <w:r w:rsidR="20E22E2C" w:rsidRPr="1B8F78F3">
        <w:rPr>
          <w:rFonts w:ascii="Arial" w:eastAsia="Times New Roman" w:hAnsi="Arial" w:cs="Arial"/>
          <w:color w:val="414142"/>
          <w:sz w:val="20"/>
          <w:szCs w:val="20"/>
          <w:lang w:eastAsia="en-GB"/>
        </w:rPr>
        <w:t>.1.</w:t>
      </w:r>
      <w:r w:rsidR="073D49AD" w:rsidRPr="1B8F78F3">
        <w:rPr>
          <w:rFonts w:ascii="Arial" w:eastAsia="Times New Roman" w:hAnsi="Arial" w:cs="Arial"/>
          <w:color w:val="414142"/>
          <w:sz w:val="20"/>
          <w:szCs w:val="20"/>
          <w:lang w:eastAsia="en-GB"/>
        </w:rPr>
        <w:t xml:space="preserve"> the credit rating of the network user no longer meets the criteria set in </w:t>
      </w:r>
      <w:r w:rsidR="3693F805" w:rsidRPr="1B8F78F3">
        <w:rPr>
          <w:rFonts w:ascii="Arial" w:eastAsia="Times New Roman" w:hAnsi="Arial" w:cs="Arial"/>
          <w:color w:val="414142"/>
          <w:sz w:val="20"/>
          <w:szCs w:val="20"/>
          <w:lang w:eastAsia="en-GB"/>
        </w:rPr>
        <w:t>p</w:t>
      </w:r>
      <w:r w:rsidR="073D49AD" w:rsidRPr="1B8F78F3">
        <w:rPr>
          <w:rFonts w:ascii="Arial" w:eastAsia="Times New Roman" w:hAnsi="Arial" w:cs="Arial"/>
          <w:color w:val="414142"/>
          <w:sz w:val="20"/>
          <w:szCs w:val="20"/>
          <w:lang w:eastAsia="en-GB"/>
        </w:rPr>
        <w:t xml:space="preserve">aragraph </w:t>
      </w:r>
      <w:ins w:id="467" w:author="Author">
        <w:r w:rsidR="106237B1" w:rsidRPr="1B8F78F3">
          <w:rPr>
            <w:rFonts w:ascii="Arial" w:eastAsia="Times New Roman" w:hAnsi="Arial" w:cs="Arial"/>
            <w:color w:val="414142"/>
            <w:sz w:val="20"/>
            <w:szCs w:val="20"/>
            <w:lang w:eastAsia="en-GB"/>
          </w:rPr>
          <w:t>3</w:t>
        </w:r>
      </w:ins>
      <w:del w:id="468" w:author="Author">
        <w:r w:rsidR="00795DB8" w:rsidRPr="1B8F78F3" w:rsidDel="244132F7">
          <w:rPr>
            <w:rFonts w:ascii="Arial" w:eastAsia="Times New Roman" w:hAnsi="Arial" w:cs="Arial"/>
            <w:color w:val="414142"/>
            <w:sz w:val="20"/>
            <w:szCs w:val="20"/>
            <w:lang w:eastAsia="en-GB"/>
          </w:rPr>
          <w:delText>4</w:delText>
        </w:r>
      </w:del>
      <w:r w:rsidR="073D49AD" w:rsidRPr="1B8F78F3">
        <w:rPr>
          <w:rFonts w:ascii="Arial" w:eastAsia="Times New Roman" w:hAnsi="Arial" w:cs="Arial"/>
          <w:color w:val="414142"/>
          <w:sz w:val="20"/>
          <w:szCs w:val="20"/>
          <w:lang w:eastAsia="en-GB"/>
        </w:rPr>
        <w:t xml:space="preserve"> of this Annex;</w:t>
      </w:r>
    </w:p>
    <w:p w14:paraId="34A0C603" w14:textId="34851D78" w:rsidR="6F0DF07D" w:rsidRPr="0067573A" w:rsidRDefault="00795DB8"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5</w:t>
      </w:r>
      <w:r w:rsidR="6F0DF07D" w:rsidRPr="0067573A">
        <w:rPr>
          <w:rFonts w:ascii="Arial" w:eastAsia="Times New Roman" w:hAnsi="Arial" w:cs="Arial"/>
          <w:color w:val="414142"/>
          <w:sz w:val="20"/>
          <w:szCs w:val="20"/>
          <w:lang w:eastAsia="en-GB"/>
        </w:rPr>
        <w:t>.3. the TSO has identified that the network user is wholly or partly unable to cover the liabilities, including changed and increased risk due to the solvency of the network user, arising from the transmission service agreement;</w:t>
      </w:r>
    </w:p>
    <w:p w14:paraId="3E7998CD" w14:textId="71C85AD5" w:rsidR="6F0DF07D" w:rsidRPr="0067573A" w:rsidRDefault="00795DB8"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5</w:t>
      </w:r>
      <w:r w:rsidR="6F0DF07D" w:rsidRPr="0067573A">
        <w:rPr>
          <w:rFonts w:ascii="Arial" w:eastAsia="Times New Roman" w:hAnsi="Arial" w:cs="Arial"/>
          <w:color w:val="414142"/>
          <w:sz w:val="20"/>
          <w:szCs w:val="20"/>
          <w:lang w:eastAsia="en-GB"/>
        </w:rPr>
        <w:t xml:space="preserve">.4. </w:t>
      </w:r>
      <w:r w:rsidR="365C3E68" w:rsidRPr="0067573A">
        <w:rPr>
          <w:rFonts w:ascii="Arial" w:eastAsia="Times New Roman" w:hAnsi="Arial" w:cs="Arial"/>
          <w:color w:val="414142"/>
          <w:sz w:val="20"/>
          <w:szCs w:val="20"/>
          <w:lang w:eastAsia="en-GB"/>
        </w:rPr>
        <w:t>an insolvency procedure or liquidation proceedings have been initiated for the network user;</w:t>
      </w:r>
    </w:p>
    <w:p w14:paraId="793EB86B" w14:textId="2E51A035" w:rsidR="365C3E68" w:rsidRPr="0067573A" w:rsidRDefault="00795DB8"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5</w:t>
      </w:r>
      <w:r w:rsidR="365C3E68" w:rsidRPr="0067573A">
        <w:rPr>
          <w:rFonts w:ascii="Arial" w:eastAsia="Times New Roman" w:hAnsi="Arial" w:cs="Arial"/>
          <w:color w:val="414142"/>
          <w:sz w:val="20"/>
          <w:szCs w:val="20"/>
          <w:lang w:eastAsia="en-GB"/>
        </w:rPr>
        <w:t>.5. the network user breaches the conditions stipulated in the transmission service agreement or the Regulation;</w:t>
      </w:r>
    </w:p>
    <w:p w14:paraId="17D4E9C9" w14:textId="041181C8" w:rsidR="009A17D1" w:rsidRPr="0067573A" w:rsidRDefault="00795DB8"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5</w:t>
      </w:r>
      <w:r w:rsidR="365C3E68" w:rsidRPr="0067573A">
        <w:rPr>
          <w:rFonts w:ascii="Arial" w:eastAsia="Times New Roman" w:hAnsi="Arial" w:cs="Arial"/>
          <w:color w:val="414142"/>
          <w:sz w:val="20"/>
          <w:szCs w:val="20"/>
          <w:lang w:eastAsia="en-GB"/>
        </w:rPr>
        <w:t>.6. the network user delays payments arising from the transmission service agreement, which have become due, twice over 12 months.</w:t>
      </w:r>
    </w:p>
    <w:p w14:paraId="7784D5D1" w14:textId="5CF0018B" w:rsidR="004D624B" w:rsidRPr="0067573A" w:rsidRDefault="1BB33783"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6</w:t>
      </w:r>
      <w:r w:rsidR="14255989" w:rsidRPr="0067573A">
        <w:rPr>
          <w:rFonts w:ascii="Arial" w:eastAsia="Times New Roman" w:hAnsi="Arial" w:cs="Arial"/>
          <w:color w:val="414142"/>
          <w:sz w:val="20"/>
          <w:szCs w:val="20"/>
          <w:lang w:eastAsia="en-GB"/>
        </w:rPr>
        <w:t xml:space="preserve">. The network user shall submit </w:t>
      </w:r>
      <w:r w:rsidR="1FE09A0E" w:rsidRPr="0067573A">
        <w:rPr>
          <w:rFonts w:ascii="Arial" w:eastAsia="Times New Roman" w:hAnsi="Arial" w:cs="Arial"/>
          <w:color w:val="414142"/>
          <w:sz w:val="20"/>
          <w:szCs w:val="20"/>
          <w:lang w:eastAsia="en-GB"/>
        </w:rPr>
        <w:t>collateral</w:t>
      </w:r>
      <w:r w:rsidR="14255989" w:rsidRPr="0067573A">
        <w:rPr>
          <w:rFonts w:ascii="Arial" w:eastAsia="Times New Roman" w:hAnsi="Arial" w:cs="Arial"/>
          <w:color w:val="414142"/>
          <w:sz w:val="20"/>
          <w:szCs w:val="20"/>
          <w:lang w:eastAsia="en-GB"/>
        </w:rPr>
        <w:t xml:space="preserve"> to the TSO within seven</w:t>
      </w:r>
      <w:r w:rsidR="008000F0" w:rsidRPr="0067573A">
        <w:rPr>
          <w:rFonts w:ascii="Arial" w:eastAsia="Times New Roman" w:hAnsi="Arial" w:cs="Arial"/>
          <w:color w:val="414142"/>
          <w:sz w:val="20"/>
          <w:szCs w:val="20"/>
          <w:lang w:eastAsia="en-GB"/>
        </w:rPr>
        <w:t xml:space="preserve"> </w:t>
      </w:r>
      <w:del w:id="469" w:author="Author">
        <w:r w:rsidR="008000F0" w:rsidRPr="0067573A" w:rsidDel="000D3A91">
          <w:rPr>
            <w:rFonts w:ascii="Arial" w:eastAsia="Times New Roman" w:hAnsi="Arial" w:cs="Arial"/>
            <w:color w:val="414142"/>
            <w:sz w:val="20"/>
            <w:szCs w:val="20"/>
            <w:lang w:eastAsia="en-GB"/>
          </w:rPr>
          <w:delText>(7)</w:delText>
        </w:r>
        <w:r w:rsidR="14255989" w:rsidRPr="0067573A" w:rsidDel="000D3A91">
          <w:rPr>
            <w:rFonts w:ascii="Arial" w:eastAsia="Times New Roman" w:hAnsi="Arial" w:cs="Arial"/>
            <w:color w:val="414142"/>
            <w:sz w:val="20"/>
            <w:szCs w:val="20"/>
            <w:lang w:eastAsia="en-GB"/>
          </w:rPr>
          <w:delText xml:space="preserve"> </w:delText>
        </w:r>
      </w:del>
      <w:r w:rsidR="14255989" w:rsidRPr="0067573A">
        <w:rPr>
          <w:rFonts w:ascii="Arial" w:eastAsia="Times New Roman" w:hAnsi="Arial" w:cs="Arial"/>
          <w:color w:val="414142"/>
          <w:sz w:val="20"/>
          <w:szCs w:val="20"/>
          <w:lang w:eastAsia="en-GB"/>
        </w:rPr>
        <w:t>business days from the day of receipt of the relevant request.</w:t>
      </w:r>
    </w:p>
    <w:p w14:paraId="3E0BA3C5" w14:textId="2881434B" w:rsidR="004D624B" w:rsidRPr="0067573A" w:rsidRDefault="53298EEC"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The TSO shall recognize</w:t>
      </w:r>
      <w:r w:rsidR="52B5BA0C" w:rsidRPr="0067573A">
        <w:rPr>
          <w:rFonts w:ascii="Arial" w:eastAsia="Times New Roman" w:hAnsi="Arial" w:cs="Arial"/>
          <w:color w:val="414142"/>
          <w:sz w:val="20"/>
          <w:szCs w:val="20"/>
          <w:lang w:eastAsia="en-GB"/>
        </w:rPr>
        <w:t xml:space="preserve"> and deem appropriate</w:t>
      </w:r>
      <w:r w:rsidR="14255989" w:rsidRPr="0067573A">
        <w:rPr>
          <w:rFonts w:ascii="Arial" w:eastAsia="Times New Roman" w:hAnsi="Arial" w:cs="Arial"/>
          <w:color w:val="414142"/>
          <w:sz w:val="20"/>
          <w:szCs w:val="20"/>
          <w:lang w:eastAsia="en-GB"/>
        </w:rPr>
        <w:t xml:space="preserve"> the guarantee</w:t>
      </w:r>
      <w:r w:rsidR="020667F7" w:rsidRPr="0067573A">
        <w:rPr>
          <w:rFonts w:ascii="Arial" w:eastAsia="Times New Roman" w:hAnsi="Arial" w:cs="Arial"/>
          <w:color w:val="414142"/>
          <w:sz w:val="20"/>
          <w:szCs w:val="20"/>
          <w:lang w:eastAsia="en-GB"/>
        </w:rPr>
        <w:t xml:space="preserve"> of a financial services provider or the affiliate entity as a proper security for duly performance of obligations</w:t>
      </w:r>
      <w:r w:rsidR="14255989" w:rsidRPr="0067573A">
        <w:rPr>
          <w:rFonts w:ascii="Arial" w:eastAsia="Times New Roman" w:hAnsi="Arial" w:cs="Arial"/>
          <w:color w:val="414142"/>
          <w:sz w:val="20"/>
          <w:szCs w:val="20"/>
          <w:lang w:eastAsia="en-GB"/>
        </w:rPr>
        <w:t xml:space="preserve"> if it complies with the following provisions:</w:t>
      </w:r>
    </w:p>
    <w:p w14:paraId="2B954891" w14:textId="0E56758A" w:rsidR="004D624B" w:rsidRPr="0067573A" w:rsidRDefault="5A581CB4"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xml:space="preserve">.1. The guarantee has been issued by a financial services provider who or whose group has at least </w:t>
      </w:r>
      <w:r w:rsidR="295AE2A4" w:rsidRPr="0067573A">
        <w:rPr>
          <w:rFonts w:ascii="Arial" w:eastAsia="Times New Roman" w:hAnsi="Arial" w:cs="Arial"/>
          <w:color w:val="414142"/>
          <w:sz w:val="20"/>
          <w:szCs w:val="20"/>
          <w:lang w:eastAsia="en-GB"/>
        </w:rPr>
        <w:t>the following rating for long-term foreign currency loans</w:t>
      </w:r>
      <w:r w:rsidR="3B831ACC" w:rsidRPr="0067573A">
        <w:rPr>
          <w:rFonts w:ascii="Arial" w:eastAsia="Times New Roman" w:hAnsi="Arial" w:cs="Arial"/>
          <w:color w:val="414142"/>
          <w:sz w:val="20"/>
          <w:szCs w:val="20"/>
          <w:lang w:eastAsia="en-GB"/>
        </w:rPr>
        <w:t>:</w:t>
      </w:r>
    </w:p>
    <w:p w14:paraId="367FE6F5" w14:textId="0A91EB1D" w:rsidR="004D624B" w:rsidRPr="0067573A" w:rsidRDefault="6F870265" w:rsidP="00855AAA">
      <w:pPr>
        <w:shd w:val="clear" w:color="auto" w:fill="FFFFFF" w:themeFill="background1"/>
        <w:spacing w:before="120" w:after="120" w:line="240" w:lineRule="atLeast"/>
        <w:ind w:left="397" w:right="113" w:firstLine="32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7</w:t>
      </w:r>
      <w:r w:rsidR="3B831ACC" w:rsidRPr="0067573A">
        <w:rPr>
          <w:rFonts w:ascii="Arial" w:eastAsia="Times New Roman" w:hAnsi="Arial" w:cs="Arial"/>
          <w:color w:val="414142"/>
          <w:sz w:val="20"/>
          <w:szCs w:val="20"/>
          <w:lang w:eastAsia="en-GB"/>
        </w:rPr>
        <w:t>.1.1. Baa1 in accordance with Moody's agency</w:t>
      </w:r>
      <w:r w:rsidR="00795DB8" w:rsidRPr="0067573A">
        <w:rPr>
          <w:rFonts w:ascii="Arial" w:eastAsia="Times New Roman" w:hAnsi="Arial" w:cs="Arial"/>
          <w:color w:val="414142"/>
          <w:sz w:val="20"/>
          <w:szCs w:val="20"/>
          <w:lang w:eastAsia="en-GB"/>
        </w:rPr>
        <w:t>,</w:t>
      </w:r>
      <w:r w:rsidR="3B831ACC" w:rsidRPr="0067573A">
        <w:rPr>
          <w:rFonts w:ascii="Arial" w:eastAsia="Times New Roman" w:hAnsi="Arial" w:cs="Arial"/>
          <w:color w:val="414142"/>
          <w:sz w:val="20"/>
          <w:szCs w:val="20"/>
          <w:lang w:eastAsia="en-GB"/>
        </w:rPr>
        <w:t xml:space="preserve"> or</w:t>
      </w:r>
    </w:p>
    <w:p w14:paraId="387D2E09" w14:textId="57E4FB90" w:rsidR="004D624B" w:rsidRPr="0067573A" w:rsidRDefault="45E73E52" w:rsidP="00855AAA">
      <w:pPr>
        <w:shd w:val="clear" w:color="auto" w:fill="FFFFFF" w:themeFill="background1"/>
        <w:spacing w:before="120" w:after="120" w:line="240" w:lineRule="atLeast"/>
        <w:ind w:left="397" w:right="113" w:firstLine="32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7</w:t>
      </w:r>
      <w:r w:rsidR="3B831ACC" w:rsidRPr="0067573A">
        <w:rPr>
          <w:rFonts w:ascii="Arial" w:eastAsia="Times New Roman" w:hAnsi="Arial" w:cs="Arial"/>
          <w:color w:val="414142"/>
          <w:sz w:val="20"/>
          <w:szCs w:val="20"/>
          <w:lang w:eastAsia="en-GB"/>
        </w:rPr>
        <w:t>.</w:t>
      </w:r>
      <w:r w:rsidR="2673C64E" w:rsidRPr="0067573A">
        <w:rPr>
          <w:rFonts w:ascii="Arial" w:eastAsia="Times New Roman" w:hAnsi="Arial" w:cs="Arial"/>
          <w:color w:val="414142"/>
          <w:sz w:val="20"/>
          <w:szCs w:val="20"/>
          <w:lang w:eastAsia="en-GB"/>
        </w:rPr>
        <w:t>1</w:t>
      </w:r>
      <w:r w:rsidR="3B831ACC" w:rsidRPr="0067573A">
        <w:rPr>
          <w:rFonts w:ascii="Arial" w:eastAsia="Times New Roman" w:hAnsi="Arial" w:cs="Arial"/>
          <w:color w:val="414142"/>
          <w:sz w:val="20"/>
          <w:szCs w:val="20"/>
          <w:lang w:eastAsia="en-GB"/>
        </w:rPr>
        <w:t xml:space="preserve">.2. </w:t>
      </w:r>
      <w:r w:rsidR="24DC7487" w:rsidRPr="0067573A">
        <w:rPr>
          <w:rFonts w:ascii="Arial" w:eastAsia="Times New Roman" w:hAnsi="Arial" w:cs="Arial"/>
          <w:color w:val="414142"/>
          <w:sz w:val="20"/>
          <w:szCs w:val="20"/>
          <w:lang w:eastAsia="en-GB"/>
        </w:rPr>
        <w:t>BBB+ in accordance with Standard &amp; Poor's agency, or</w:t>
      </w:r>
    </w:p>
    <w:p w14:paraId="5F968552" w14:textId="25E7D8CB" w:rsidR="004D624B" w:rsidRPr="0067573A" w:rsidRDefault="69182958" w:rsidP="00855AAA">
      <w:pPr>
        <w:shd w:val="clear" w:color="auto" w:fill="FFFFFF" w:themeFill="background1"/>
        <w:spacing w:before="120" w:after="120" w:line="240" w:lineRule="atLeast"/>
        <w:ind w:left="397" w:right="113" w:firstLine="32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7</w:t>
      </w:r>
      <w:r w:rsidR="24DC7487" w:rsidRPr="0067573A">
        <w:rPr>
          <w:rFonts w:ascii="Arial" w:eastAsia="Times New Roman" w:hAnsi="Arial" w:cs="Arial"/>
          <w:color w:val="414142"/>
          <w:sz w:val="20"/>
          <w:szCs w:val="20"/>
          <w:lang w:eastAsia="en-GB"/>
        </w:rPr>
        <w:t>.</w:t>
      </w:r>
      <w:r w:rsidR="04457158" w:rsidRPr="0067573A">
        <w:rPr>
          <w:rFonts w:ascii="Arial" w:eastAsia="Times New Roman" w:hAnsi="Arial" w:cs="Arial"/>
          <w:color w:val="414142"/>
          <w:sz w:val="20"/>
          <w:szCs w:val="20"/>
          <w:lang w:eastAsia="en-GB"/>
        </w:rPr>
        <w:t>1.3. BBB+ in accordance with Fitch Ratings agency;</w:t>
      </w:r>
    </w:p>
    <w:p w14:paraId="2C8582F1" w14:textId="4DBB4B34" w:rsidR="004D624B" w:rsidRPr="0067573A" w:rsidRDefault="42388AC1"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1B8F78F3">
        <w:rPr>
          <w:rFonts w:ascii="Arial" w:eastAsia="Times New Roman" w:hAnsi="Arial" w:cs="Arial"/>
          <w:color w:val="414142"/>
          <w:sz w:val="20"/>
          <w:szCs w:val="20"/>
          <w:lang w:eastAsia="en-GB"/>
        </w:rPr>
        <w:t>7</w:t>
      </w:r>
      <w:r w:rsidR="686AD112" w:rsidRPr="1B8F78F3">
        <w:rPr>
          <w:rFonts w:ascii="Arial" w:eastAsia="Times New Roman" w:hAnsi="Arial" w:cs="Arial"/>
          <w:color w:val="414142"/>
          <w:sz w:val="20"/>
          <w:szCs w:val="20"/>
          <w:lang w:eastAsia="en-GB"/>
        </w:rPr>
        <w:t xml:space="preserve">.2. </w:t>
      </w:r>
      <w:r w:rsidR="1AA737FA" w:rsidRPr="1B8F78F3">
        <w:rPr>
          <w:rFonts w:ascii="Arial" w:eastAsia="Times New Roman" w:hAnsi="Arial" w:cs="Arial"/>
          <w:color w:val="414142"/>
          <w:sz w:val="20"/>
          <w:szCs w:val="20"/>
          <w:lang w:eastAsia="en-GB"/>
        </w:rPr>
        <w:t>t</w:t>
      </w:r>
      <w:r w:rsidR="686AD112" w:rsidRPr="1B8F78F3">
        <w:rPr>
          <w:rFonts w:ascii="Arial" w:eastAsia="Times New Roman" w:hAnsi="Arial" w:cs="Arial"/>
          <w:color w:val="414142"/>
          <w:sz w:val="20"/>
          <w:szCs w:val="20"/>
          <w:lang w:eastAsia="en-GB"/>
        </w:rPr>
        <w:t xml:space="preserve">he guarantee has been issued by an affiliate entity, which credit rating corresponds to paragraph </w:t>
      </w:r>
      <w:ins w:id="470" w:author="Author">
        <w:r w:rsidR="5B8A71E7" w:rsidRPr="1B8F78F3">
          <w:rPr>
            <w:rFonts w:ascii="Arial" w:eastAsia="Times New Roman" w:hAnsi="Arial" w:cs="Arial"/>
            <w:color w:val="414142"/>
            <w:sz w:val="20"/>
            <w:szCs w:val="20"/>
            <w:lang w:eastAsia="en-GB"/>
          </w:rPr>
          <w:t>3</w:t>
        </w:r>
      </w:ins>
      <w:del w:id="471" w:author="Author">
        <w:r w:rsidR="426D1530" w:rsidRPr="1B8F78F3" w:rsidDel="244132F7">
          <w:rPr>
            <w:rFonts w:ascii="Arial" w:eastAsia="Times New Roman" w:hAnsi="Arial" w:cs="Arial"/>
            <w:color w:val="414142"/>
            <w:sz w:val="20"/>
            <w:szCs w:val="20"/>
            <w:lang w:eastAsia="en-GB"/>
          </w:rPr>
          <w:delText>4</w:delText>
        </w:r>
      </w:del>
      <w:r w:rsidR="686AD112" w:rsidRPr="1B8F78F3">
        <w:rPr>
          <w:rFonts w:ascii="Arial" w:eastAsia="Times New Roman" w:hAnsi="Arial" w:cs="Arial"/>
          <w:color w:val="414142"/>
          <w:sz w:val="20"/>
          <w:szCs w:val="20"/>
          <w:lang w:eastAsia="en-GB"/>
        </w:rPr>
        <w:t xml:space="preserve"> of this Annex;</w:t>
      </w:r>
    </w:p>
    <w:p w14:paraId="18FD1D76" w14:textId="454AFF23" w:rsidR="004D624B" w:rsidRPr="0067573A" w:rsidRDefault="5D7F8000" w:rsidP="00855AAA">
      <w:pPr>
        <w:shd w:val="clear" w:color="auto" w:fill="FFFFFF" w:themeFill="background1"/>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7</w:t>
      </w:r>
      <w:r w:rsidR="14255989" w:rsidRPr="0067573A">
        <w:rPr>
          <w:rFonts w:ascii="Arial" w:eastAsia="Times New Roman" w:hAnsi="Arial" w:cs="Arial"/>
          <w:color w:val="414142"/>
          <w:sz w:val="20"/>
          <w:szCs w:val="20"/>
          <w:lang w:eastAsia="en-GB"/>
        </w:rPr>
        <w:t xml:space="preserve">.3. </w:t>
      </w:r>
      <w:r w:rsidR="784F747E" w:rsidRPr="0067573A">
        <w:rPr>
          <w:rFonts w:ascii="Arial" w:eastAsia="Times New Roman" w:hAnsi="Arial" w:cs="Arial"/>
          <w:color w:val="414142"/>
          <w:sz w:val="20"/>
          <w:szCs w:val="20"/>
          <w:lang w:eastAsia="en-GB"/>
        </w:rPr>
        <w:t>t</w:t>
      </w:r>
      <w:r w:rsidR="14255989" w:rsidRPr="0067573A">
        <w:rPr>
          <w:rFonts w:ascii="Arial" w:eastAsia="Times New Roman" w:hAnsi="Arial" w:cs="Arial"/>
          <w:color w:val="414142"/>
          <w:sz w:val="20"/>
          <w:szCs w:val="20"/>
          <w:lang w:eastAsia="en-GB"/>
        </w:rPr>
        <w:t>he guarantee shall be first demand and irrevocable.</w:t>
      </w:r>
    </w:p>
    <w:p w14:paraId="0A2A0769" w14:textId="040FE323" w:rsidR="559B19C3" w:rsidRPr="0067573A" w:rsidRDefault="1D7D60A8"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 xml:space="preserve">8. The TSO shall </w:t>
      </w:r>
      <w:r w:rsidR="01E4B891" w:rsidRPr="0067573A">
        <w:rPr>
          <w:rFonts w:ascii="Arial" w:eastAsia="Times New Roman" w:hAnsi="Arial" w:cs="Arial"/>
          <w:color w:val="414142"/>
          <w:sz w:val="20"/>
          <w:szCs w:val="20"/>
          <w:lang w:eastAsia="en-GB"/>
        </w:rPr>
        <w:t>determin</w:t>
      </w:r>
      <w:r w:rsidR="0E4F6A55" w:rsidRPr="0067573A">
        <w:rPr>
          <w:rFonts w:ascii="Arial" w:eastAsia="Times New Roman" w:hAnsi="Arial" w:cs="Arial"/>
          <w:color w:val="414142"/>
          <w:sz w:val="20"/>
          <w:szCs w:val="20"/>
          <w:lang w:eastAsia="en-GB"/>
        </w:rPr>
        <w:t>e</w:t>
      </w:r>
      <w:r w:rsidRPr="0067573A">
        <w:rPr>
          <w:rFonts w:ascii="Arial" w:eastAsia="Times New Roman" w:hAnsi="Arial" w:cs="Arial"/>
          <w:color w:val="414142"/>
          <w:sz w:val="20"/>
          <w:szCs w:val="20"/>
          <w:lang w:eastAsia="en-GB"/>
        </w:rPr>
        <w:t xml:space="preserve"> the collateral amount</w:t>
      </w:r>
      <w:r w:rsidR="28B78664" w:rsidRPr="0067573A">
        <w:rPr>
          <w:rFonts w:ascii="Arial" w:eastAsia="Times New Roman" w:hAnsi="Arial" w:cs="Arial"/>
          <w:color w:val="414142"/>
          <w:sz w:val="20"/>
          <w:szCs w:val="20"/>
          <w:lang w:eastAsia="en-GB"/>
        </w:rPr>
        <w:t xml:space="preserve"> for </w:t>
      </w:r>
      <w:r w:rsidR="56B2A06F" w:rsidRPr="0067573A">
        <w:rPr>
          <w:rFonts w:ascii="Arial" w:eastAsia="Times New Roman" w:hAnsi="Arial" w:cs="Arial"/>
          <w:color w:val="414142"/>
          <w:sz w:val="20"/>
          <w:szCs w:val="20"/>
          <w:lang w:eastAsia="en-GB"/>
        </w:rPr>
        <w:t>securing the fulfilment of contractual obligations under</w:t>
      </w:r>
      <w:r w:rsidR="28B78664" w:rsidRPr="0067573A">
        <w:rPr>
          <w:rFonts w:ascii="Arial" w:eastAsia="Times New Roman" w:hAnsi="Arial" w:cs="Arial"/>
          <w:color w:val="414142"/>
          <w:sz w:val="20"/>
          <w:szCs w:val="20"/>
          <w:lang w:eastAsia="en-GB"/>
        </w:rPr>
        <w:t xml:space="preserve"> the transmission service agreement </w:t>
      </w:r>
      <w:r w:rsidR="01E4B891" w:rsidRPr="0067573A">
        <w:rPr>
          <w:rFonts w:ascii="Arial" w:eastAsia="Times New Roman" w:hAnsi="Arial" w:cs="Arial"/>
          <w:color w:val="414142"/>
          <w:sz w:val="20"/>
          <w:szCs w:val="20"/>
          <w:lang w:eastAsia="en-GB"/>
        </w:rPr>
        <w:t xml:space="preserve">based on </w:t>
      </w:r>
      <w:r w:rsidR="28B78664" w:rsidRPr="0067573A">
        <w:rPr>
          <w:rFonts w:ascii="Arial" w:eastAsia="Times New Roman" w:hAnsi="Arial" w:cs="Arial"/>
          <w:color w:val="414142"/>
          <w:sz w:val="20"/>
          <w:szCs w:val="20"/>
          <w:lang w:eastAsia="en-GB"/>
        </w:rPr>
        <w:t xml:space="preserve">either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 xml:space="preserve">forecasted </w:t>
      </w:r>
      <w:r w:rsidR="01E4B891" w:rsidRPr="0067573A">
        <w:rPr>
          <w:rFonts w:ascii="Arial" w:eastAsia="Times New Roman" w:hAnsi="Arial" w:cs="Arial"/>
          <w:color w:val="414142"/>
          <w:sz w:val="20"/>
          <w:szCs w:val="20"/>
          <w:lang w:eastAsia="en-GB"/>
        </w:rPr>
        <w:t xml:space="preserve">service fee for the </w:t>
      </w:r>
      <w:r w:rsidR="28B78664" w:rsidRPr="0067573A">
        <w:rPr>
          <w:rFonts w:ascii="Arial" w:eastAsia="Times New Roman" w:hAnsi="Arial" w:cs="Arial"/>
          <w:color w:val="414142"/>
          <w:sz w:val="20"/>
          <w:szCs w:val="20"/>
          <w:lang w:eastAsia="en-GB"/>
        </w:rPr>
        <w:t xml:space="preserve">next month under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 xml:space="preserve">transmission service agreement or double </w:t>
      </w:r>
      <w:r w:rsidR="01E4B891" w:rsidRPr="0067573A">
        <w:rPr>
          <w:rFonts w:ascii="Arial" w:eastAsia="Times New Roman" w:hAnsi="Arial" w:cs="Arial"/>
          <w:color w:val="414142"/>
          <w:sz w:val="20"/>
          <w:szCs w:val="20"/>
          <w:lang w:eastAsia="en-GB"/>
        </w:rPr>
        <w:t xml:space="preserve">the </w:t>
      </w:r>
      <w:r w:rsidR="28B78664" w:rsidRPr="0067573A">
        <w:rPr>
          <w:rFonts w:ascii="Arial" w:eastAsia="Times New Roman" w:hAnsi="Arial" w:cs="Arial"/>
          <w:color w:val="414142"/>
          <w:sz w:val="20"/>
          <w:szCs w:val="20"/>
          <w:lang w:eastAsia="en-GB"/>
        </w:rPr>
        <w:t>amount of the average monthly payment by the network user for capacity over the last 12 months</w:t>
      </w:r>
      <w:r w:rsidR="01E4B891" w:rsidRPr="0067573A">
        <w:rPr>
          <w:rFonts w:ascii="Arial" w:eastAsia="Times New Roman" w:hAnsi="Arial" w:cs="Arial"/>
          <w:color w:val="414142"/>
          <w:sz w:val="20"/>
          <w:szCs w:val="20"/>
          <w:lang w:eastAsia="en-GB"/>
        </w:rPr>
        <w:t>,</w:t>
      </w:r>
      <w:r w:rsidR="28B78664" w:rsidRPr="0067573A">
        <w:rPr>
          <w:rFonts w:ascii="Arial" w:eastAsia="Times New Roman" w:hAnsi="Arial" w:cs="Arial"/>
          <w:color w:val="414142"/>
          <w:sz w:val="20"/>
          <w:szCs w:val="20"/>
          <w:lang w:eastAsia="en-GB"/>
        </w:rPr>
        <w:t xml:space="preserve"> whichever is higher.</w:t>
      </w:r>
      <w:r w:rsidRPr="0067573A">
        <w:rPr>
          <w:rFonts w:ascii="Arial" w:eastAsia="Times New Roman" w:hAnsi="Arial" w:cs="Arial"/>
          <w:color w:val="414142"/>
          <w:sz w:val="20"/>
          <w:szCs w:val="20"/>
          <w:lang w:eastAsia="en-GB"/>
        </w:rPr>
        <w:t xml:space="preserve"> If the period of transmission </w:t>
      </w:r>
      <w:r w:rsidR="1157388B" w:rsidRPr="0067573A">
        <w:rPr>
          <w:rFonts w:ascii="Arial" w:eastAsia="Times New Roman" w:hAnsi="Arial" w:cs="Arial"/>
          <w:color w:val="414142"/>
          <w:sz w:val="20"/>
          <w:szCs w:val="20"/>
          <w:lang w:eastAsia="en-GB"/>
        </w:rPr>
        <w:t>service</w:t>
      </w:r>
      <w:r w:rsidR="01E4B891" w:rsidRPr="0067573A">
        <w:rPr>
          <w:rFonts w:ascii="Arial" w:eastAsia="Times New Roman" w:hAnsi="Arial" w:cs="Arial"/>
          <w:color w:val="414142"/>
          <w:sz w:val="20"/>
          <w:szCs w:val="20"/>
          <w:lang w:eastAsia="en-GB"/>
        </w:rPr>
        <w:t xml:space="preserve"> usage</w:t>
      </w:r>
      <w:r w:rsidRPr="0067573A">
        <w:rPr>
          <w:rFonts w:ascii="Arial" w:eastAsia="Times New Roman" w:hAnsi="Arial" w:cs="Arial"/>
          <w:color w:val="414142"/>
          <w:sz w:val="20"/>
          <w:szCs w:val="20"/>
          <w:lang w:eastAsia="en-GB"/>
        </w:rPr>
        <w:t xml:space="preserve"> is shorter than 12 months, th</w:t>
      </w:r>
      <w:r w:rsidR="01E4B891" w:rsidRPr="0067573A">
        <w:rPr>
          <w:rFonts w:ascii="Arial" w:eastAsia="Times New Roman" w:hAnsi="Arial" w:cs="Arial"/>
          <w:color w:val="414142"/>
          <w:sz w:val="20"/>
          <w:szCs w:val="20"/>
          <w:lang w:eastAsia="en-GB"/>
        </w:rPr>
        <w:t>at</w:t>
      </w:r>
      <w:r w:rsidRPr="0067573A">
        <w:rPr>
          <w:rFonts w:ascii="Arial" w:eastAsia="Times New Roman" w:hAnsi="Arial" w:cs="Arial"/>
          <w:color w:val="414142"/>
          <w:sz w:val="20"/>
          <w:szCs w:val="20"/>
          <w:lang w:eastAsia="en-GB"/>
        </w:rPr>
        <w:t xml:space="preserve"> period shall be used as the </w:t>
      </w:r>
      <w:r w:rsidR="01E4B891" w:rsidRPr="0067573A">
        <w:rPr>
          <w:rFonts w:ascii="Arial" w:eastAsia="Times New Roman" w:hAnsi="Arial" w:cs="Arial"/>
          <w:color w:val="414142"/>
          <w:sz w:val="20"/>
          <w:szCs w:val="20"/>
          <w:lang w:eastAsia="en-GB"/>
        </w:rPr>
        <w:t>basis</w:t>
      </w:r>
      <w:r w:rsidRPr="0067573A">
        <w:rPr>
          <w:rFonts w:ascii="Arial" w:eastAsia="Times New Roman" w:hAnsi="Arial" w:cs="Arial"/>
          <w:color w:val="414142"/>
          <w:sz w:val="20"/>
          <w:szCs w:val="20"/>
          <w:lang w:eastAsia="en-GB"/>
        </w:rPr>
        <w:t xml:space="preserve"> for</w:t>
      </w:r>
      <w:r w:rsidR="01E4B891" w:rsidRPr="0067573A">
        <w:rPr>
          <w:rFonts w:ascii="Arial" w:eastAsia="Times New Roman" w:hAnsi="Arial" w:cs="Arial"/>
          <w:color w:val="414142"/>
          <w:sz w:val="20"/>
          <w:szCs w:val="20"/>
          <w:lang w:eastAsia="en-GB"/>
        </w:rPr>
        <w:t xml:space="preserve"> determin</w:t>
      </w:r>
      <w:r w:rsidR="6EF35355" w:rsidRPr="0067573A">
        <w:rPr>
          <w:rFonts w:ascii="Arial" w:eastAsia="Times New Roman" w:hAnsi="Arial" w:cs="Arial"/>
          <w:color w:val="414142"/>
          <w:sz w:val="20"/>
          <w:szCs w:val="20"/>
          <w:lang w:eastAsia="en-GB"/>
        </w:rPr>
        <w:t>ation of</w:t>
      </w:r>
      <w:r w:rsidRPr="0067573A">
        <w:rPr>
          <w:rFonts w:ascii="Arial" w:eastAsia="Times New Roman" w:hAnsi="Arial" w:cs="Arial"/>
          <w:color w:val="414142"/>
          <w:sz w:val="20"/>
          <w:szCs w:val="20"/>
          <w:lang w:eastAsia="en-GB"/>
        </w:rPr>
        <w:t xml:space="preserve"> </w:t>
      </w:r>
      <w:r w:rsidR="5A289BCA" w:rsidRPr="0067573A">
        <w:rPr>
          <w:rFonts w:ascii="Arial" w:eastAsia="Times New Roman" w:hAnsi="Arial" w:cs="Arial"/>
          <w:color w:val="414142"/>
          <w:sz w:val="20"/>
          <w:szCs w:val="20"/>
          <w:lang w:eastAsia="en-GB"/>
        </w:rPr>
        <w:t>the</w:t>
      </w:r>
      <w:r w:rsidRPr="0067573A">
        <w:rPr>
          <w:rFonts w:ascii="Arial" w:eastAsia="Times New Roman" w:hAnsi="Arial" w:cs="Arial"/>
          <w:color w:val="414142"/>
          <w:sz w:val="20"/>
          <w:szCs w:val="20"/>
          <w:lang w:eastAsia="en-GB"/>
        </w:rPr>
        <w:t xml:space="preserve"> </w:t>
      </w:r>
      <w:r w:rsidR="01E4B891" w:rsidRPr="0067573A">
        <w:rPr>
          <w:rFonts w:ascii="Arial" w:eastAsia="Times New Roman" w:hAnsi="Arial" w:cs="Arial"/>
          <w:color w:val="414142"/>
          <w:sz w:val="20"/>
          <w:szCs w:val="20"/>
          <w:lang w:eastAsia="en-GB"/>
        </w:rPr>
        <w:t xml:space="preserve">collateral </w:t>
      </w:r>
      <w:r w:rsidRPr="0067573A">
        <w:rPr>
          <w:rFonts w:ascii="Arial" w:eastAsia="Times New Roman" w:hAnsi="Arial" w:cs="Arial"/>
          <w:color w:val="414142"/>
          <w:sz w:val="20"/>
          <w:szCs w:val="20"/>
          <w:lang w:eastAsia="en-GB"/>
        </w:rPr>
        <w:t>amount</w:t>
      </w:r>
      <w:r w:rsidR="01E4B891" w:rsidRPr="0067573A">
        <w:rPr>
          <w:rFonts w:ascii="Arial" w:eastAsia="Times New Roman" w:hAnsi="Arial" w:cs="Arial"/>
          <w:color w:val="414142"/>
          <w:sz w:val="20"/>
          <w:szCs w:val="20"/>
          <w:lang w:eastAsia="en-GB"/>
        </w:rPr>
        <w:t>. T</w:t>
      </w:r>
      <w:r w:rsidR="2019B0ED" w:rsidRPr="0067573A">
        <w:rPr>
          <w:rFonts w:ascii="Arial" w:eastAsia="Times New Roman" w:hAnsi="Arial" w:cs="Arial"/>
          <w:color w:val="414142"/>
          <w:sz w:val="20"/>
          <w:szCs w:val="20"/>
          <w:lang w:eastAsia="en-GB"/>
        </w:rPr>
        <w:t xml:space="preserve">he </w:t>
      </w:r>
      <w:r w:rsidR="01E4B891" w:rsidRPr="0067573A">
        <w:rPr>
          <w:rFonts w:ascii="Arial" w:eastAsia="Times New Roman" w:hAnsi="Arial" w:cs="Arial"/>
          <w:color w:val="414142"/>
          <w:sz w:val="20"/>
          <w:szCs w:val="20"/>
          <w:lang w:eastAsia="en-GB"/>
        </w:rPr>
        <w:t xml:space="preserve">collateral </w:t>
      </w:r>
      <w:r w:rsidRPr="0067573A">
        <w:rPr>
          <w:rFonts w:ascii="Arial" w:eastAsia="Times New Roman" w:hAnsi="Arial" w:cs="Arial"/>
          <w:color w:val="414142"/>
          <w:sz w:val="20"/>
          <w:szCs w:val="20"/>
          <w:lang w:eastAsia="en-GB"/>
        </w:rPr>
        <w:t xml:space="preserve">amount shall not be less than EUR </w:t>
      </w:r>
      <w:r w:rsidR="139D5AB0" w:rsidRPr="0067573A">
        <w:rPr>
          <w:rFonts w:ascii="Arial" w:eastAsia="Times New Roman" w:hAnsi="Arial" w:cs="Arial"/>
          <w:color w:val="414142"/>
          <w:sz w:val="20"/>
          <w:szCs w:val="20"/>
          <w:lang w:eastAsia="en-GB"/>
        </w:rPr>
        <w:t>30</w:t>
      </w:r>
      <w:r w:rsidRPr="0067573A">
        <w:rPr>
          <w:rFonts w:ascii="Arial" w:eastAsia="Times New Roman" w:hAnsi="Arial" w:cs="Arial"/>
          <w:color w:val="414142"/>
          <w:sz w:val="20"/>
          <w:szCs w:val="20"/>
          <w:lang w:eastAsia="en-GB"/>
        </w:rPr>
        <w:t xml:space="preserve"> 000. </w:t>
      </w:r>
    </w:p>
    <w:p w14:paraId="693B9536" w14:textId="79EBD14D" w:rsidR="13F7EB5A" w:rsidRPr="0067573A" w:rsidRDefault="13F7EB5A" w:rsidP="00855AAA">
      <w:pPr>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 xml:space="preserve">9. </w:t>
      </w:r>
      <w:r w:rsidR="57B22A92" w:rsidRPr="0067573A">
        <w:rPr>
          <w:rFonts w:ascii="Arial" w:eastAsia="Times New Roman" w:hAnsi="Arial" w:cs="Arial"/>
          <w:color w:val="414142"/>
          <w:sz w:val="20"/>
          <w:szCs w:val="20"/>
          <w:lang w:eastAsia="en-GB"/>
        </w:rPr>
        <w:t>In case the network user secures the fulfilment of contractual obligations by collateral, the TSO shall have the right to completely</w:t>
      </w:r>
      <w:r w:rsidR="2722804F" w:rsidRPr="0067573A">
        <w:rPr>
          <w:rFonts w:ascii="Arial" w:eastAsia="Times New Roman" w:hAnsi="Arial" w:cs="Arial"/>
          <w:color w:val="414142"/>
          <w:sz w:val="20"/>
          <w:szCs w:val="20"/>
          <w:lang w:eastAsia="en-GB"/>
        </w:rPr>
        <w:t xml:space="preserve"> </w:t>
      </w:r>
      <w:r w:rsidR="57B22A92" w:rsidRPr="0067573A">
        <w:rPr>
          <w:rFonts w:ascii="Arial" w:eastAsia="Times New Roman" w:hAnsi="Arial" w:cs="Arial"/>
          <w:color w:val="414142"/>
          <w:sz w:val="20"/>
          <w:szCs w:val="20"/>
          <w:lang w:eastAsia="en-GB"/>
        </w:rPr>
        <w:t xml:space="preserve">discontinue the </w:t>
      </w:r>
      <w:r w:rsidR="448AE4E5" w:rsidRPr="0067573A">
        <w:rPr>
          <w:rFonts w:ascii="Arial" w:eastAsia="Times New Roman" w:hAnsi="Arial" w:cs="Arial"/>
          <w:color w:val="414142"/>
          <w:sz w:val="20"/>
          <w:szCs w:val="20"/>
          <w:lang w:eastAsia="en-GB"/>
        </w:rPr>
        <w:t>transmission service</w:t>
      </w:r>
      <w:r w:rsidR="57B22A92" w:rsidRPr="0067573A">
        <w:rPr>
          <w:rFonts w:ascii="Arial" w:eastAsia="Times New Roman" w:hAnsi="Arial" w:cs="Arial"/>
          <w:color w:val="414142"/>
          <w:sz w:val="20"/>
          <w:szCs w:val="20"/>
          <w:lang w:eastAsia="en-GB"/>
        </w:rPr>
        <w:t xml:space="preserve"> provision as set in the Regulation</w:t>
      </w:r>
      <w:r w:rsidR="46746B31" w:rsidRPr="0067573A">
        <w:rPr>
          <w:rFonts w:ascii="Arial" w:eastAsia="Times New Roman" w:hAnsi="Arial" w:cs="Arial"/>
          <w:color w:val="414142"/>
          <w:sz w:val="20"/>
          <w:szCs w:val="20"/>
          <w:lang w:eastAsia="en-GB"/>
        </w:rPr>
        <w:t xml:space="preserve"> until the moment the network user submits a new collateral or increases, or restores the amount of the existing collateral so that it complies with the provisions of this Annex, if network user fails</w:t>
      </w:r>
      <w:r w:rsidR="1F2C8B20" w:rsidRPr="0067573A">
        <w:rPr>
          <w:rFonts w:ascii="Arial" w:eastAsia="Times New Roman" w:hAnsi="Arial" w:cs="Arial"/>
          <w:color w:val="414142"/>
          <w:sz w:val="20"/>
          <w:szCs w:val="20"/>
          <w:lang w:eastAsia="en-GB"/>
        </w:rPr>
        <w:t>:</w:t>
      </w:r>
    </w:p>
    <w:p w14:paraId="6A8453D2" w14:textId="6F9BF5CB" w:rsidR="345E75C1" w:rsidRPr="0067573A" w:rsidRDefault="345E75C1" w:rsidP="00855AAA">
      <w:pPr>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9.1. to submit the collateral within the deadline specified in paragraph 6 of this Annex;</w:t>
      </w:r>
    </w:p>
    <w:p w14:paraId="5DE34AAF" w14:textId="23470EA5" w:rsidR="345E75C1" w:rsidRPr="0067573A" w:rsidRDefault="345E75C1" w:rsidP="00855AAA">
      <w:pPr>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9.2. to increase the amount of the collateral and submit a new collateral within the deadline specified in paragraph 10 of this Annex;</w:t>
      </w:r>
    </w:p>
    <w:p w14:paraId="19373211" w14:textId="11E7E50F" w:rsidR="18BBDC39" w:rsidRPr="0067573A" w:rsidRDefault="18BBDC39" w:rsidP="00855AAA">
      <w:pPr>
        <w:spacing w:before="120" w:after="120" w:line="240" w:lineRule="atLeast"/>
        <w:ind w:left="397" w:right="113"/>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9.3. to restore the collateral within the deadline specified in paragraph 11 of this Annex.</w:t>
      </w:r>
    </w:p>
    <w:p w14:paraId="19D5FC9F" w14:textId="42F4075C" w:rsidR="004D624B" w:rsidRPr="0067573A" w:rsidRDefault="186E3159"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1B8F78F3">
        <w:rPr>
          <w:rFonts w:ascii="Arial" w:eastAsia="Times New Roman" w:hAnsi="Arial" w:cs="Arial"/>
          <w:color w:val="414142"/>
          <w:sz w:val="20"/>
          <w:szCs w:val="20"/>
          <w:lang w:eastAsia="en-GB"/>
        </w:rPr>
        <w:t>1</w:t>
      </w:r>
      <w:r w:rsidR="09FD58EC" w:rsidRPr="1B8F78F3">
        <w:rPr>
          <w:rFonts w:ascii="Arial" w:eastAsia="Times New Roman" w:hAnsi="Arial" w:cs="Arial"/>
          <w:color w:val="414142"/>
          <w:sz w:val="20"/>
          <w:szCs w:val="20"/>
          <w:lang w:eastAsia="en-GB"/>
        </w:rPr>
        <w:t>0</w:t>
      </w:r>
      <w:r w:rsidRPr="1B8F78F3">
        <w:rPr>
          <w:rFonts w:ascii="Arial" w:eastAsia="Times New Roman" w:hAnsi="Arial" w:cs="Arial"/>
          <w:color w:val="414142"/>
          <w:sz w:val="20"/>
          <w:szCs w:val="20"/>
          <w:lang w:eastAsia="en-GB"/>
        </w:rPr>
        <w:t>.</w:t>
      </w:r>
      <w:r w:rsidR="3F00B194" w:rsidRPr="1B8F78F3">
        <w:rPr>
          <w:rFonts w:ascii="Arial" w:eastAsia="Times New Roman" w:hAnsi="Arial" w:cs="Arial"/>
          <w:color w:val="414142"/>
          <w:sz w:val="20"/>
          <w:szCs w:val="20"/>
          <w:lang w:eastAsia="en-GB"/>
        </w:rPr>
        <w:t xml:space="preserve"> </w:t>
      </w:r>
      <w:r w:rsidRPr="1B8F78F3">
        <w:rPr>
          <w:rFonts w:ascii="Arial" w:eastAsia="Times New Roman" w:hAnsi="Arial" w:cs="Arial"/>
          <w:color w:val="414142"/>
          <w:sz w:val="20"/>
          <w:szCs w:val="20"/>
          <w:lang w:eastAsia="en-GB"/>
        </w:rPr>
        <w:t xml:space="preserve">If liabilities of the network user within the framework of the transmission service agreement exceed the sum for which the </w:t>
      </w:r>
      <w:r w:rsidR="54224D4C" w:rsidRPr="1B8F78F3">
        <w:rPr>
          <w:rFonts w:ascii="Arial" w:eastAsia="Times New Roman" w:hAnsi="Arial" w:cs="Arial"/>
          <w:color w:val="414142"/>
          <w:sz w:val="20"/>
          <w:szCs w:val="20"/>
          <w:lang w:eastAsia="en-GB"/>
        </w:rPr>
        <w:t>collateral</w:t>
      </w:r>
      <w:r w:rsidRPr="1B8F78F3">
        <w:rPr>
          <w:rFonts w:ascii="Arial" w:eastAsia="Times New Roman" w:hAnsi="Arial" w:cs="Arial"/>
          <w:color w:val="414142"/>
          <w:sz w:val="20"/>
          <w:szCs w:val="20"/>
          <w:lang w:eastAsia="en-GB"/>
        </w:rPr>
        <w:t xml:space="preserve"> has been issued</w:t>
      </w:r>
      <w:r w:rsidR="3F849362" w:rsidRPr="1B8F78F3">
        <w:rPr>
          <w:rFonts w:ascii="Arial" w:eastAsia="Times New Roman" w:hAnsi="Arial" w:cs="Arial"/>
          <w:color w:val="414142"/>
          <w:sz w:val="20"/>
          <w:szCs w:val="20"/>
          <w:lang w:eastAsia="en-GB"/>
        </w:rPr>
        <w:t xml:space="preserve"> in accordance with </w:t>
      </w:r>
      <w:r w:rsidR="5852A036" w:rsidRPr="1B8F78F3">
        <w:rPr>
          <w:rFonts w:ascii="Arial" w:eastAsia="Times New Roman" w:hAnsi="Arial" w:cs="Arial"/>
          <w:color w:val="414142"/>
          <w:sz w:val="20"/>
          <w:szCs w:val="20"/>
          <w:lang w:eastAsia="en-GB"/>
        </w:rPr>
        <w:t>paragraph 8 of this Annex</w:t>
      </w:r>
      <w:r w:rsidRPr="1B8F78F3">
        <w:rPr>
          <w:rFonts w:ascii="Arial" w:eastAsia="Times New Roman" w:hAnsi="Arial" w:cs="Arial"/>
          <w:color w:val="414142"/>
          <w:sz w:val="20"/>
          <w:szCs w:val="20"/>
          <w:lang w:eastAsia="en-GB"/>
        </w:rPr>
        <w:t xml:space="preserve">, the TSO has the right to request the network user to increase the amount of the </w:t>
      </w:r>
      <w:r w:rsidR="5B169958" w:rsidRPr="1B8F78F3">
        <w:rPr>
          <w:rFonts w:ascii="Arial" w:eastAsia="Times New Roman" w:hAnsi="Arial" w:cs="Arial"/>
          <w:color w:val="414142"/>
          <w:sz w:val="20"/>
          <w:szCs w:val="20"/>
          <w:lang w:eastAsia="en-GB"/>
        </w:rPr>
        <w:t>collateral</w:t>
      </w:r>
      <w:r w:rsidRPr="1B8F78F3">
        <w:rPr>
          <w:rFonts w:ascii="Arial" w:eastAsia="Times New Roman" w:hAnsi="Arial" w:cs="Arial"/>
          <w:color w:val="414142"/>
          <w:sz w:val="20"/>
          <w:szCs w:val="20"/>
          <w:lang w:eastAsia="en-GB"/>
        </w:rPr>
        <w:t xml:space="preserve"> and submit a new </w:t>
      </w:r>
      <w:r w:rsidR="6462E1DE" w:rsidRPr="1B8F78F3">
        <w:rPr>
          <w:rFonts w:ascii="Arial" w:eastAsia="Times New Roman" w:hAnsi="Arial" w:cs="Arial"/>
          <w:color w:val="414142"/>
          <w:sz w:val="20"/>
          <w:szCs w:val="20"/>
          <w:lang w:eastAsia="en-GB"/>
        </w:rPr>
        <w:t>collateral</w:t>
      </w:r>
      <w:r w:rsidRPr="1B8F78F3">
        <w:rPr>
          <w:rFonts w:ascii="Arial" w:eastAsia="Times New Roman" w:hAnsi="Arial" w:cs="Arial"/>
          <w:color w:val="414142"/>
          <w:sz w:val="20"/>
          <w:szCs w:val="20"/>
          <w:lang w:eastAsia="en-GB"/>
        </w:rPr>
        <w:t xml:space="preserve"> to the TSO within seven</w:t>
      </w:r>
      <w:r w:rsidR="7F5D231B" w:rsidRPr="1B8F78F3">
        <w:rPr>
          <w:rFonts w:ascii="Arial" w:eastAsia="Times New Roman" w:hAnsi="Arial" w:cs="Arial"/>
          <w:color w:val="414142"/>
          <w:sz w:val="20"/>
          <w:szCs w:val="20"/>
          <w:lang w:eastAsia="en-GB"/>
        </w:rPr>
        <w:t xml:space="preserve"> </w:t>
      </w:r>
      <w:del w:id="472" w:author="Author">
        <w:r w:rsidR="428ADCAE" w:rsidRPr="1B8F78F3" w:rsidDel="7F5D231B">
          <w:rPr>
            <w:rFonts w:ascii="Arial" w:eastAsia="Times New Roman" w:hAnsi="Arial" w:cs="Arial"/>
            <w:color w:val="414142"/>
            <w:sz w:val="20"/>
            <w:szCs w:val="20"/>
            <w:lang w:eastAsia="en-GB"/>
          </w:rPr>
          <w:delText>(7)</w:delText>
        </w:r>
        <w:r w:rsidR="428ADCAE" w:rsidRPr="1B8F78F3" w:rsidDel="186E3159">
          <w:rPr>
            <w:rFonts w:ascii="Arial" w:eastAsia="Times New Roman" w:hAnsi="Arial" w:cs="Arial"/>
            <w:color w:val="414142"/>
            <w:sz w:val="20"/>
            <w:szCs w:val="20"/>
            <w:lang w:eastAsia="en-GB"/>
          </w:rPr>
          <w:delText xml:space="preserve"> </w:delText>
        </w:r>
      </w:del>
      <w:r w:rsidRPr="1B8F78F3">
        <w:rPr>
          <w:rFonts w:ascii="Arial" w:eastAsia="Times New Roman" w:hAnsi="Arial" w:cs="Arial"/>
          <w:color w:val="414142"/>
          <w:sz w:val="20"/>
          <w:szCs w:val="20"/>
          <w:lang w:eastAsia="en-GB"/>
        </w:rPr>
        <w:t>business days which complies with the provisions of this Annex.</w:t>
      </w:r>
    </w:p>
    <w:p w14:paraId="153E395F" w14:textId="1DBC40BD" w:rsidR="45BD83D1" w:rsidRPr="0067573A" w:rsidRDefault="720E7561"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1B8F78F3">
        <w:rPr>
          <w:rFonts w:ascii="Arial" w:eastAsia="Times New Roman" w:hAnsi="Arial" w:cs="Arial"/>
          <w:color w:val="414142"/>
          <w:sz w:val="20"/>
          <w:szCs w:val="20"/>
          <w:lang w:eastAsia="en-GB"/>
        </w:rPr>
        <w:t>11.</w:t>
      </w:r>
      <w:r w:rsidR="3F00B194" w:rsidRPr="1B8F78F3">
        <w:rPr>
          <w:rFonts w:ascii="Arial" w:eastAsia="Times New Roman" w:hAnsi="Arial" w:cs="Arial"/>
          <w:color w:val="414142"/>
          <w:sz w:val="20"/>
          <w:szCs w:val="20"/>
          <w:lang w:eastAsia="en-GB"/>
        </w:rPr>
        <w:t xml:space="preserve"> </w:t>
      </w:r>
      <w:r w:rsidRPr="1B8F78F3">
        <w:rPr>
          <w:rFonts w:ascii="Arial" w:eastAsia="Times New Roman" w:hAnsi="Arial" w:cs="Arial"/>
          <w:color w:val="414142"/>
          <w:sz w:val="20"/>
          <w:szCs w:val="20"/>
          <w:lang w:eastAsia="en-GB"/>
        </w:rPr>
        <w:t xml:space="preserve">The TSO shall be entitled to use </w:t>
      </w:r>
      <w:r w:rsidR="48F30531" w:rsidRPr="1B8F78F3">
        <w:rPr>
          <w:rFonts w:ascii="Arial" w:eastAsia="Times New Roman" w:hAnsi="Arial" w:cs="Arial"/>
          <w:color w:val="414142"/>
          <w:sz w:val="20"/>
          <w:szCs w:val="20"/>
          <w:lang w:eastAsia="en-GB"/>
        </w:rPr>
        <w:t xml:space="preserve">collateral to cover liabilities of network user towards TSO if network user has failed to pay the invoice </w:t>
      </w:r>
      <w:r w:rsidR="06B3B4B2" w:rsidRPr="1B8F78F3">
        <w:rPr>
          <w:rFonts w:ascii="Arial" w:eastAsia="Times New Roman" w:hAnsi="Arial" w:cs="Arial"/>
          <w:color w:val="414142"/>
          <w:sz w:val="20"/>
          <w:szCs w:val="20"/>
          <w:lang w:eastAsia="en-GB"/>
        </w:rPr>
        <w:t xml:space="preserve">within 40 days </w:t>
      </w:r>
      <w:r w:rsidR="48F30531" w:rsidRPr="1B8F78F3">
        <w:rPr>
          <w:rFonts w:ascii="Arial" w:eastAsia="Times New Roman" w:hAnsi="Arial" w:cs="Arial"/>
          <w:color w:val="414142"/>
          <w:sz w:val="20"/>
          <w:szCs w:val="20"/>
          <w:lang w:eastAsia="en-GB"/>
        </w:rPr>
        <w:t xml:space="preserve">for transmission </w:t>
      </w:r>
      <w:r w:rsidR="16761134" w:rsidRPr="1B8F78F3">
        <w:rPr>
          <w:rFonts w:ascii="Arial" w:eastAsia="Times New Roman" w:hAnsi="Arial" w:cs="Arial"/>
          <w:color w:val="414142"/>
          <w:sz w:val="20"/>
          <w:szCs w:val="20"/>
          <w:lang w:eastAsia="en-GB"/>
        </w:rPr>
        <w:t xml:space="preserve">system </w:t>
      </w:r>
      <w:r w:rsidR="48F30531" w:rsidRPr="1B8F78F3">
        <w:rPr>
          <w:rFonts w:ascii="Arial" w:eastAsia="Times New Roman" w:hAnsi="Arial" w:cs="Arial"/>
          <w:color w:val="414142"/>
          <w:sz w:val="20"/>
          <w:szCs w:val="20"/>
          <w:lang w:eastAsia="en-GB"/>
        </w:rPr>
        <w:t>services provided. After using the collateral, the TSO shall request the network user to restore the amount of the collateral within seven</w:t>
      </w:r>
      <w:r w:rsidR="0222B14E" w:rsidRPr="1B8F78F3">
        <w:rPr>
          <w:rFonts w:ascii="Arial" w:eastAsia="Times New Roman" w:hAnsi="Arial" w:cs="Arial"/>
          <w:color w:val="414142"/>
          <w:sz w:val="20"/>
          <w:szCs w:val="20"/>
          <w:lang w:eastAsia="en-GB"/>
        </w:rPr>
        <w:t xml:space="preserve"> </w:t>
      </w:r>
      <w:del w:id="473" w:author="Author">
        <w:r w:rsidR="5FE4287B" w:rsidRPr="1B8F78F3" w:rsidDel="0222B14E">
          <w:rPr>
            <w:rFonts w:ascii="Arial" w:eastAsia="Times New Roman" w:hAnsi="Arial" w:cs="Arial"/>
            <w:color w:val="414142"/>
            <w:sz w:val="20"/>
            <w:szCs w:val="20"/>
            <w:lang w:eastAsia="en-GB"/>
          </w:rPr>
          <w:delText>(7)</w:delText>
        </w:r>
        <w:r w:rsidR="5FE4287B" w:rsidRPr="1B8F78F3" w:rsidDel="48F30531">
          <w:rPr>
            <w:rFonts w:ascii="Arial" w:eastAsia="Times New Roman" w:hAnsi="Arial" w:cs="Arial"/>
            <w:color w:val="414142"/>
            <w:sz w:val="20"/>
            <w:szCs w:val="20"/>
            <w:lang w:eastAsia="en-GB"/>
          </w:rPr>
          <w:delText xml:space="preserve"> </w:delText>
        </w:r>
      </w:del>
      <w:r w:rsidR="48F30531" w:rsidRPr="1B8F78F3">
        <w:rPr>
          <w:rFonts w:ascii="Arial" w:eastAsia="Times New Roman" w:hAnsi="Arial" w:cs="Arial"/>
          <w:color w:val="414142"/>
          <w:sz w:val="20"/>
          <w:szCs w:val="20"/>
          <w:lang w:eastAsia="en-GB"/>
        </w:rPr>
        <w:t>business days.</w:t>
      </w:r>
    </w:p>
    <w:p w14:paraId="41491530" w14:textId="2258B8DE" w:rsidR="004D624B" w:rsidRPr="0067573A" w:rsidRDefault="14255989"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0067573A">
        <w:rPr>
          <w:rFonts w:ascii="Arial" w:eastAsia="Times New Roman" w:hAnsi="Arial" w:cs="Arial"/>
          <w:color w:val="414142"/>
          <w:sz w:val="20"/>
          <w:szCs w:val="20"/>
          <w:lang w:eastAsia="en-GB"/>
        </w:rPr>
        <w:t>12.</w:t>
      </w:r>
      <w:r w:rsidR="00F80DC6" w:rsidRPr="0067573A">
        <w:rPr>
          <w:rFonts w:ascii="Arial" w:eastAsia="Times New Roman" w:hAnsi="Arial" w:cs="Arial"/>
          <w:color w:val="414142"/>
          <w:sz w:val="20"/>
          <w:szCs w:val="20"/>
          <w:lang w:eastAsia="en-GB"/>
        </w:rPr>
        <w:t xml:space="preserve"> </w:t>
      </w:r>
      <w:r w:rsidRPr="0067573A">
        <w:rPr>
          <w:rFonts w:ascii="Arial" w:eastAsia="Times New Roman" w:hAnsi="Arial" w:cs="Arial"/>
          <w:color w:val="414142"/>
          <w:sz w:val="20"/>
          <w:szCs w:val="20"/>
          <w:lang w:eastAsia="en-GB"/>
        </w:rPr>
        <w:t xml:space="preserve">During discontinuation period of the provision of </w:t>
      </w:r>
      <w:r w:rsidR="6E87C725" w:rsidRPr="0067573A">
        <w:rPr>
          <w:rFonts w:ascii="Arial" w:eastAsia="Times New Roman" w:hAnsi="Arial" w:cs="Arial"/>
          <w:color w:val="414142"/>
          <w:sz w:val="20"/>
          <w:szCs w:val="20"/>
          <w:lang w:eastAsia="en-GB"/>
        </w:rPr>
        <w:t xml:space="preserve">transmission system </w:t>
      </w:r>
      <w:r w:rsidRPr="0067573A">
        <w:rPr>
          <w:rFonts w:ascii="Arial" w:eastAsia="Times New Roman" w:hAnsi="Arial" w:cs="Arial"/>
          <w:color w:val="414142"/>
          <w:sz w:val="20"/>
          <w:szCs w:val="20"/>
          <w:lang w:eastAsia="en-GB"/>
        </w:rPr>
        <w:t>service</w:t>
      </w:r>
      <w:r w:rsidR="10A084A4" w:rsidRPr="0067573A">
        <w:rPr>
          <w:rFonts w:ascii="Arial" w:eastAsia="Times New Roman" w:hAnsi="Arial" w:cs="Arial"/>
          <w:color w:val="414142"/>
          <w:sz w:val="20"/>
          <w:szCs w:val="20"/>
          <w:lang w:eastAsia="en-GB"/>
        </w:rPr>
        <w:t>s as foreseen in paragraph 9 of this Annex</w:t>
      </w:r>
      <w:r w:rsidR="00F80DC6" w:rsidRPr="0067573A">
        <w:rPr>
          <w:rFonts w:ascii="Arial" w:eastAsia="Times New Roman" w:hAnsi="Arial" w:cs="Arial"/>
          <w:color w:val="414142"/>
          <w:sz w:val="20"/>
          <w:szCs w:val="20"/>
          <w:lang w:eastAsia="en-GB"/>
        </w:rPr>
        <w:t>,</w:t>
      </w:r>
      <w:r w:rsidRPr="0067573A">
        <w:rPr>
          <w:rFonts w:ascii="Arial" w:eastAsia="Times New Roman" w:hAnsi="Arial" w:cs="Arial"/>
          <w:color w:val="414142"/>
          <w:sz w:val="20"/>
          <w:szCs w:val="20"/>
          <w:lang w:eastAsia="en-GB"/>
        </w:rPr>
        <w:t xml:space="preserve"> the TSO has the right to allocate the capacity reserved by the network user in the transmission system to another network user as unused capacity.</w:t>
      </w:r>
    </w:p>
    <w:p w14:paraId="2BBE9979" w14:textId="2D0EB41C" w:rsidR="004D624B" w:rsidRPr="0067573A" w:rsidRDefault="75877018" w:rsidP="00855AAA">
      <w:pPr>
        <w:shd w:val="clear" w:color="auto" w:fill="FFFFFF" w:themeFill="background1"/>
        <w:spacing w:before="120" w:after="120" w:line="240" w:lineRule="atLeast"/>
        <w:ind w:left="397" w:right="113" w:hanging="284"/>
        <w:jc w:val="both"/>
        <w:rPr>
          <w:rFonts w:ascii="Arial" w:eastAsia="Times New Roman" w:hAnsi="Arial" w:cs="Arial"/>
          <w:color w:val="414142"/>
          <w:sz w:val="20"/>
          <w:szCs w:val="20"/>
          <w:lang w:eastAsia="en-GB"/>
        </w:rPr>
      </w:pPr>
      <w:r w:rsidRPr="1B8F78F3">
        <w:rPr>
          <w:rFonts w:ascii="Arial" w:eastAsia="Times New Roman" w:hAnsi="Arial" w:cs="Arial"/>
          <w:color w:val="414142"/>
          <w:sz w:val="20"/>
          <w:szCs w:val="20"/>
          <w:lang w:eastAsia="en-GB"/>
        </w:rPr>
        <w:t xml:space="preserve">13. Upon termination of the transmission service agreement, the TSO shall, within five </w:t>
      </w:r>
      <w:del w:id="474" w:author="Author">
        <w:r w:rsidR="32366501" w:rsidRPr="1B8F78F3" w:rsidDel="64C80502">
          <w:rPr>
            <w:rFonts w:ascii="Arial" w:eastAsia="Times New Roman" w:hAnsi="Arial" w:cs="Arial"/>
            <w:color w:val="414142"/>
            <w:sz w:val="20"/>
            <w:szCs w:val="20"/>
            <w:lang w:eastAsia="en-GB"/>
          </w:rPr>
          <w:delText xml:space="preserve">(5) </w:delText>
        </w:r>
      </w:del>
      <w:r w:rsidRPr="1B8F78F3">
        <w:rPr>
          <w:rFonts w:ascii="Arial" w:eastAsia="Times New Roman" w:hAnsi="Arial" w:cs="Arial"/>
          <w:color w:val="414142"/>
          <w:sz w:val="20"/>
          <w:szCs w:val="20"/>
          <w:lang w:eastAsia="en-GB"/>
        </w:rPr>
        <w:t xml:space="preserve">business days, refund to the network user the sum of </w:t>
      </w:r>
      <w:r w:rsidR="3CC358DC" w:rsidRPr="1B8F78F3">
        <w:rPr>
          <w:rFonts w:ascii="Arial" w:eastAsia="Times New Roman" w:hAnsi="Arial" w:cs="Arial"/>
          <w:color w:val="414142"/>
          <w:sz w:val="20"/>
          <w:szCs w:val="20"/>
          <w:lang w:eastAsia="en-GB"/>
        </w:rPr>
        <w:t>collateral</w:t>
      </w:r>
      <w:r w:rsidRPr="1B8F78F3">
        <w:rPr>
          <w:rFonts w:ascii="Arial" w:eastAsia="Times New Roman" w:hAnsi="Arial" w:cs="Arial"/>
          <w:color w:val="414142"/>
          <w:sz w:val="20"/>
          <w:szCs w:val="20"/>
          <w:lang w:eastAsia="en-GB"/>
        </w:rPr>
        <w:t xml:space="preserve"> which is not used to </w:t>
      </w:r>
      <w:r w:rsidR="64C80502" w:rsidRPr="1B8F78F3">
        <w:rPr>
          <w:rFonts w:ascii="Arial" w:eastAsia="Times New Roman" w:hAnsi="Arial" w:cs="Arial"/>
          <w:color w:val="414142"/>
          <w:sz w:val="20"/>
          <w:szCs w:val="20"/>
          <w:lang w:eastAsia="en-GB"/>
        </w:rPr>
        <w:t>e</w:t>
      </w:r>
      <w:r w:rsidRPr="1B8F78F3">
        <w:rPr>
          <w:rFonts w:ascii="Arial" w:eastAsia="Times New Roman" w:hAnsi="Arial" w:cs="Arial"/>
          <w:color w:val="414142"/>
          <w:sz w:val="20"/>
          <w:szCs w:val="20"/>
          <w:lang w:eastAsia="en-GB"/>
        </w:rPr>
        <w:t xml:space="preserve">xtinguish the </w:t>
      </w:r>
      <w:r w:rsidR="26402970" w:rsidRPr="1B8F78F3">
        <w:rPr>
          <w:rFonts w:ascii="Arial" w:eastAsia="Times New Roman" w:hAnsi="Arial" w:cs="Arial"/>
          <w:color w:val="414142"/>
          <w:sz w:val="20"/>
          <w:szCs w:val="20"/>
          <w:lang w:eastAsia="en-GB"/>
        </w:rPr>
        <w:t>u</w:t>
      </w:r>
      <w:r w:rsidRPr="1B8F78F3">
        <w:rPr>
          <w:rFonts w:ascii="Arial" w:eastAsia="Times New Roman" w:hAnsi="Arial" w:cs="Arial"/>
          <w:color w:val="414142"/>
          <w:sz w:val="20"/>
          <w:szCs w:val="20"/>
          <w:lang w:eastAsia="en-GB"/>
        </w:rPr>
        <w:t>nfulfilled liabilities of the network user or return the original of the guarantee of the financial service provider or the affiliate entity.</w:t>
      </w:r>
    </w:p>
    <w:p w14:paraId="5B340DE5" w14:textId="4A1271ED" w:rsidR="00BE6F1A" w:rsidRDefault="004D624B" w:rsidP="0041016B">
      <w:pPr>
        <w:shd w:val="clear" w:color="auto" w:fill="FFFFFF" w:themeFill="background1"/>
        <w:spacing w:before="120" w:after="120" w:line="240" w:lineRule="atLeast"/>
        <w:ind w:left="397" w:right="113" w:hanging="284"/>
        <w:jc w:val="both"/>
      </w:pPr>
      <w:r w:rsidRPr="004D624B">
        <w:rPr>
          <w:rFonts w:ascii="Arial" w:eastAsia="Times New Roman" w:hAnsi="Arial" w:cs="Arial"/>
          <w:color w:val="000000"/>
          <w:sz w:val="27"/>
          <w:szCs w:val="27"/>
          <w:shd w:val="clear" w:color="auto" w:fill="FFFFFF"/>
          <w:lang w:eastAsia="en-GB"/>
        </w:rPr>
        <w:t> </w:t>
      </w:r>
    </w:p>
    <w:sectPr w:rsidR="00BE6F1A" w:rsidSect="00C04DE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3CD9" w14:textId="77777777" w:rsidR="00C04DE9" w:rsidRDefault="00C04DE9" w:rsidP="00F449B9">
      <w:pPr>
        <w:spacing w:after="0" w:line="240" w:lineRule="auto"/>
      </w:pPr>
      <w:r>
        <w:separator/>
      </w:r>
    </w:p>
  </w:endnote>
  <w:endnote w:type="continuationSeparator" w:id="0">
    <w:p w14:paraId="04AF3CAD" w14:textId="77777777" w:rsidR="00C04DE9" w:rsidRDefault="00C04DE9" w:rsidP="00F449B9">
      <w:pPr>
        <w:spacing w:after="0" w:line="240" w:lineRule="auto"/>
      </w:pPr>
      <w:r>
        <w:continuationSeparator/>
      </w:r>
    </w:p>
  </w:endnote>
  <w:endnote w:type="continuationNotice" w:id="1">
    <w:p w14:paraId="01DDDF32" w14:textId="77777777" w:rsidR="00C04DE9" w:rsidRDefault="00C04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898022"/>
      <w:docPartObj>
        <w:docPartGallery w:val="Page Numbers (Bottom of Page)"/>
        <w:docPartUnique/>
      </w:docPartObj>
    </w:sdtPr>
    <w:sdtContent>
      <w:p w14:paraId="1307C0FA" w14:textId="7A7A5A5A" w:rsidR="00506740" w:rsidRDefault="00506740">
        <w:pPr>
          <w:pStyle w:val="Footer"/>
          <w:jc w:val="right"/>
        </w:pPr>
        <w:r>
          <w:fldChar w:fldCharType="begin"/>
        </w:r>
        <w:r>
          <w:instrText>PAGE   \* MERGEFORMAT</w:instrText>
        </w:r>
        <w:r>
          <w:fldChar w:fldCharType="separate"/>
        </w:r>
        <w:r>
          <w:rPr>
            <w:lang w:val="et-EE"/>
          </w:rPr>
          <w:t>2</w:t>
        </w:r>
        <w:r>
          <w:fldChar w:fldCharType="end"/>
        </w:r>
      </w:p>
    </w:sdtContent>
  </w:sdt>
  <w:p w14:paraId="13064AD9" w14:textId="77777777" w:rsidR="00506740" w:rsidRDefault="0050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D53D" w14:textId="77777777" w:rsidR="00C04DE9" w:rsidRDefault="00C04DE9" w:rsidP="00F449B9">
      <w:pPr>
        <w:spacing w:after="0" w:line="240" w:lineRule="auto"/>
      </w:pPr>
      <w:r>
        <w:separator/>
      </w:r>
    </w:p>
  </w:footnote>
  <w:footnote w:type="continuationSeparator" w:id="0">
    <w:p w14:paraId="131004D7" w14:textId="77777777" w:rsidR="00C04DE9" w:rsidRDefault="00C04DE9" w:rsidP="00F449B9">
      <w:pPr>
        <w:spacing w:after="0" w:line="240" w:lineRule="auto"/>
      </w:pPr>
      <w:r>
        <w:continuationSeparator/>
      </w:r>
    </w:p>
  </w:footnote>
  <w:footnote w:type="continuationNotice" w:id="1">
    <w:p w14:paraId="6E41ED40" w14:textId="77777777" w:rsidR="00C04DE9" w:rsidRDefault="00C04D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EF9" w14:textId="4862D5F2" w:rsidR="00506740" w:rsidRDefault="007150BC" w:rsidP="00506740">
    <w:pPr>
      <w:pStyle w:val="Header"/>
      <w:rPr>
        <w:noProof/>
      </w:rPr>
    </w:pPr>
    <w:r>
      <w:rPr>
        <w:noProof/>
      </w:rPr>
      <w:t xml:space="preserve">   </w:t>
    </w:r>
    <w:r w:rsidR="00506740">
      <w:rPr>
        <w:noProof/>
      </w:rPr>
      <w:drawing>
        <wp:inline distT="0" distB="0" distL="0" distR="0" wp14:anchorId="5EFFD270" wp14:editId="10660582">
          <wp:extent cx="1240403" cy="462741"/>
          <wp:effectExtent l="0" t="0" r="0" b="0"/>
          <wp:docPr id="2"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1"/>
                  <a:stretch>
                    <a:fillRect/>
                  </a:stretch>
                </pic:blipFill>
                <pic:spPr>
                  <a:xfrm>
                    <a:off x="0" y="0"/>
                    <a:ext cx="1265354" cy="472049"/>
                  </a:xfrm>
                  <a:prstGeom prst="rect">
                    <a:avLst/>
                  </a:prstGeom>
                </pic:spPr>
              </pic:pic>
            </a:graphicData>
          </a:graphic>
        </wp:inline>
      </w:drawing>
    </w:r>
    <w:r>
      <w:rPr>
        <w:noProof/>
      </w:rPr>
      <w:t xml:space="preserve">                                                                                                </w:t>
    </w:r>
    <w:r w:rsidR="00506740">
      <w:rPr>
        <w:noProof/>
      </w:rPr>
      <w:drawing>
        <wp:inline distT="0" distB="0" distL="0" distR="0" wp14:anchorId="6F2014ED" wp14:editId="75102A42">
          <wp:extent cx="1315884" cy="349858"/>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2"/>
                  <a:stretch>
                    <a:fillRect/>
                  </a:stretch>
                </pic:blipFill>
                <pic:spPr>
                  <a:xfrm>
                    <a:off x="0" y="0"/>
                    <a:ext cx="1324512" cy="352152"/>
                  </a:xfrm>
                  <a:prstGeom prst="rect">
                    <a:avLst/>
                  </a:prstGeom>
                </pic:spPr>
              </pic:pic>
            </a:graphicData>
          </a:graphic>
        </wp:inline>
      </w:drawing>
    </w:r>
  </w:p>
  <w:p w14:paraId="319C4624" w14:textId="77777777" w:rsidR="007150BC" w:rsidRDefault="007150BC" w:rsidP="00506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6937"/>
    <w:multiLevelType w:val="hybridMultilevel"/>
    <w:tmpl w:val="FEEC3B56"/>
    <w:lvl w:ilvl="0" w:tplc="E4E849D6">
      <w:start w:val="1"/>
      <w:numFmt w:val="lowerLetter"/>
      <w:lvlText w:val="%1."/>
      <w:lvlJc w:val="left"/>
      <w:pPr>
        <w:ind w:left="1911" w:hanging="360"/>
      </w:pPr>
    </w:lvl>
    <w:lvl w:ilvl="1" w:tplc="04250019" w:tentative="1">
      <w:start w:val="1"/>
      <w:numFmt w:val="lowerLetter"/>
      <w:lvlText w:val="%2."/>
      <w:lvlJc w:val="left"/>
      <w:pPr>
        <w:ind w:left="2631" w:hanging="360"/>
      </w:pPr>
    </w:lvl>
    <w:lvl w:ilvl="2" w:tplc="0425001B" w:tentative="1">
      <w:start w:val="1"/>
      <w:numFmt w:val="lowerRoman"/>
      <w:lvlText w:val="%3."/>
      <w:lvlJc w:val="right"/>
      <w:pPr>
        <w:ind w:left="3351" w:hanging="180"/>
      </w:pPr>
    </w:lvl>
    <w:lvl w:ilvl="3" w:tplc="0425000F" w:tentative="1">
      <w:start w:val="1"/>
      <w:numFmt w:val="decimal"/>
      <w:lvlText w:val="%4."/>
      <w:lvlJc w:val="left"/>
      <w:pPr>
        <w:ind w:left="4071" w:hanging="360"/>
      </w:pPr>
    </w:lvl>
    <w:lvl w:ilvl="4" w:tplc="04250019" w:tentative="1">
      <w:start w:val="1"/>
      <w:numFmt w:val="lowerLetter"/>
      <w:lvlText w:val="%5."/>
      <w:lvlJc w:val="left"/>
      <w:pPr>
        <w:ind w:left="4791" w:hanging="360"/>
      </w:pPr>
    </w:lvl>
    <w:lvl w:ilvl="5" w:tplc="0425001B" w:tentative="1">
      <w:start w:val="1"/>
      <w:numFmt w:val="lowerRoman"/>
      <w:lvlText w:val="%6."/>
      <w:lvlJc w:val="right"/>
      <w:pPr>
        <w:ind w:left="5511" w:hanging="180"/>
      </w:pPr>
    </w:lvl>
    <w:lvl w:ilvl="6" w:tplc="0425000F" w:tentative="1">
      <w:start w:val="1"/>
      <w:numFmt w:val="decimal"/>
      <w:lvlText w:val="%7."/>
      <w:lvlJc w:val="left"/>
      <w:pPr>
        <w:ind w:left="6231" w:hanging="360"/>
      </w:pPr>
    </w:lvl>
    <w:lvl w:ilvl="7" w:tplc="04250019" w:tentative="1">
      <w:start w:val="1"/>
      <w:numFmt w:val="lowerLetter"/>
      <w:lvlText w:val="%8."/>
      <w:lvlJc w:val="left"/>
      <w:pPr>
        <w:ind w:left="6951" w:hanging="360"/>
      </w:pPr>
    </w:lvl>
    <w:lvl w:ilvl="8" w:tplc="0425001B" w:tentative="1">
      <w:start w:val="1"/>
      <w:numFmt w:val="lowerRoman"/>
      <w:lvlText w:val="%9."/>
      <w:lvlJc w:val="right"/>
      <w:pPr>
        <w:ind w:left="7671" w:hanging="180"/>
      </w:pPr>
    </w:lvl>
  </w:abstractNum>
  <w:abstractNum w:abstractNumId="1" w15:restartNumberingAfterBreak="0">
    <w:nsid w:val="1B3C7A88"/>
    <w:multiLevelType w:val="hybridMultilevel"/>
    <w:tmpl w:val="2506CFAA"/>
    <w:lvl w:ilvl="0" w:tplc="04250019">
      <w:start w:val="1"/>
      <w:numFmt w:val="lowerLetter"/>
      <w:lvlText w:val="%1."/>
      <w:lvlJc w:val="left"/>
      <w:pPr>
        <w:ind w:left="2292" w:hanging="360"/>
      </w:pPr>
    </w:lvl>
    <w:lvl w:ilvl="1" w:tplc="04250019" w:tentative="1">
      <w:start w:val="1"/>
      <w:numFmt w:val="lowerLetter"/>
      <w:lvlText w:val="%2."/>
      <w:lvlJc w:val="left"/>
      <w:pPr>
        <w:ind w:left="3012" w:hanging="360"/>
      </w:pPr>
    </w:lvl>
    <w:lvl w:ilvl="2" w:tplc="0425001B" w:tentative="1">
      <w:start w:val="1"/>
      <w:numFmt w:val="lowerRoman"/>
      <w:lvlText w:val="%3."/>
      <w:lvlJc w:val="right"/>
      <w:pPr>
        <w:ind w:left="3732" w:hanging="180"/>
      </w:pPr>
    </w:lvl>
    <w:lvl w:ilvl="3" w:tplc="0425000F" w:tentative="1">
      <w:start w:val="1"/>
      <w:numFmt w:val="decimal"/>
      <w:lvlText w:val="%4."/>
      <w:lvlJc w:val="left"/>
      <w:pPr>
        <w:ind w:left="4452" w:hanging="360"/>
      </w:pPr>
    </w:lvl>
    <w:lvl w:ilvl="4" w:tplc="04250019" w:tentative="1">
      <w:start w:val="1"/>
      <w:numFmt w:val="lowerLetter"/>
      <w:lvlText w:val="%5."/>
      <w:lvlJc w:val="left"/>
      <w:pPr>
        <w:ind w:left="5172" w:hanging="360"/>
      </w:pPr>
    </w:lvl>
    <w:lvl w:ilvl="5" w:tplc="0425001B" w:tentative="1">
      <w:start w:val="1"/>
      <w:numFmt w:val="lowerRoman"/>
      <w:lvlText w:val="%6."/>
      <w:lvlJc w:val="right"/>
      <w:pPr>
        <w:ind w:left="5892" w:hanging="180"/>
      </w:pPr>
    </w:lvl>
    <w:lvl w:ilvl="6" w:tplc="0425000F" w:tentative="1">
      <w:start w:val="1"/>
      <w:numFmt w:val="decimal"/>
      <w:lvlText w:val="%7."/>
      <w:lvlJc w:val="left"/>
      <w:pPr>
        <w:ind w:left="6612" w:hanging="360"/>
      </w:pPr>
    </w:lvl>
    <w:lvl w:ilvl="7" w:tplc="04250019" w:tentative="1">
      <w:start w:val="1"/>
      <w:numFmt w:val="lowerLetter"/>
      <w:lvlText w:val="%8."/>
      <w:lvlJc w:val="left"/>
      <w:pPr>
        <w:ind w:left="7332" w:hanging="360"/>
      </w:pPr>
    </w:lvl>
    <w:lvl w:ilvl="8" w:tplc="0425001B" w:tentative="1">
      <w:start w:val="1"/>
      <w:numFmt w:val="lowerRoman"/>
      <w:lvlText w:val="%9."/>
      <w:lvlJc w:val="right"/>
      <w:pPr>
        <w:ind w:left="8052" w:hanging="180"/>
      </w:pPr>
    </w:lvl>
  </w:abstractNum>
  <w:abstractNum w:abstractNumId="2" w15:restartNumberingAfterBreak="0">
    <w:nsid w:val="204B1118"/>
    <w:multiLevelType w:val="hybridMultilevel"/>
    <w:tmpl w:val="ED44F3B4"/>
    <w:lvl w:ilvl="0" w:tplc="04250019">
      <w:start w:val="1"/>
      <w:numFmt w:val="lowerLetter"/>
      <w:lvlText w:val="%1."/>
      <w:lvlJc w:val="left"/>
      <w:pPr>
        <w:ind w:left="4054" w:hanging="360"/>
      </w:pPr>
    </w:lvl>
    <w:lvl w:ilvl="1" w:tplc="04250019">
      <w:start w:val="1"/>
      <w:numFmt w:val="lowerLetter"/>
      <w:lvlText w:val="%2."/>
      <w:lvlJc w:val="left"/>
      <w:pPr>
        <w:ind w:left="4774" w:hanging="360"/>
      </w:pPr>
    </w:lvl>
    <w:lvl w:ilvl="2" w:tplc="0425001B" w:tentative="1">
      <w:start w:val="1"/>
      <w:numFmt w:val="lowerRoman"/>
      <w:lvlText w:val="%3."/>
      <w:lvlJc w:val="right"/>
      <w:pPr>
        <w:ind w:left="5494" w:hanging="180"/>
      </w:pPr>
    </w:lvl>
    <w:lvl w:ilvl="3" w:tplc="0425000F" w:tentative="1">
      <w:start w:val="1"/>
      <w:numFmt w:val="decimal"/>
      <w:lvlText w:val="%4."/>
      <w:lvlJc w:val="left"/>
      <w:pPr>
        <w:ind w:left="6214" w:hanging="360"/>
      </w:pPr>
    </w:lvl>
    <w:lvl w:ilvl="4" w:tplc="04250019" w:tentative="1">
      <w:start w:val="1"/>
      <w:numFmt w:val="lowerLetter"/>
      <w:lvlText w:val="%5."/>
      <w:lvlJc w:val="left"/>
      <w:pPr>
        <w:ind w:left="6934" w:hanging="360"/>
      </w:pPr>
    </w:lvl>
    <w:lvl w:ilvl="5" w:tplc="0425001B" w:tentative="1">
      <w:start w:val="1"/>
      <w:numFmt w:val="lowerRoman"/>
      <w:lvlText w:val="%6."/>
      <w:lvlJc w:val="right"/>
      <w:pPr>
        <w:ind w:left="7654" w:hanging="180"/>
      </w:pPr>
    </w:lvl>
    <w:lvl w:ilvl="6" w:tplc="0425000F" w:tentative="1">
      <w:start w:val="1"/>
      <w:numFmt w:val="decimal"/>
      <w:lvlText w:val="%7."/>
      <w:lvlJc w:val="left"/>
      <w:pPr>
        <w:ind w:left="8374" w:hanging="360"/>
      </w:pPr>
    </w:lvl>
    <w:lvl w:ilvl="7" w:tplc="04250019" w:tentative="1">
      <w:start w:val="1"/>
      <w:numFmt w:val="lowerLetter"/>
      <w:lvlText w:val="%8."/>
      <w:lvlJc w:val="left"/>
      <w:pPr>
        <w:ind w:left="9094" w:hanging="360"/>
      </w:pPr>
    </w:lvl>
    <w:lvl w:ilvl="8" w:tplc="0425001B" w:tentative="1">
      <w:start w:val="1"/>
      <w:numFmt w:val="lowerRoman"/>
      <w:lvlText w:val="%9."/>
      <w:lvlJc w:val="right"/>
      <w:pPr>
        <w:ind w:left="9814" w:hanging="180"/>
      </w:pPr>
    </w:lvl>
  </w:abstractNum>
  <w:abstractNum w:abstractNumId="3" w15:restartNumberingAfterBreak="0">
    <w:nsid w:val="2F410BA1"/>
    <w:multiLevelType w:val="multilevel"/>
    <w:tmpl w:val="619C1C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pStyle w:val="Heading5"/>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97BB8"/>
    <w:multiLevelType w:val="multilevel"/>
    <w:tmpl w:val="F4A637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8B3B0B"/>
    <w:multiLevelType w:val="hybridMultilevel"/>
    <w:tmpl w:val="F56CCE30"/>
    <w:lvl w:ilvl="0" w:tplc="79F6320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19F1709"/>
    <w:multiLevelType w:val="multilevel"/>
    <w:tmpl w:val="C38EA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5C6CA1"/>
    <w:multiLevelType w:val="multilevel"/>
    <w:tmpl w:val="40B26390"/>
    <w:lvl w:ilvl="0">
      <w:start w:val="1"/>
      <w:numFmt w:val="decimal"/>
      <w:pStyle w:val="Heading2"/>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883D0E"/>
    <w:multiLevelType w:val="hybridMultilevel"/>
    <w:tmpl w:val="883E1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56A77"/>
    <w:multiLevelType w:val="multilevel"/>
    <w:tmpl w:val="6EF42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2604186">
    <w:abstractNumId w:val="7"/>
  </w:num>
  <w:num w:numId="2" w16cid:durableId="447358074">
    <w:abstractNumId w:val="4"/>
  </w:num>
  <w:num w:numId="3" w16cid:durableId="803041750">
    <w:abstractNumId w:val="9"/>
  </w:num>
  <w:num w:numId="4" w16cid:durableId="1987004412">
    <w:abstractNumId w:val="6"/>
  </w:num>
  <w:num w:numId="5" w16cid:durableId="1029989256">
    <w:abstractNumId w:val="0"/>
  </w:num>
  <w:num w:numId="6" w16cid:durableId="1480342107">
    <w:abstractNumId w:val="3"/>
  </w:num>
  <w:num w:numId="7" w16cid:durableId="685600822">
    <w:abstractNumId w:val="2"/>
  </w:num>
  <w:num w:numId="8" w16cid:durableId="697002038">
    <w:abstractNumId w:val="1"/>
  </w:num>
  <w:num w:numId="9" w16cid:durableId="205798816">
    <w:abstractNumId w:val="7"/>
  </w:num>
  <w:num w:numId="10" w16cid:durableId="534849996">
    <w:abstractNumId w:val="8"/>
  </w:num>
  <w:num w:numId="11" w16cid:durableId="3748508">
    <w:abstractNumId w:val="5"/>
  </w:num>
  <w:num w:numId="12" w16cid:durableId="2102483385">
    <w:abstractNumId w:val="7"/>
  </w:num>
  <w:num w:numId="13" w16cid:durableId="440957920">
    <w:abstractNumId w:val="7"/>
  </w:num>
  <w:num w:numId="14" w16cid:durableId="815343190">
    <w:abstractNumId w:val="7"/>
  </w:num>
  <w:num w:numId="15" w16cid:durableId="688681709">
    <w:abstractNumId w:val="7"/>
  </w:num>
  <w:num w:numId="16" w16cid:durableId="1568416613">
    <w:abstractNumId w:val="7"/>
  </w:num>
  <w:num w:numId="17" w16cid:durableId="1435857730">
    <w:abstractNumId w:val="7"/>
  </w:num>
  <w:num w:numId="18" w16cid:durableId="1101144105">
    <w:abstractNumId w:val="7"/>
  </w:num>
  <w:num w:numId="19" w16cid:durableId="1771005855">
    <w:abstractNumId w:val="7"/>
  </w:num>
  <w:num w:numId="20" w16cid:durableId="1979989192">
    <w:abstractNumId w:val="7"/>
  </w:num>
  <w:num w:numId="21" w16cid:durableId="1422096758">
    <w:abstractNumId w:val="7"/>
  </w:num>
  <w:num w:numId="22" w16cid:durableId="440490534">
    <w:abstractNumId w:val="7"/>
  </w:num>
  <w:num w:numId="23" w16cid:durableId="119154858">
    <w:abstractNumId w:val="7"/>
  </w:num>
  <w:num w:numId="24" w16cid:durableId="2108575095">
    <w:abstractNumId w:val="7"/>
  </w:num>
  <w:num w:numId="25" w16cid:durableId="1073939035">
    <w:abstractNumId w:val="7"/>
  </w:num>
  <w:num w:numId="26" w16cid:durableId="1344938741">
    <w:abstractNumId w:val="7"/>
  </w:num>
  <w:num w:numId="27" w16cid:durableId="1619948208">
    <w:abstractNumId w:val="7"/>
  </w:num>
  <w:num w:numId="28" w16cid:durableId="183791093">
    <w:abstractNumId w:val="7"/>
  </w:num>
  <w:num w:numId="29" w16cid:durableId="838039519">
    <w:abstractNumId w:val="7"/>
  </w:num>
  <w:num w:numId="30" w16cid:durableId="1497182959">
    <w:abstractNumId w:val="7"/>
  </w:num>
  <w:num w:numId="31" w16cid:durableId="1483814298">
    <w:abstractNumId w:val="7"/>
  </w:num>
  <w:num w:numId="32" w16cid:durableId="1563524144">
    <w:abstractNumId w:val="7"/>
  </w:num>
  <w:num w:numId="33" w16cid:durableId="181556271">
    <w:abstractNumId w:val="7"/>
  </w:num>
  <w:num w:numId="34" w16cid:durableId="1950041713">
    <w:abstractNumId w:val="7"/>
  </w:num>
  <w:num w:numId="35" w16cid:durableId="1388609530">
    <w:abstractNumId w:val="7"/>
  </w:num>
  <w:num w:numId="36" w16cid:durableId="1240334627">
    <w:abstractNumId w:val="7"/>
  </w:num>
  <w:num w:numId="37" w16cid:durableId="1249775760">
    <w:abstractNumId w:val="7"/>
  </w:num>
  <w:num w:numId="38" w16cid:durableId="2004116768">
    <w:abstractNumId w:val="7"/>
  </w:num>
  <w:num w:numId="39" w16cid:durableId="1719817874">
    <w:abstractNumId w:val="7"/>
  </w:num>
  <w:num w:numId="40" w16cid:durableId="208615518">
    <w:abstractNumId w:val="7"/>
  </w:num>
  <w:num w:numId="41" w16cid:durableId="847982800">
    <w:abstractNumId w:val="7"/>
  </w:num>
  <w:num w:numId="42" w16cid:durableId="17173873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4B"/>
    <w:rsid w:val="00001903"/>
    <w:rsid w:val="00003759"/>
    <w:rsid w:val="00004744"/>
    <w:rsid w:val="00010789"/>
    <w:rsid w:val="0001111F"/>
    <w:rsid w:val="00013A95"/>
    <w:rsid w:val="00014844"/>
    <w:rsid w:val="00014F67"/>
    <w:rsid w:val="00017883"/>
    <w:rsid w:val="00017B40"/>
    <w:rsid w:val="000242A4"/>
    <w:rsid w:val="000260D1"/>
    <w:rsid w:val="0003073B"/>
    <w:rsid w:val="00032C7B"/>
    <w:rsid w:val="00034898"/>
    <w:rsid w:val="00037A10"/>
    <w:rsid w:val="00041B1A"/>
    <w:rsid w:val="000433FE"/>
    <w:rsid w:val="00044B95"/>
    <w:rsid w:val="0005107C"/>
    <w:rsid w:val="0005118A"/>
    <w:rsid w:val="00054979"/>
    <w:rsid w:val="000600F4"/>
    <w:rsid w:val="00061052"/>
    <w:rsid w:val="00062182"/>
    <w:rsid w:val="000677ED"/>
    <w:rsid w:val="0007142E"/>
    <w:rsid w:val="000714F1"/>
    <w:rsid w:val="00073553"/>
    <w:rsid w:val="00073CA3"/>
    <w:rsid w:val="00074FF6"/>
    <w:rsid w:val="00080593"/>
    <w:rsid w:val="000813E5"/>
    <w:rsid w:val="00082039"/>
    <w:rsid w:val="00085150"/>
    <w:rsid w:val="00091752"/>
    <w:rsid w:val="000918F2"/>
    <w:rsid w:val="00092E03"/>
    <w:rsid w:val="000A1483"/>
    <w:rsid w:val="000A3B12"/>
    <w:rsid w:val="000A7C35"/>
    <w:rsid w:val="000A7FEE"/>
    <w:rsid w:val="000B0590"/>
    <w:rsid w:val="000B4224"/>
    <w:rsid w:val="000B4416"/>
    <w:rsid w:val="000B4B22"/>
    <w:rsid w:val="000B6389"/>
    <w:rsid w:val="000B6580"/>
    <w:rsid w:val="000C0F06"/>
    <w:rsid w:val="000C3EC1"/>
    <w:rsid w:val="000C5A1F"/>
    <w:rsid w:val="000C6811"/>
    <w:rsid w:val="000C6ACA"/>
    <w:rsid w:val="000D32EF"/>
    <w:rsid w:val="000D3A91"/>
    <w:rsid w:val="000E106C"/>
    <w:rsid w:val="000E1DC1"/>
    <w:rsid w:val="000E2B16"/>
    <w:rsid w:val="000E60C5"/>
    <w:rsid w:val="000F294F"/>
    <w:rsid w:val="000F3361"/>
    <w:rsid w:val="000F3C2D"/>
    <w:rsid w:val="000F5E2C"/>
    <w:rsid w:val="0010242B"/>
    <w:rsid w:val="0010714C"/>
    <w:rsid w:val="00110024"/>
    <w:rsid w:val="00112A65"/>
    <w:rsid w:val="001171EA"/>
    <w:rsid w:val="0012775E"/>
    <w:rsid w:val="00131456"/>
    <w:rsid w:val="001339A1"/>
    <w:rsid w:val="001368E3"/>
    <w:rsid w:val="00144082"/>
    <w:rsid w:val="00144301"/>
    <w:rsid w:val="00146246"/>
    <w:rsid w:val="00146B1E"/>
    <w:rsid w:val="001501C6"/>
    <w:rsid w:val="001505EA"/>
    <w:rsid w:val="00152FAA"/>
    <w:rsid w:val="00153CEE"/>
    <w:rsid w:val="001549D1"/>
    <w:rsid w:val="0015661D"/>
    <w:rsid w:val="0015752A"/>
    <w:rsid w:val="001660B9"/>
    <w:rsid w:val="00167DD7"/>
    <w:rsid w:val="00174B39"/>
    <w:rsid w:val="00175D3F"/>
    <w:rsid w:val="001807E6"/>
    <w:rsid w:val="00183E20"/>
    <w:rsid w:val="00185A3D"/>
    <w:rsid w:val="00186ACB"/>
    <w:rsid w:val="00191B85"/>
    <w:rsid w:val="00193C8B"/>
    <w:rsid w:val="00196C88"/>
    <w:rsid w:val="001977EC"/>
    <w:rsid w:val="001A39AB"/>
    <w:rsid w:val="001A6300"/>
    <w:rsid w:val="001B1293"/>
    <w:rsid w:val="001B423C"/>
    <w:rsid w:val="001B5A1B"/>
    <w:rsid w:val="001B5C83"/>
    <w:rsid w:val="001B7FFE"/>
    <w:rsid w:val="001C0949"/>
    <w:rsid w:val="001C5A44"/>
    <w:rsid w:val="001D45AE"/>
    <w:rsid w:val="001E378A"/>
    <w:rsid w:val="001E4ED3"/>
    <w:rsid w:val="001E5588"/>
    <w:rsid w:val="001F2B60"/>
    <w:rsid w:val="001F5D80"/>
    <w:rsid w:val="001F7300"/>
    <w:rsid w:val="00202FF1"/>
    <w:rsid w:val="00207559"/>
    <w:rsid w:val="002143E2"/>
    <w:rsid w:val="0021571B"/>
    <w:rsid w:val="00223F4E"/>
    <w:rsid w:val="00224878"/>
    <w:rsid w:val="00224C85"/>
    <w:rsid w:val="00226B2D"/>
    <w:rsid w:val="0023079C"/>
    <w:rsid w:val="00235899"/>
    <w:rsid w:val="00235D02"/>
    <w:rsid w:val="00244FBC"/>
    <w:rsid w:val="002451AB"/>
    <w:rsid w:val="0024632A"/>
    <w:rsid w:val="00253351"/>
    <w:rsid w:val="00253BE7"/>
    <w:rsid w:val="00260896"/>
    <w:rsid w:val="00263677"/>
    <w:rsid w:val="00266567"/>
    <w:rsid w:val="002669BF"/>
    <w:rsid w:val="00270A67"/>
    <w:rsid w:val="00273913"/>
    <w:rsid w:val="00276761"/>
    <w:rsid w:val="00276B5E"/>
    <w:rsid w:val="00277EF6"/>
    <w:rsid w:val="00280412"/>
    <w:rsid w:val="00282311"/>
    <w:rsid w:val="00283AA7"/>
    <w:rsid w:val="00285051"/>
    <w:rsid w:val="00286BA8"/>
    <w:rsid w:val="002900B6"/>
    <w:rsid w:val="00293985"/>
    <w:rsid w:val="002966C1"/>
    <w:rsid w:val="002A0BBE"/>
    <w:rsid w:val="002A11EC"/>
    <w:rsid w:val="002A21E4"/>
    <w:rsid w:val="002A3334"/>
    <w:rsid w:val="002A39C7"/>
    <w:rsid w:val="002A4D0B"/>
    <w:rsid w:val="002A59ED"/>
    <w:rsid w:val="002A6344"/>
    <w:rsid w:val="002B13AB"/>
    <w:rsid w:val="002B3015"/>
    <w:rsid w:val="002B54A2"/>
    <w:rsid w:val="002C04ED"/>
    <w:rsid w:val="002C1946"/>
    <w:rsid w:val="002C1AC8"/>
    <w:rsid w:val="002C2583"/>
    <w:rsid w:val="002C2A38"/>
    <w:rsid w:val="002C366C"/>
    <w:rsid w:val="002C7543"/>
    <w:rsid w:val="002D7527"/>
    <w:rsid w:val="002E21B5"/>
    <w:rsid w:val="002E69C9"/>
    <w:rsid w:val="002F0C6D"/>
    <w:rsid w:val="002F1EE1"/>
    <w:rsid w:val="002F1F9D"/>
    <w:rsid w:val="002F5E68"/>
    <w:rsid w:val="002F5EF0"/>
    <w:rsid w:val="002F758E"/>
    <w:rsid w:val="00301674"/>
    <w:rsid w:val="00303C5B"/>
    <w:rsid w:val="00307DF9"/>
    <w:rsid w:val="00312201"/>
    <w:rsid w:val="00320FDA"/>
    <w:rsid w:val="003246A5"/>
    <w:rsid w:val="00324BCB"/>
    <w:rsid w:val="003254E8"/>
    <w:rsid w:val="00326BF7"/>
    <w:rsid w:val="0032794C"/>
    <w:rsid w:val="00332273"/>
    <w:rsid w:val="0033506A"/>
    <w:rsid w:val="0034055C"/>
    <w:rsid w:val="00342FB8"/>
    <w:rsid w:val="00351CA8"/>
    <w:rsid w:val="003530CC"/>
    <w:rsid w:val="00362A2C"/>
    <w:rsid w:val="00365854"/>
    <w:rsid w:val="003658D2"/>
    <w:rsid w:val="00381113"/>
    <w:rsid w:val="00382283"/>
    <w:rsid w:val="00384E1D"/>
    <w:rsid w:val="00385F69"/>
    <w:rsid w:val="003879C5"/>
    <w:rsid w:val="00393DFB"/>
    <w:rsid w:val="003A012B"/>
    <w:rsid w:val="003A07D3"/>
    <w:rsid w:val="003A21BE"/>
    <w:rsid w:val="003A2EFC"/>
    <w:rsid w:val="003A4F6D"/>
    <w:rsid w:val="003A7C2A"/>
    <w:rsid w:val="003B25FD"/>
    <w:rsid w:val="003B5E6B"/>
    <w:rsid w:val="003C13A0"/>
    <w:rsid w:val="003C3A04"/>
    <w:rsid w:val="003C44C8"/>
    <w:rsid w:val="003C4E58"/>
    <w:rsid w:val="003C5316"/>
    <w:rsid w:val="003C5625"/>
    <w:rsid w:val="003D3B31"/>
    <w:rsid w:val="003D3CC8"/>
    <w:rsid w:val="003E13E3"/>
    <w:rsid w:val="003E59D5"/>
    <w:rsid w:val="003F25F3"/>
    <w:rsid w:val="003F2E1F"/>
    <w:rsid w:val="003F3725"/>
    <w:rsid w:val="003F7E1F"/>
    <w:rsid w:val="004002F9"/>
    <w:rsid w:val="00400FA2"/>
    <w:rsid w:val="00401C90"/>
    <w:rsid w:val="00405868"/>
    <w:rsid w:val="0040735E"/>
    <w:rsid w:val="0041016B"/>
    <w:rsid w:val="00411BFA"/>
    <w:rsid w:val="0041796D"/>
    <w:rsid w:val="00420203"/>
    <w:rsid w:val="0042327C"/>
    <w:rsid w:val="0042620E"/>
    <w:rsid w:val="00427D5E"/>
    <w:rsid w:val="00430C5D"/>
    <w:rsid w:val="00430C94"/>
    <w:rsid w:val="004324D8"/>
    <w:rsid w:val="00432CD1"/>
    <w:rsid w:val="00437669"/>
    <w:rsid w:val="0044518C"/>
    <w:rsid w:val="00446EC1"/>
    <w:rsid w:val="0045242F"/>
    <w:rsid w:val="00452E03"/>
    <w:rsid w:val="00453CB0"/>
    <w:rsid w:val="00457FE7"/>
    <w:rsid w:val="0046019E"/>
    <w:rsid w:val="004608EA"/>
    <w:rsid w:val="00460BB1"/>
    <w:rsid w:val="00460F12"/>
    <w:rsid w:val="00462F00"/>
    <w:rsid w:val="004675C2"/>
    <w:rsid w:val="00467D47"/>
    <w:rsid w:val="00476E5E"/>
    <w:rsid w:val="00480AB7"/>
    <w:rsid w:val="0048690A"/>
    <w:rsid w:val="00490868"/>
    <w:rsid w:val="00490B58"/>
    <w:rsid w:val="00495475"/>
    <w:rsid w:val="00497D90"/>
    <w:rsid w:val="004A00E4"/>
    <w:rsid w:val="004A02FC"/>
    <w:rsid w:val="004A0A6E"/>
    <w:rsid w:val="004A129D"/>
    <w:rsid w:val="004A7CBC"/>
    <w:rsid w:val="004B616C"/>
    <w:rsid w:val="004C2931"/>
    <w:rsid w:val="004D0362"/>
    <w:rsid w:val="004D624B"/>
    <w:rsid w:val="004E1CF2"/>
    <w:rsid w:val="004E259A"/>
    <w:rsid w:val="004E5D23"/>
    <w:rsid w:val="004E711C"/>
    <w:rsid w:val="004F4174"/>
    <w:rsid w:val="004F6757"/>
    <w:rsid w:val="005015C7"/>
    <w:rsid w:val="005036CF"/>
    <w:rsid w:val="005042F3"/>
    <w:rsid w:val="005045AB"/>
    <w:rsid w:val="00506740"/>
    <w:rsid w:val="00507B8B"/>
    <w:rsid w:val="00512BF6"/>
    <w:rsid w:val="00513115"/>
    <w:rsid w:val="00523A62"/>
    <w:rsid w:val="00524866"/>
    <w:rsid w:val="00531CFF"/>
    <w:rsid w:val="0053284A"/>
    <w:rsid w:val="00533D4B"/>
    <w:rsid w:val="00534F92"/>
    <w:rsid w:val="00540EF6"/>
    <w:rsid w:val="005430A2"/>
    <w:rsid w:val="00544B02"/>
    <w:rsid w:val="005508E5"/>
    <w:rsid w:val="00553000"/>
    <w:rsid w:val="00553DDA"/>
    <w:rsid w:val="00555255"/>
    <w:rsid w:val="00560543"/>
    <w:rsid w:val="00560EEC"/>
    <w:rsid w:val="0056478A"/>
    <w:rsid w:val="00564820"/>
    <w:rsid w:val="00565176"/>
    <w:rsid w:val="00567BDB"/>
    <w:rsid w:val="00572EE8"/>
    <w:rsid w:val="0057344A"/>
    <w:rsid w:val="00573FA6"/>
    <w:rsid w:val="00574C4D"/>
    <w:rsid w:val="0057552A"/>
    <w:rsid w:val="00575569"/>
    <w:rsid w:val="00575899"/>
    <w:rsid w:val="005775FB"/>
    <w:rsid w:val="00584AD6"/>
    <w:rsid w:val="00585A9C"/>
    <w:rsid w:val="005923E1"/>
    <w:rsid w:val="00592AED"/>
    <w:rsid w:val="005933D4"/>
    <w:rsid w:val="00593F27"/>
    <w:rsid w:val="00595D33"/>
    <w:rsid w:val="00597966"/>
    <w:rsid w:val="005A0582"/>
    <w:rsid w:val="005A128D"/>
    <w:rsid w:val="005A1C36"/>
    <w:rsid w:val="005A3413"/>
    <w:rsid w:val="005A39BA"/>
    <w:rsid w:val="005A6CF8"/>
    <w:rsid w:val="005B1665"/>
    <w:rsid w:val="005B3CAB"/>
    <w:rsid w:val="005C174B"/>
    <w:rsid w:val="005C2E4D"/>
    <w:rsid w:val="005C494D"/>
    <w:rsid w:val="005C4DEA"/>
    <w:rsid w:val="005C6782"/>
    <w:rsid w:val="005D0E2E"/>
    <w:rsid w:val="005D6A3E"/>
    <w:rsid w:val="005D7C62"/>
    <w:rsid w:val="005E2F89"/>
    <w:rsid w:val="005E3B4C"/>
    <w:rsid w:val="005E77EC"/>
    <w:rsid w:val="005F50E5"/>
    <w:rsid w:val="00600AD0"/>
    <w:rsid w:val="00605D30"/>
    <w:rsid w:val="0060D2E5"/>
    <w:rsid w:val="006114D1"/>
    <w:rsid w:val="006129D8"/>
    <w:rsid w:val="00615B2D"/>
    <w:rsid w:val="00616619"/>
    <w:rsid w:val="00616D3E"/>
    <w:rsid w:val="00621159"/>
    <w:rsid w:val="00626BF1"/>
    <w:rsid w:val="0063089C"/>
    <w:rsid w:val="0063129C"/>
    <w:rsid w:val="00631DFE"/>
    <w:rsid w:val="0064752E"/>
    <w:rsid w:val="006476F5"/>
    <w:rsid w:val="006539C7"/>
    <w:rsid w:val="00653DE1"/>
    <w:rsid w:val="00664DA8"/>
    <w:rsid w:val="006667EB"/>
    <w:rsid w:val="00666E81"/>
    <w:rsid w:val="0066745C"/>
    <w:rsid w:val="00670128"/>
    <w:rsid w:val="00674F53"/>
    <w:rsid w:val="0067535E"/>
    <w:rsid w:val="0067573A"/>
    <w:rsid w:val="00676039"/>
    <w:rsid w:val="006778E4"/>
    <w:rsid w:val="00682CE5"/>
    <w:rsid w:val="00682DD7"/>
    <w:rsid w:val="0068325A"/>
    <w:rsid w:val="00684079"/>
    <w:rsid w:val="006922F9"/>
    <w:rsid w:val="00695397"/>
    <w:rsid w:val="00697A5E"/>
    <w:rsid w:val="006A4946"/>
    <w:rsid w:val="006A55A0"/>
    <w:rsid w:val="006B2607"/>
    <w:rsid w:val="006B7B96"/>
    <w:rsid w:val="006C4F0E"/>
    <w:rsid w:val="006D01BD"/>
    <w:rsid w:val="006D07E5"/>
    <w:rsid w:val="006D4060"/>
    <w:rsid w:val="006D74C2"/>
    <w:rsid w:val="006D7A6D"/>
    <w:rsid w:val="006D7F93"/>
    <w:rsid w:val="006E465B"/>
    <w:rsid w:val="006E4898"/>
    <w:rsid w:val="006E5582"/>
    <w:rsid w:val="006E5FB3"/>
    <w:rsid w:val="006F1A84"/>
    <w:rsid w:val="006F1D20"/>
    <w:rsid w:val="006F1FBA"/>
    <w:rsid w:val="006F308F"/>
    <w:rsid w:val="006F441D"/>
    <w:rsid w:val="006F61E2"/>
    <w:rsid w:val="007008EF"/>
    <w:rsid w:val="0070348D"/>
    <w:rsid w:val="00703BE7"/>
    <w:rsid w:val="00705B86"/>
    <w:rsid w:val="00710FB0"/>
    <w:rsid w:val="00711743"/>
    <w:rsid w:val="00714CD1"/>
    <w:rsid w:val="007150BC"/>
    <w:rsid w:val="007154B5"/>
    <w:rsid w:val="00717994"/>
    <w:rsid w:val="00722322"/>
    <w:rsid w:val="00725893"/>
    <w:rsid w:val="00736D34"/>
    <w:rsid w:val="00737423"/>
    <w:rsid w:val="007400D7"/>
    <w:rsid w:val="0074603F"/>
    <w:rsid w:val="00746EE0"/>
    <w:rsid w:val="00747AF3"/>
    <w:rsid w:val="00751BF9"/>
    <w:rsid w:val="00760CC9"/>
    <w:rsid w:val="0076104C"/>
    <w:rsid w:val="00762B05"/>
    <w:rsid w:val="00762DE0"/>
    <w:rsid w:val="007663A7"/>
    <w:rsid w:val="0077217A"/>
    <w:rsid w:val="00777597"/>
    <w:rsid w:val="00782C0D"/>
    <w:rsid w:val="007846E5"/>
    <w:rsid w:val="0078578A"/>
    <w:rsid w:val="00790286"/>
    <w:rsid w:val="007934FA"/>
    <w:rsid w:val="0079367D"/>
    <w:rsid w:val="00795DB8"/>
    <w:rsid w:val="007A03E3"/>
    <w:rsid w:val="007A3CCE"/>
    <w:rsid w:val="007B0B58"/>
    <w:rsid w:val="007B1A4D"/>
    <w:rsid w:val="007B1DA2"/>
    <w:rsid w:val="007B409E"/>
    <w:rsid w:val="007B5143"/>
    <w:rsid w:val="007C04AB"/>
    <w:rsid w:val="007C08D7"/>
    <w:rsid w:val="007C1855"/>
    <w:rsid w:val="007C238F"/>
    <w:rsid w:val="007C4E8C"/>
    <w:rsid w:val="007C6738"/>
    <w:rsid w:val="007C6EC4"/>
    <w:rsid w:val="007C76B5"/>
    <w:rsid w:val="007D116F"/>
    <w:rsid w:val="007D408D"/>
    <w:rsid w:val="007D4F5E"/>
    <w:rsid w:val="007D67E8"/>
    <w:rsid w:val="007E1698"/>
    <w:rsid w:val="007E4B9D"/>
    <w:rsid w:val="007E61A3"/>
    <w:rsid w:val="007E6486"/>
    <w:rsid w:val="007F40F8"/>
    <w:rsid w:val="007F5805"/>
    <w:rsid w:val="008000F0"/>
    <w:rsid w:val="008005AC"/>
    <w:rsid w:val="0080164D"/>
    <w:rsid w:val="0080436D"/>
    <w:rsid w:val="00805DE0"/>
    <w:rsid w:val="00811FFE"/>
    <w:rsid w:val="00820033"/>
    <w:rsid w:val="008201A2"/>
    <w:rsid w:val="0082295B"/>
    <w:rsid w:val="00825FF4"/>
    <w:rsid w:val="00830C0B"/>
    <w:rsid w:val="008338AF"/>
    <w:rsid w:val="00836CF2"/>
    <w:rsid w:val="00841BFA"/>
    <w:rsid w:val="008454ED"/>
    <w:rsid w:val="00852559"/>
    <w:rsid w:val="00855AAA"/>
    <w:rsid w:val="00863C46"/>
    <w:rsid w:val="00871DFE"/>
    <w:rsid w:val="008733A3"/>
    <w:rsid w:val="008748A1"/>
    <w:rsid w:val="00874D3C"/>
    <w:rsid w:val="00875F38"/>
    <w:rsid w:val="008811F7"/>
    <w:rsid w:val="00882B54"/>
    <w:rsid w:val="00883FDC"/>
    <w:rsid w:val="008869BE"/>
    <w:rsid w:val="0089066F"/>
    <w:rsid w:val="0089249F"/>
    <w:rsid w:val="00893C49"/>
    <w:rsid w:val="0089422F"/>
    <w:rsid w:val="008954C4"/>
    <w:rsid w:val="008A58D1"/>
    <w:rsid w:val="008B502D"/>
    <w:rsid w:val="008B7288"/>
    <w:rsid w:val="008C2900"/>
    <w:rsid w:val="008C5804"/>
    <w:rsid w:val="008C6C04"/>
    <w:rsid w:val="008D2DD8"/>
    <w:rsid w:val="008D4EDB"/>
    <w:rsid w:val="008D716E"/>
    <w:rsid w:val="008E00E2"/>
    <w:rsid w:val="008E1198"/>
    <w:rsid w:val="008E41E0"/>
    <w:rsid w:val="008E5BDD"/>
    <w:rsid w:val="008E7DB7"/>
    <w:rsid w:val="008F0C67"/>
    <w:rsid w:val="008F1E7B"/>
    <w:rsid w:val="008F64F6"/>
    <w:rsid w:val="008F66E8"/>
    <w:rsid w:val="008F7B0D"/>
    <w:rsid w:val="009007EB"/>
    <w:rsid w:val="00901F72"/>
    <w:rsid w:val="00903D23"/>
    <w:rsid w:val="00904139"/>
    <w:rsid w:val="00906079"/>
    <w:rsid w:val="00910A20"/>
    <w:rsid w:val="009143F7"/>
    <w:rsid w:val="00917318"/>
    <w:rsid w:val="00921436"/>
    <w:rsid w:val="00926E68"/>
    <w:rsid w:val="00934C30"/>
    <w:rsid w:val="00942560"/>
    <w:rsid w:val="009449DF"/>
    <w:rsid w:val="00944D8C"/>
    <w:rsid w:val="009455A7"/>
    <w:rsid w:val="009496C5"/>
    <w:rsid w:val="0095160C"/>
    <w:rsid w:val="00951DDB"/>
    <w:rsid w:val="00954847"/>
    <w:rsid w:val="00955482"/>
    <w:rsid w:val="00955B23"/>
    <w:rsid w:val="009612E9"/>
    <w:rsid w:val="0096167C"/>
    <w:rsid w:val="0096390A"/>
    <w:rsid w:val="009639B0"/>
    <w:rsid w:val="0096443E"/>
    <w:rsid w:val="00964553"/>
    <w:rsid w:val="009650BC"/>
    <w:rsid w:val="00965E39"/>
    <w:rsid w:val="00966060"/>
    <w:rsid w:val="00970263"/>
    <w:rsid w:val="00970B9C"/>
    <w:rsid w:val="0097126C"/>
    <w:rsid w:val="009719A6"/>
    <w:rsid w:val="00977060"/>
    <w:rsid w:val="00977C50"/>
    <w:rsid w:val="00980E47"/>
    <w:rsid w:val="00982737"/>
    <w:rsid w:val="00982A28"/>
    <w:rsid w:val="00985AD5"/>
    <w:rsid w:val="009863BB"/>
    <w:rsid w:val="00986DBE"/>
    <w:rsid w:val="00990ACE"/>
    <w:rsid w:val="00991639"/>
    <w:rsid w:val="00995BAB"/>
    <w:rsid w:val="0099619A"/>
    <w:rsid w:val="009A009A"/>
    <w:rsid w:val="009A17D1"/>
    <w:rsid w:val="009A290B"/>
    <w:rsid w:val="009A49AD"/>
    <w:rsid w:val="009B0019"/>
    <w:rsid w:val="009B2DC0"/>
    <w:rsid w:val="009B4494"/>
    <w:rsid w:val="009B5373"/>
    <w:rsid w:val="009B554B"/>
    <w:rsid w:val="009B6037"/>
    <w:rsid w:val="009B6F2D"/>
    <w:rsid w:val="009C4870"/>
    <w:rsid w:val="009C732E"/>
    <w:rsid w:val="009C7BF6"/>
    <w:rsid w:val="009D317D"/>
    <w:rsid w:val="009D4E06"/>
    <w:rsid w:val="009D5B37"/>
    <w:rsid w:val="009D7830"/>
    <w:rsid w:val="009E097D"/>
    <w:rsid w:val="009E1617"/>
    <w:rsid w:val="009E2A95"/>
    <w:rsid w:val="009E3746"/>
    <w:rsid w:val="009E529A"/>
    <w:rsid w:val="009F3AE7"/>
    <w:rsid w:val="009F3E2E"/>
    <w:rsid w:val="009F60A2"/>
    <w:rsid w:val="009F7B67"/>
    <w:rsid w:val="009F7EF6"/>
    <w:rsid w:val="00A01FD1"/>
    <w:rsid w:val="00A0391C"/>
    <w:rsid w:val="00A05943"/>
    <w:rsid w:val="00A06B27"/>
    <w:rsid w:val="00A2074F"/>
    <w:rsid w:val="00A21089"/>
    <w:rsid w:val="00A21A01"/>
    <w:rsid w:val="00A23193"/>
    <w:rsid w:val="00A30A6A"/>
    <w:rsid w:val="00A347ED"/>
    <w:rsid w:val="00A42815"/>
    <w:rsid w:val="00A43B3B"/>
    <w:rsid w:val="00A46416"/>
    <w:rsid w:val="00A470A3"/>
    <w:rsid w:val="00A518F6"/>
    <w:rsid w:val="00A51C0E"/>
    <w:rsid w:val="00A56643"/>
    <w:rsid w:val="00A62595"/>
    <w:rsid w:val="00A6437A"/>
    <w:rsid w:val="00A658A2"/>
    <w:rsid w:val="00A65D55"/>
    <w:rsid w:val="00A84A79"/>
    <w:rsid w:val="00A85C7F"/>
    <w:rsid w:val="00A86132"/>
    <w:rsid w:val="00A90548"/>
    <w:rsid w:val="00A90B10"/>
    <w:rsid w:val="00A91E3A"/>
    <w:rsid w:val="00A941DF"/>
    <w:rsid w:val="00AA00D6"/>
    <w:rsid w:val="00AA303F"/>
    <w:rsid w:val="00AA3947"/>
    <w:rsid w:val="00AA61A6"/>
    <w:rsid w:val="00AA6230"/>
    <w:rsid w:val="00AA62DF"/>
    <w:rsid w:val="00AA66F2"/>
    <w:rsid w:val="00AB053A"/>
    <w:rsid w:val="00AB0A95"/>
    <w:rsid w:val="00AB2C43"/>
    <w:rsid w:val="00AB48A2"/>
    <w:rsid w:val="00AB6776"/>
    <w:rsid w:val="00AC2A26"/>
    <w:rsid w:val="00AC2BC1"/>
    <w:rsid w:val="00AC319B"/>
    <w:rsid w:val="00AC3D85"/>
    <w:rsid w:val="00AC569D"/>
    <w:rsid w:val="00AC5F5B"/>
    <w:rsid w:val="00AD2D23"/>
    <w:rsid w:val="00AD3EC8"/>
    <w:rsid w:val="00AD54D5"/>
    <w:rsid w:val="00AD5729"/>
    <w:rsid w:val="00AD580D"/>
    <w:rsid w:val="00AD7820"/>
    <w:rsid w:val="00AE1D19"/>
    <w:rsid w:val="00AE614B"/>
    <w:rsid w:val="00AE78DF"/>
    <w:rsid w:val="00AF0A4C"/>
    <w:rsid w:val="00AF27C1"/>
    <w:rsid w:val="00AF359E"/>
    <w:rsid w:val="00AF42A3"/>
    <w:rsid w:val="00AF598D"/>
    <w:rsid w:val="00B0321A"/>
    <w:rsid w:val="00B06910"/>
    <w:rsid w:val="00B0718A"/>
    <w:rsid w:val="00B0745D"/>
    <w:rsid w:val="00B075F8"/>
    <w:rsid w:val="00B15174"/>
    <w:rsid w:val="00B21F56"/>
    <w:rsid w:val="00B24B73"/>
    <w:rsid w:val="00B27294"/>
    <w:rsid w:val="00B352B9"/>
    <w:rsid w:val="00B358F7"/>
    <w:rsid w:val="00B463DF"/>
    <w:rsid w:val="00B50553"/>
    <w:rsid w:val="00B50E6B"/>
    <w:rsid w:val="00B55C4A"/>
    <w:rsid w:val="00B612D7"/>
    <w:rsid w:val="00B613EC"/>
    <w:rsid w:val="00B62909"/>
    <w:rsid w:val="00B6484C"/>
    <w:rsid w:val="00B65028"/>
    <w:rsid w:val="00B657C4"/>
    <w:rsid w:val="00B6723C"/>
    <w:rsid w:val="00B67F16"/>
    <w:rsid w:val="00B75E1B"/>
    <w:rsid w:val="00B80CC7"/>
    <w:rsid w:val="00B81171"/>
    <w:rsid w:val="00B81695"/>
    <w:rsid w:val="00B816A9"/>
    <w:rsid w:val="00B8676C"/>
    <w:rsid w:val="00B87FE2"/>
    <w:rsid w:val="00B9388C"/>
    <w:rsid w:val="00B9405E"/>
    <w:rsid w:val="00B952E9"/>
    <w:rsid w:val="00B95A9A"/>
    <w:rsid w:val="00BA11DF"/>
    <w:rsid w:val="00BB04A5"/>
    <w:rsid w:val="00BB0C98"/>
    <w:rsid w:val="00BB12CF"/>
    <w:rsid w:val="00BB1C72"/>
    <w:rsid w:val="00BB6B59"/>
    <w:rsid w:val="00BB6B86"/>
    <w:rsid w:val="00BC25C5"/>
    <w:rsid w:val="00BC512B"/>
    <w:rsid w:val="00BD12E8"/>
    <w:rsid w:val="00BD1767"/>
    <w:rsid w:val="00BD7586"/>
    <w:rsid w:val="00BD78C4"/>
    <w:rsid w:val="00BE29A5"/>
    <w:rsid w:val="00BE2A9D"/>
    <w:rsid w:val="00BE342F"/>
    <w:rsid w:val="00BE37F4"/>
    <w:rsid w:val="00BE47F1"/>
    <w:rsid w:val="00BE4FFC"/>
    <w:rsid w:val="00BE600E"/>
    <w:rsid w:val="00BE6F1A"/>
    <w:rsid w:val="00BE7977"/>
    <w:rsid w:val="00BF2212"/>
    <w:rsid w:val="00BF2961"/>
    <w:rsid w:val="00BF4531"/>
    <w:rsid w:val="00C04B92"/>
    <w:rsid w:val="00C04DE9"/>
    <w:rsid w:val="00C0666B"/>
    <w:rsid w:val="00C12B24"/>
    <w:rsid w:val="00C157BB"/>
    <w:rsid w:val="00C15E5F"/>
    <w:rsid w:val="00C16CC8"/>
    <w:rsid w:val="00C20DE7"/>
    <w:rsid w:val="00C21DF7"/>
    <w:rsid w:val="00C22F6B"/>
    <w:rsid w:val="00C25296"/>
    <w:rsid w:val="00C30934"/>
    <w:rsid w:val="00C353C5"/>
    <w:rsid w:val="00C41817"/>
    <w:rsid w:val="00C44D1B"/>
    <w:rsid w:val="00C536AF"/>
    <w:rsid w:val="00C56FFF"/>
    <w:rsid w:val="00C608B9"/>
    <w:rsid w:val="00C64ED6"/>
    <w:rsid w:val="00C66CBE"/>
    <w:rsid w:val="00C720DE"/>
    <w:rsid w:val="00C75A10"/>
    <w:rsid w:val="00C77C9A"/>
    <w:rsid w:val="00C80294"/>
    <w:rsid w:val="00C80910"/>
    <w:rsid w:val="00C831F1"/>
    <w:rsid w:val="00C86243"/>
    <w:rsid w:val="00C911BE"/>
    <w:rsid w:val="00C9209B"/>
    <w:rsid w:val="00C92896"/>
    <w:rsid w:val="00C93DDB"/>
    <w:rsid w:val="00C94460"/>
    <w:rsid w:val="00CA3682"/>
    <w:rsid w:val="00CB153D"/>
    <w:rsid w:val="00CB5615"/>
    <w:rsid w:val="00CB710A"/>
    <w:rsid w:val="00CC242D"/>
    <w:rsid w:val="00CC6293"/>
    <w:rsid w:val="00CD18AC"/>
    <w:rsid w:val="00CE0728"/>
    <w:rsid w:val="00CE15FC"/>
    <w:rsid w:val="00CE3066"/>
    <w:rsid w:val="00CE3A62"/>
    <w:rsid w:val="00CE656E"/>
    <w:rsid w:val="00CF3069"/>
    <w:rsid w:val="00CF5742"/>
    <w:rsid w:val="00CF5D81"/>
    <w:rsid w:val="00D05D5B"/>
    <w:rsid w:val="00D06655"/>
    <w:rsid w:val="00D1002B"/>
    <w:rsid w:val="00D132A6"/>
    <w:rsid w:val="00D13870"/>
    <w:rsid w:val="00D20437"/>
    <w:rsid w:val="00D2224A"/>
    <w:rsid w:val="00D245A0"/>
    <w:rsid w:val="00D24D35"/>
    <w:rsid w:val="00D269AE"/>
    <w:rsid w:val="00D34392"/>
    <w:rsid w:val="00D36D7E"/>
    <w:rsid w:val="00D37086"/>
    <w:rsid w:val="00D406C6"/>
    <w:rsid w:val="00D40CCA"/>
    <w:rsid w:val="00D42E80"/>
    <w:rsid w:val="00D46213"/>
    <w:rsid w:val="00D5084F"/>
    <w:rsid w:val="00D515DB"/>
    <w:rsid w:val="00D5528C"/>
    <w:rsid w:val="00D61155"/>
    <w:rsid w:val="00D61BA1"/>
    <w:rsid w:val="00D63A63"/>
    <w:rsid w:val="00D65280"/>
    <w:rsid w:val="00D66474"/>
    <w:rsid w:val="00D66B47"/>
    <w:rsid w:val="00D70BD2"/>
    <w:rsid w:val="00D7175B"/>
    <w:rsid w:val="00D718CA"/>
    <w:rsid w:val="00D734CA"/>
    <w:rsid w:val="00D73F96"/>
    <w:rsid w:val="00D74055"/>
    <w:rsid w:val="00D74D43"/>
    <w:rsid w:val="00D74F26"/>
    <w:rsid w:val="00D803E0"/>
    <w:rsid w:val="00D82B42"/>
    <w:rsid w:val="00D839B0"/>
    <w:rsid w:val="00D8430D"/>
    <w:rsid w:val="00D86F19"/>
    <w:rsid w:val="00D87305"/>
    <w:rsid w:val="00D90045"/>
    <w:rsid w:val="00D9383E"/>
    <w:rsid w:val="00D97037"/>
    <w:rsid w:val="00DA1BB9"/>
    <w:rsid w:val="00DA3BB3"/>
    <w:rsid w:val="00DA4AC3"/>
    <w:rsid w:val="00DB040A"/>
    <w:rsid w:val="00DB5183"/>
    <w:rsid w:val="00DB6738"/>
    <w:rsid w:val="00DB70DE"/>
    <w:rsid w:val="00DD544F"/>
    <w:rsid w:val="00DE039F"/>
    <w:rsid w:val="00DE1A12"/>
    <w:rsid w:val="00DE2C23"/>
    <w:rsid w:val="00DE4825"/>
    <w:rsid w:val="00DE5156"/>
    <w:rsid w:val="00DE55BF"/>
    <w:rsid w:val="00DE79C6"/>
    <w:rsid w:val="00DF1056"/>
    <w:rsid w:val="00DF31D8"/>
    <w:rsid w:val="00DF48EA"/>
    <w:rsid w:val="00DF553C"/>
    <w:rsid w:val="00E0176D"/>
    <w:rsid w:val="00E02097"/>
    <w:rsid w:val="00E03168"/>
    <w:rsid w:val="00E03898"/>
    <w:rsid w:val="00E04890"/>
    <w:rsid w:val="00E15E91"/>
    <w:rsid w:val="00E250C4"/>
    <w:rsid w:val="00E25497"/>
    <w:rsid w:val="00E300ED"/>
    <w:rsid w:val="00E3487B"/>
    <w:rsid w:val="00E445AA"/>
    <w:rsid w:val="00E46B0B"/>
    <w:rsid w:val="00E50290"/>
    <w:rsid w:val="00E51AB3"/>
    <w:rsid w:val="00E52023"/>
    <w:rsid w:val="00E55BE0"/>
    <w:rsid w:val="00E61C63"/>
    <w:rsid w:val="00E653DE"/>
    <w:rsid w:val="00E65AF8"/>
    <w:rsid w:val="00E668D7"/>
    <w:rsid w:val="00E66F56"/>
    <w:rsid w:val="00E70679"/>
    <w:rsid w:val="00E70B09"/>
    <w:rsid w:val="00E73324"/>
    <w:rsid w:val="00E7486F"/>
    <w:rsid w:val="00E75626"/>
    <w:rsid w:val="00E76363"/>
    <w:rsid w:val="00E7652F"/>
    <w:rsid w:val="00E765D6"/>
    <w:rsid w:val="00E7738D"/>
    <w:rsid w:val="00E84F66"/>
    <w:rsid w:val="00E909D6"/>
    <w:rsid w:val="00E93ABD"/>
    <w:rsid w:val="00E9649B"/>
    <w:rsid w:val="00EA33F0"/>
    <w:rsid w:val="00EA68E7"/>
    <w:rsid w:val="00EA748F"/>
    <w:rsid w:val="00EB03BD"/>
    <w:rsid w:val="00EB3D85"/>
    <w:rsid w:val="00EB5761"/>
    <w:rsid w:val="00EB7C2E"/>
    <w:rsid w:val="00EC2677"/>
    <w:rsid w:val="00EC4F59"/>
    <w:rsid w:val="00EC5D1A"/>
    <w:rsid w:val="00EC6333"/>
    <w:rsid w:val="00EC6473"/>
    <w:rsid w:val="00ED2011"/>
    <w:rsid w:val="00ED2335"/>
    <w:rsid w:val="00EE0211"/>
    <w:rsid w:val="00EE4CFD"/>
    <w:rsid w:val="00EE6BD0"/>
    <w:rsid w:val="00EF14F5"/>
    <w:rsid w:val="00EF500E"/>
    <w:rsid w:val="00EF6D1F"/>
    <w:rsid w:val="00EF7DA4"/>
    <w:rsid w:val="00F036EC"/>
    <w:rsid w:val="00F05005"/>
    <w:rsid w:val="00F0778C"/>
    <w:rsid w:val="00F106B6"/>
    <w:rsid w:val="00F11D79"/>
    <w:rsid w:val="00F11F3D"/>
    <w:rsid w:val="00F1319D"/>
    <w:rsid w:val="00F139DC"/>
    <w:rsid w:val="00F14F7B"/>
    <w:rsid w:val="00F17EEC"/>
    <w:rsid w:val="00F21E25"/>
    <w:rsid w:val="00F22C82"/>
    <w:rsid w:val="00F26529"/>
    <w:rsid w:val="00F27666"/>
    <w:rsid w:val="00F303CC"/>
    <w:rsid w:val="00F32775"/>
    <w:rsid w:val="00F32B05"/>
    <w:rsid w:val="00F32DB0"/>
    <w:rsid w:val="00F341A0"/>
    <w:rsid w:val="00F36A32"/>
    <w:rsid w:val="00F37B69"/>
    <w:rsid w:val="00F449B9"/>
    <w:rsid w:val="00F46FFF"/>
    <w:rsid w:val="00F50AE4"/>
    <w:rsid w:val="00F51302"/>
    <w:rsid w:val="00F52768"/>
    <w:rsid w:val="00F55C7E"/>
    <w:rsid w:val="00F57FBD"/>
    <w:rsid w:val="00F61413"/>
    <w:rsid w:val="00F64F17"/>
    <w:rsid w:val="00F65DC4"/>
    <w:rsid w:val="00F73488"/>
    <w:rsid w:val="00F74600"/>
    <w:rsid w:val="00F80A93"/>
    <w:rsid w:val="00F80DC6"/>
    <w:rsid w:val="00F814CD"/>
    <w:rsid w:val="00F83709"/>
    <w:rsid w:val="00F922BC"/>
    <w:rsid w:val="00F94812"/>
    <w:rsid w:val="00F9705C"/>
    <w:rsid w:val="00F972B1"/>
    <w:rsid w:val="00FA0F2C"/>
    <w:rsid w:val="00FA1BFE"/>
    <w:rsid w:val="00FA1D1B"/>
    <w:rsid w:val="00FA208D"/>
    <w:rsid w:val="00FA4915"/>
    <w:rsid w:val="00FA6F60"/>
    <w:rsid w:val="00FB27A2"/>
    <w:rsid w:val="00FB306F"/>
    <w:rsid w:val="00FC3602"/>
    <w:rsid w:val="00FC4224"/>
    <w:rsid w:val="00FC6871"/>
    <w:rsid w:val="00FC7579"/>
    <w:rsid w:val="00FC7911"/>
    <w:rsid w:val="00FD1538"/>
    <w:rsid w:val="00FD1DD3"/>
    <w:rsid w:val="00FD3198"/>
    <w:rsid w:val="00FD66EE"/>
    <w:rsid w:val="00FE026B"/>
    <w:rsid w:val="00FE0A63"/>
    <w:rsid w:val="00FE31EC"/>
    <w:rsid w:val="00FE58A5"/>
    <w:rsid w:val="00FE5E96"/>
    <w:rsid w:val="00FE60CC"/>
    <w:rsid w:val="00FF01ED"/>
    <w:rsid w:val="00FF03B3"/>
    <w:rsid w:val="00FF1776"/>
    <w:rsid w:val="00FF5F29"/>
    <w:rsid w:val="0100FEEC"/>
    <w:rsid w:val="01168A9F"/>
    <w:rsid w:val="011ABF6E"/>
    <w:rsid w:val="013C6F51"/>
    <w:rsid w:val="01411028"/>
    <w:rsid w:val="0188536C"/>
    <w:rsid w:val="019252D9"/>
    <w:rsid w:val="01A0EE19"/>
    <w:rsid w:val="01B8BA6E"/>
    <w:rsid w:val="01D476B4"/>
    <w:rsid w:val="01E4B891"/>
    <w:rsid w:val="01E8DC56"/>
    <w:rsid w:val="01ED0679"/>
    <w:rsid w:val="01F6F11E"/>
    <w:rsid w:val="020667F7"/>
    <w:rsid w:val="0219EC68"/>
    <w:rsid w:val="0222B14E"/>
    <w:rsid w:val="0226FD87"/>
    <w:rsid w:val="02321EED"/>
    <w:rsid w:val="023E403E"/>
    <w:rsid w:val="02953EBC"/>
    <w:rsid w:val="02B68FCF"/>
    <w:rsid w:val="02C27D4A"/>
    <w:rsid w:val="02F3B5E2"/>
    <w:rsid w:val="02F6A20C"/>
    <w:rsid w:val="03045561"/>
    <w:rsid w:val="0313B9D7"/>
    <w:rsid w:val="03220BD9"/>
    <w:rsid w:val="03242D3C"/>
    <w:rsid w:val="032BA8E8"/>
    <w:rsid w:val="033028D9"/>
    <w:rsid w:val="033D8993"/>
    <w:rsid w:val="034CDD76"/>
    <w:rsid w:val="03598AD9"/>
    <w:rsid w:val="037893B1"/>
    <w:rsid w:val="037B3E9D"/>
    <w:rsid w:val="038B56B5"/>
    <w:rsid w:val="03A9848C"/>
    <w:rsid w:val="03B1CE4F"/>
    <w:rsid w:val="03B2DA48"/>
    <w:rsid w:val="03B3287A"/>
    <w:rsid w:val="03BEBF8F"/>
    <w:rsid w:val="03CCB381"/>
    <w:rsid w:val="03CD596D"/>
    <w:rsid w:val="03F170E2"/>
    <w:rsid w:val="040468A9"/>
    <w:rsid w:val="0418C979"/>
    <w:rsid w:val="042F1F8A"/>
    <w:rsid w:val="04457158"/>
    <w:rsid w:val="0448EA9C"/>
    <w:rsid w:val="044AFE0E"/>
    <w:rsid w:val="044DCF79"/>
    <w:rsid w:val="045CAA0B"/>
    <w:rsid w:val="047E9AF2"/>
    <w:rsid w:val="04EB69AC"/>
    <w:rsid w:val="05090E6A"/>
    <w:rsid w:val="050F2D78"/>
    <w:rsid w:val="05287C5A"/>
    <w:rsid w:val="054D9EB0"/>
    <w:rsid w:val="05549C6E"/>
    <w:rsid w:val="0557D0BC"/>
    <w:rsid w:val="05647849"/>
    <w:rsid w:val="057A95B7"/>
    <w:rsid w:val="057E41C5"/>
    <w:rsid w:val="057F2560"/>
    <w:rsid w:val="05B43C48"/>
    <w:rsid w:val="05B8AD4D"/>
    <w:rsid w:val="05D0F1DE"/>
    <w:rsid w:val="05EE34DB"/>
    <w:rsid w:val="05EFF024"/>
    <w:rsid w:val="063FD848"/>
    <w:rsid w:val="066B9015"/>
    <w:rsid w:val="066BD816"/>
    <w:rsid w:val="066F061C"/>
    <w:rsid w:val="067BED1D"/>
    <w:rsid w:val="06861128"/>
    <w:rsid w:val="069F944B"/>
    <w:rsid w:val="06B3B4B2"/>
    <w:rsid w:val="06F06CCF"/>
    <w:rsid w:val="06FA0062"/>
    <w:rsid w:val="06FF7147"/>
    <w:rsid w:val="072080C4"/>
    <w:rsid w:val="073AE6C9"/>
    <w:rsid w:val="073D49AD"/>
    <w:rsid w:val="074023B6"/>
    <w:rsid w:val="0749DA66"/>
    <w:rsid w:val="075A2D69"/>
    <w:rsid w:val="075B0917"/>
    <w:rsid w:val="075DAF89"/>
    <w:rsid w:val="078FDB5E"/>
    <w:rsid w:val="079C0519"/>
    <w:rsid w:val="07D48BE7"/>
    <w:rsid w:val="07D8E4C9"/>
    <w:rsid w:val="07FF8276"/>
    <w:rsid w:val="08188695"/>
    <w:rsid w:val="081C1C82"/>
    <w:rsid w:val="082C72FF"/>
    <w:rsid w:val="0864D4D4"/>
    <w:rsid w:val="086D230E"/>
    <w:rsid w:val="0878090B"/>
    <w:rsid w:val="0886A558"/>
    <w:rsid w:val="088C3D30"/>
    <w:rsid w:val="089D15E8"/>
    <w:rsid w:val="089EF76F"/>
    <w:rsid w:val="08AD28E6"/>
    <w:rsid w:val="08CA003D"/>
    <w:rsid w:val="08D66C8E"/>
    <w:rsid w:val="090010CA"/>
    <w:rsid w:val="091F576F"/>
    <w:rsid w:val="09407838"/>
    <w:rsid w:val="095CA747"/>
    <w:rsid w:val="095F3889"/>
    <w:rsid w:val="095F9898"/>
    <w:rsid w:val="096B092E"/>
    <w:rsid w:val="09BCA6FA"/>
    <w:rsid w:val="09D55A91"/>
    <w:rsid w:val="09FD58EC"/>
    <w:rsid w:val="0A1268CF"/>
    <w:rsid w:val="0A46FCFD"/>
    <w:rsid w:val="0A67D8F5"/>
    <w:rsid w:val="0A79207F"/>
    <w:rsid w:val="0A7BF901"/>
    <w:rsid w:val="0A7C817A"/>
    <w:rsid w:val="0A85328E"/>
    <w:rsid w:val="0A94901A"/>
    <w:rsid w:val="0A9603FF"/>
    <w:rsid w:val="0AA9E6EE"/>
    <w:rsid w:val="0AC4FE11"/>
    <w:rsid w:val="0ADED3D6"/>
    <w:rsid w:val="0AE637A4"/>
    <w:rsid w:val="0B3C1A98"/>
    <w:rsid w:val="0B3F0DA5"/>
    <w:rsid w:val="0B424067"/>
    <w:rsid w:val="0B47FAF3"/>
    <w:rsid w:val="0B600F19"/>
    <w:rsid w:val="0B85590A"/>
    <w:rsid w:val="0BB01D66"/>
    <w:rsid w:val="0BB06108"/>
    <w:rsid w:val="0BC657EA"/>
    <w:rsid w:val="0BD66604"/>
    <w:rsid w:val="0C154188"/>
    <w:rsid w:val="0C1F7A2B"/>
    <w:rsid w:val="0C31EAE3"/>
    <w:rsid w:val="0C354D57"/>
    <w:rsid w:val="0C39CA20"/>
    <w:rsid w:val="0C3CA787"/>
    <w:rsid w:val="0C62D7AF"/>
    <w:rsid w:val="0C8028AF"/>
    <w:rsid w:val="0C8E1662"/>
    <w:rsid w:val="0C96645C"/>
    <w:rsid w:val="0CB4980A"/>
    <w:rsid w:val="0CB91173"/>
    <w:rsid w:val="0CBCAB3E"/>
    <w:rsid w:val="0CC5B508"/>
    <w:rsid w:val="0CCD5276"/>
    <w:rsid w:val="0CCFDE7D"/>
    <w:rsid w:val="0CFBAEB2"/>
    <w:rsid w:val="0CFBD406"/>
    <w:rsid w:val="0D0AD281"/>
    <w:rsid w:val="0D105B0B"/>
    <w:rsid w:val="0D162665"/>
    <w:rsid w:val="0D409431"/>
    <w:rsid w:val="0D74BF2A"/>
    <w:rsid w:val="0D9223BC"/>
    <w:rsid w:val="0D93431A"/>
    <w:rsid w:val="0D963CDD"/>
    <w:rsid w:val="0DC4AC43"/>
    <w:rsid w:val="0DC5C309"/>
    <w:rsid w:val="0DC6D6C3"/>
    <w:rsid w:val="0DF9C1B4"/>
    <w:rsid w:val="0DFF6CE3"/>
    <w:rsid w:val="0E3E48EB"/>
    <w:rsid w:val="0E4591FB"/>
    <w:rsid w:val="0E4F6A55"/>
    <w:rsid w:val="0E5747A4"/>
    <w:rsid w:val="0EB86832"/>
    <w:rsid w:val="0EBCEB2D"/>
    <w:rsid w:val="0EC39BE5"/>
    <w:rsid w:val="0EC64014"/>
    <w:rsid w:val="0EDD0A71"/>
    <w:rsid w:val="0EF69BF9"/>
    <w:rsid w:val="0F0E6FA1"/>
    <w:rsid w:val="0F1585B6"/>
    <w:rsid w:val="0F262FC5"/>
    <w:rsid w:val="0F50DD22"/>
    <w:rsid w:val="0F5CB2B0"/>
    <w:rsid w:val="0F5E8E8F"/>
    <w:rsid w:val="0F9A39E0"/>
    <w:rsid w:val="0FAFB00C"/>
    <w:rsid w:val="0FBB7DE5"/>
    <w:rsid w:val="0FD38646"/>
    <w:rsid w:val="0FE0B249"/>
    <w:rsid w:val="0FE1625C"/>
    <w:rsid w:val="0FF5BA46"/>
    <w:rsid w:val="0FF6E529"/>
    <w:rsid w:val="100B0609"/>
    <w:rsid w:val="10229AA5"/>
    <w:rsid w:val="1024C111"/>
    <w:rsid w:val="10419F06"/>
    <w:rsid w:val="10507EAE"/>
    <w:rsid w:val="1055F0FD"/>
    <w:rsid w:val="106237B1"/>
    <w:rsid w:val="106BC711"/>
    <w:rsid w:val="1075A59B"/>
    <w:rsid w:val="108BB32C"/>
    <w:rsid w:val="1099C90D"/>
    <w:rsid w:val="10A084A4"/>
    <w:rsid w:val="10A95700"/>
    <w:rsid w:val="10BCAAD8"/>
    <w:rsid w:val="10BE612B"/>
    <w:rsid w:val="10C50BFD"/>
    <w:rsid w:val="10CC6897"/>
    <w:rsid w:val="10F57D6A"/>
    <w:rsid w:val="10F75716"/>
    <w:rsid w:val="110CA5E9"/>
    <w:rsid w:val="113648D2"/>
    <w:rsid w:val="1141E360"/>
    <w:rsid w:val="115158B1"/>
    <w:rsid w:val="1157388B"/>
    <w:rsid w:val="118CEFEC"/>
    <w:rsid w:val="11C09172"/>
    <w:rsid w:val="11CBEA5F"/>
    <w:rsid w:val="11D34885"/>
    <w:rsid w:val="11DEBDB5"/>
    <w:rsid w:val="122B26DD"/>
    <w:rsid w:val="12325552"/>
    <w:rsid w:val="1234EE5B"/>
    <w:rsid w:val="125351BB"/>
    <w:rsid w:val="126BDCC6"/>
    <w:rsid w:val="127F8795"/>
    <w:rsid w:val="129CB397"/>
    <w:rsid w:val="12A229BB"/>
    <w:rsid w:val="12B6B5ED"/>
    <w:rsid w:val="12CB1F09"/>
    <w:rsid w:val="12DDBADB"/>
    <w:rsid w:val="12EA409C"/>
    <w:rsid w:val="12F55FD2"/>
    <w:rsid w:val="12FE52BD"/>
    <w:rsid w:val="13019038"/>
    <w:rsid w:val="130F556D"/>
    <w:rsid w:val="132D3443"/>
    <w:rsid w:val="137AA441"/>
    <w:rsid w:val="137AECF8"/>
    <w:rsid w:val="139D5AB0"/>
    <w:rsid w:val="13AA026B"/>
    <w:rsid w:val="13AE869E"/>
    <w:rsid w:val="13C3303A"/>
    <w:rsid w:val="13C85222"/>
    <w:rsid w:val="13D27AB3"/>
    <w:rsid w:val="13F44B9A"/>
    <w:rsid w:val="13F7EB5A"/>
    <w:rsid w:val="1410C5D2"/>
    <w:rsid w:val="1413A6F3"/>
    <w:rsid w:val="14255989"/>
    <w:rsid w:val="1447D78A"/>
    <w:rsid w:val="1483FE16"/>
    <w:rsid w:val="1497751B"/>
    <w:rsid w:val="14B2011E"/>
    <w:rsid w:val="14C5074D"/>
    <w:rsid w:val="14F10839"/>
    <w:rsid w:val="152E7F32"/>
    <w:rsid w:val="153EB5C3"/>
    <w:rsid w:val="1577C377"/>
    <w:rsid w:val="157844A7"/>
    <w:rsid w:val="157B21C8"/>
    <w:rsid w:val="157D7107"/>
    <w:rsid w:val="1595D065"/>
    <w:rsid w:val="159DE227"/>
    <w:rsid w:val="159E6A42"/>
    <w:rsid w:val="15CA4922"/>
    <w:rsid w:val="15E3A42B"/>
    <w:rsid w:val="160CE1D6"/>
    <w:rsid w:val="161C458A"/>
    <w:rsid w:val="1634C298"/>
    <w:rsid w:val="1645359B"/>
    <w:rsid w:val="164F99A6"/>
    <w:rsid w:val="165099A1"/>
    <w:rsid w:val="166A9C62"/>
    <w:rsid w:val="16724890"/>
    <w:rsid w:val="167358EA"/>
    <w:rsid w:val="1674880C"/>
    <w:rsid w:val="16761134"/>
    <w:rsid w:val="1683C63B"/>
    <w:rsid w:val="16B89725"/>
    <w:rsid w:val="16B9AF25"/>
    <w:rsid w:val="16CC7999"/>
    <w:rsid w:val="16D74E2D"/>
    <w:rsid w:val="16EC6166"/>
    <w:rsid w:val="170A1B75"/>
    <w:rsid w:val="170FD25D"/>
    <w:rsid w:val="1711B26D"/>
    <w:rsid w:val="174C34E4"/>
    <w:rsid w:val="176AC8DB"/>
    <w:rsid w:val="17825019"/>
    <w:rsid w:val="1790E386"/>
    <w:rsid w:val="179120CA"/>
    <w:rsid w:val="179C0079"/>
    <w:rsid w:val="17D9208F"/>
    <w:rsid w:val="17D923BD"/>
    <w:rsid w:val="17DF07EA"/>
    <w:rsid w:val="17EF1E61"/>
    <w:rsid w:val="18066CC3"/>
    <w:rsid w:val="1812BCF6"/>
    <w:rsid w:val="1815323E"/>
    <w:rsid w:val="181B1534"/>
    <w:rsid w:val="183A7BC5"/>
    <w:rsid w:val="1850DA00"/>
    <w:rsid w:val="185546B9"/>
    <w:rsid w:val="186E3159"/>
    <w:rsid w:val="188DACFE"/>
    <w:rsid w:val="18994B58"/>
    <w:rsid w:val="18A712CD"/>
    <w:rsid w:val="18B23137"/>
    <w:rsid w:val="18BBDC39"/>
    <w:rsid w:val="18BFF72D"/>
    <w:rsid w:val="18CE5A90"/>
    <w:rsid w:val="18D41C0C"/>
    <w:rsid w:val="18D8EF84"/>
    <w:rsid w:val="1913C8CE"/>
    <w:rsid w:val="191E6360"/>
    <w:rsid w:val="191F2AD2"/>
    <w:rsid w:val="19355C4D"/>
    <w:rsid w:val="19445DB8"/>
    <w:rsid w:val="194F9B3B"/>
    <w:rsid w:val="19569E01"/>
    <w:rsid w:val="195DA91A"/>
    <w:rsid w:val="19948C55"/>
    <w:rsid w:val="19BDF91F"/>
    <w:rsid w:val="19CC0127"/>
    <w:rsid w:val="19EB9EDC"/>
    <w:rsid w:val="19FADE00"/>
    <w:rsid w:val="1A031D1A"/>
    <w:rsid w:val="1A509A27"/>
    <w:rsid w:val="1A5188C9"/>
    <w:rsid w:val="1A994C38"/>
    <w:rsid w:val="1AA737FA"/>
    <w:rsid w:val="1ACD617D"/>
    <w:rsid w:val="1AE1D589"/>
    <w:rsid w:val="1B1F54FC"/>
    <w:rsid w:val="1B22F2B0"/>
    <w:rsid w:val="1B8F78F3"/>
    <w:rsid w:val="1B9484C4"/>
    <w:rsid w:val="1B957CE6"/>
    <w:rsid w:val="1BB33783"/>
    <w:rsid w:val="1BB6A51D"/>
    <w:rsid w:val="1BCF32C8"/>
    <w:rsid w:val="1BD2651C"/>
    <w:rsid w:val="1BDE6F92"/>
    <w:rsid w:val="1BE9D1F9"/>
    <w:rsid w:val="1C03FE3C"/>
    <w:rsid w:val="1C39DD77"/>
    <w:rsid w:val="1C418F1C"/>
    <w:rsid w:val="1C455CF2"/>
    <w:rsid w:val="1C674991"/>
    <w:rsid w:val="1C76F32C"/>
    <w:rsid w:val="1C7E468D"/>
    <w:rsid w:val="1C88B75E"/>
    <w:rsid w:val="1CBD6D12"/>
    <w:rsid w:val="1CC65DD7"/>
    <w:rsid w:val="1CCCC535"/>
    <w:rsid w:val="1CCEC5A8"/>
    <w:rsid w:val="1CD03EA7"/>
    <w:rsid w:val="1D0DCF2C"/>
    <w:rsid w:val="1D3A6842"/>
    <w:rsid w:val="1D7A3FF3"/>
    <w:rsid w:val="1D7D60A8"/>
    <w:rsid w:val="1DA00C56"/>
    <w:rsid w:val="1DAFA1CB"/>
    <w:rsid w:val="1DBFA191"/>
    <w:rsid w:val="1DC320F3"/>
    <w:rsid w:val="1DC9599C"/>
    <w:rsid w:val="1DDCBA7F"/>
    <w:rsid w:val="1DE79694"/>
    <w:rsid w:val="1DEFDD11"/>
    <w:rsid w:val="1DF0535C"/>
    <w:rsid w:val="1E2B1B62"/>
    <w:rsid w:val="1E3755C5"/>
    <w:rsid w:val="1E39FC88"/>
    <w:rsid w:val="1E5D905D"/>
    <w:rsid w:val="1E718F3D"/>
    <w:rsid w:val="1E8E55BE"/>
    <w:rsid w:val="1E956919"/>
    <w:rsid w:val="1E9DC0AA"/>
    <w:rsid w:val="1EECD76D"/>
    <w:rsid w:val="1EF7CCC9"/>
    <w:rsid w:val="1EFA75E2"/>
    <w:rsid w:val="1F0BB0B9"/>
    <w:rsid w:val="1F2C8B20"/>
    <w:rsid w:val="1F429A1B"/>
    <w:rsid w:val="1F42E941"/>
    <w:rsid w:val="1F457F15"/>
    <w:rsid w:val="1F4C95DE"/>
    <w:rsid w:val="1F6CB58D"/>
    <w:rsid w:val="1F723C93"/>
    <w:rsid w:val="1F799805"/>
    <w:rsid w:val="1F8DF0C0"/>
    <w:rsid w:val="1F96CC6A"/>
    <w:rsid w:val="1F9845E3"/>
    <w:rsid w:val="1FAE8ABE"/>
    <w:rsid w:val="1FC1C789"/>
    <w:rsid w:val="1FCF0601"/>
    <w:rsid w:val="1FE09A0E"/>
    <w:rsid w:val="1FF13C00"/>
    <w:rsid w:val="1FF50DD4"/>
    <w:rsid w:val="1FFE10C8"/>
    <w:rsid w:val="20127F83"/>
    <w:rsid w:val="2019B0ED"/>
    <w:rsid w:val="2050E210"/>
    <w:rsid w:val="2061505C"/>
    <w:rsid w:val="206682B0"/>
    <w:rsid w:val="206C6F0D"/>
    <w:rsid w:val="20964643"/>
    <w:rsid w:val="20A97D8E"/>
    <w:rsid w:val="20B4E373"/>
    <w:rsid w:val="20CE1871"/>
    <w:rsid w:val="20D51A7F"/>
    <w:rsid w:val="20E0F758"/>
    <w:rsid w:val="20E22E2C"/>
    <w:rsid w:val="21075A59"/>
    <w:rsid w:val="211AAFC6"/>
    <w:rsid w:val="213FBCCA"/>
    <w:rsid w:val="21551201"/>
    <w:rsid w:val="21676FAF"/>
    <w:rsid w:val="21703136"/>
    <w:rsid w:val="2197F5F5"/>
    <w:rsid w:val="21A0DC56"/>
    <w:rsid w:val="21A7F747"/>
    <w:rsid w:val="21B6EAE9"/>
    <w:rsid w:val="21C4D975"/>
    <w:rsid w:val="21C70E23"/>
    <w:rsid w:val="21D0B6D2"/>
    <w:rsid w:val="21EADE6F"/>
    <w:rsid w:val="21EC4192"/>
    <w:rsid w:val="2214B0CB"/>
    <w:rsid w:val="222284CA"/>
    <w:rsid w:val="2229FF31"/>
    <w:rsid w:val="22302DBA"/>
    <w:rsid w:val="224C4E0B"/>
    <w:rsid w:val="2253AABE"/>
    <w:rsid w:val="226F8CC4"/>
    <w:rsid w:val="22869EDB"/>
    <w:rsid w:val="2290350E"/>
    <w:rsid w:val="2299924F"/>
    <w:rsid w:val="22D938BF"/>
    <w:rsid w:val="22DB92C8"/>
    <w:rsid w:val="22DF96AD"/>
    <w:rsid w:val="231A2297"/>
    <w:rsid w:val="231D2DE1"/>
    <w:rsid w:val="232B31B0"/>
    <w:rsid w:val="232E7416"/>
    <w:rsid w:val="23314696"/>
    <w:rsid w:val="23417409"/>
    <w:rsid w:val="23686C6E"/>
    <w:rsid w:val="236A5D11"/>
    <w:rsid w:val="239FADB0"/>
    <w:rsid w:val="23ADCE3C"/>
    <w:rsid w:val="23B2A638"/>
    <w:rsid w:val="23CDB8E0"/>
    <w:rsid w:val="23DC5103"/>
    <w:rsid w:val="23F1B860"/>
    <w:rsid w:val="23F8584B"/>
    <w:rsid w:val="24011C8E"/>
    <w:rsid w:val="24065966"/>
    <w:rsid w:val="24087E00"/>
    <w:rsid w:val="240F9957"/>
    <w:rsid w:val="24344A6A"/>
    <w:rsid w:val="2435E274"/>
    <w:rsid w:val="244132F7"/>
    <w:rsid w:val="24603F93"/>
    <w:rsid w:val="24657D87"/>
    <w:rsid w:val="24685720"/>
    <w:rsid w:val="24878417"/>
    <w:rsid w:val="2494FB7A"/>
    <w:rsid w:val="2496A7EF"/>
    <w:rsid w:val="24A5758F"/>
    <w:rsid w:val="24BADE58"/>
    <w:rsid w:val="24DC7487"/>
    <w:rsid w:val="24E49A78"/>
    <w:rsid w:val="25068AC3"/>
    <w:rsid w:val="2506F351"/>
    <w:rsid w:val="250D022E"/>
    <w:rsid w:val="251FB638"/>
    <w:rsid w:val="252484E6"/>
    <w:rsid w:val="252DA412"/>
    <w:rsid w:val="2545FC8C"/>
    <w:rsid w:val="25460865"/>
    <w:rsid w:val="256237DF"/>
    <w:rsid w:val="259FA9AB"/>
    <w:rsid w:val="25A4F0DC"/>
    <w:rsid w:val="25B63C55"/>
    <w:rsid w:val="25DE6525"/>
    <w:rsid w:val="25F93ABC"/>
    <w:rsid w:val="2614EADD"/>
    <w:rsid w:val="262AD682"/>
    <w:rsid w:val="2631EF4C"/>
    <w:rsid w:val="26402970"/>
    <w:rsid w:val="26693273"/>
    <w:rsid w:val="266FD5E5"/>
    <w:rsid w:val="26733672"/>
    <w:rsid w:val="2673C64E"/>
    <w:rsid w:val="2674B3C6"/>
    <w:rsid w:val="2678EF9D"/>
    <w:rsid w:val="26806AD9"/>
    <w:rsid w:val="2694BF47"/>
    <w:rsid w:val="26A8D28F"/>
    <w:rsid w:val="26B26899"/>
    <w:rsid w:val="26C3DCD6"/>
    <w:rsid w:val="26CEB474"/>
    <w:rsid w:val="26D5C27C"/>
    <w:rsid w:val="26D7947C"/>
    <w:rsid w:val="271C541C"/>
    <w:rsid w:val="2722804F"/>
    <w:rsid w:val="27287089"/>
    <w:rsid w:val="273B57AB"/>
    <w:rsid w:val="2748458C"/>
    <w:rsid w:val="27539F87"/>
    <w:rsid w:val="275D92E0"/>
    <w:rsid w:val="276FDC0E"/>
    <w:rsid w:val="2781462A"/>
    <w:rsid w:val="2784A9EA"/>
    <w:rsid w:val="278DBC09"/>
    <w:rsid w:val="27A6590C"/>
    <w:rsid w:val="27B75E57"/>
    <w:rsid w:val="27BFF645"/>
    <w:rsid w:val="27EB8F5C"/>
    <w:rsid w:val="2800E3E9"/>
    <w:rsid w:val="28084B2E"/>
    <w:rsid w:val="282478DE"/>
    <w:rsid w:val="28365341"/>
    <w:rsid w:val="28A3B051"/>
    <w:rsid w:val="28B78664"/>
    <w:rsid w:val="28BCF29A"/>
    <w:rsid w:val="28F1E232"/>
    <w:rsid w:val="28FA6D7B"/>
    <w:rsid w:val="290664A0"/>
    <w:rsid w:val="29198B1B"/>
    <w:rsid w:val="292E707A"/>
    <w:rsid w:val="29450793"/>
    <w:rsid w:val="295AE2A4"/>
    <w:rsid w:val="29622894"/>
    <w:rsid w:val="29A41B8F"/>
    <w:rsid w:val="29BA54A1"/>
    <w:rsid w:val="29C3117C"/>
    <w:rsid w:val="29C9ADE4"/>
    <w:rsid w:val="29D223A2"/>
    <w:rsid w:val="29F366FB"/>
    <w:rsid w:val="29FC397A"/>
    <w:rsid w:val="2A07F715"/>
    <w:rsid w:val="2A1773D9"/>
    <w:rsid w:val="2A2AF3AC"/>
    <w:rsid w:val="2A518B7A"/>
    <w:rsid w:val="2A58C2FB"/>
    <w:rsid w:val="2A6A0198"/>
    <w:rsid w:val="2A6A3461"/>
    <w:rsid w:val="2A6EFFC1"/>
    <w:rsid w:val="2A844747"/>
    <w:rsid w:val="2AA23501"/>
    <w:rsid w:val="2AA30993"/>
    <w:rsid w:val="2AAA59A1"/>
    <w:rsid w:val="2AAD146D"/>
    <w:rsid w:val="2AB09107"/>
    <w:rsid w:val="2AB1505C"/>
    <w:rsid w:val="2AB537BC"/>
    <w:rsid w:val="2AB53DA5"/>
    <w:rsid w:val="2ADC8BFB"/>
    <w:rsid w:val="2B036BB2"/>
    <w:rsid w:val="2B0706D0"/>
    <w:rsid w:val="2B083E95"/>
    <w:rsid w:val="2B1334D3"/>
    <w:rsid w:val="2B2E16BB"/>
    <w:rsid w:val="2B59B65A"/>
    <w:rsid w:val="2B617611"/>
    <w:rsid w:val="2B6299C5"/>
    <w:rsid w:val="2B6FE25B"/>
    <w:rsid w:val="2B8833A9"/>
    <w:rsid w:val="2B9E71D7"/>
    <w:rsid w:val="2BAE4886"/>
    <w:rsid w:val="2BCCCBB4"/>
    <w:rsid w:val="2BFC80E2"/>
    <w:rsid w:val="2C1F5EFD"/>
    <w:rsid w:val="2C1FBB0C"/>
    <w:rsid w:val="2C286B30"/>
    <w:rsid w:val="2C637B73"/>
    <w:rsid w:val="2C6B1B53"/>
    <w:rsid w:val="2C96E973"/>
    <w:rsid w:val="2C9E19FB"/>
    <w:rsid w:val="2CA31B79"/>
    <w:rsid w:val="2CEA0D9E"/>
    <w:rsid w:val="2CEC0AA0"/>
    <w:rsid w:val="2CF63B35"/>
    <w:rsid w:val="2D174B01"/>
    <w:rsid w:val="2D352744"/>
    <w:rsid w:val="2D3D2617"/>
    <w:rsid w:val="2D6C1832"/>
    <w:rsid w:val="2D6D60BC"/>
    <w:rsid w:val="2D74A7BB"/>
    <w:rsid w:val="2D779D82"/>
    <w:rsid w:val="2D9F1112"/>
    <w:rsid w:val="2DADF048"/>
    <w:rsid w:val="2DD45D94"/>
    <w:rsid w:val="2E0E3280"/>
    <w:rsid w:val="2E1FBD20"/>
    <w:rsid w:val="2E315349"/>
    <w:rsid w:val="2E7239AA"/>
    <w:rsid w:val="2E7F3FBA"/>
    <w:rsid w:val="2E836D2D"/>
    <w:rsid w:val="2EA91462"/>
    <w:rsid w:val="2EB0B44F"/>
    <w:rsid w:val="2EE7F8D9"/>
    <w:rsid w:val="2EF2DD9E"/>
    <w:rsid w:val="2F065F96"/>
    <w:rsid w:val="2F1469A7"/>
    <w:rsid w:val="2F169873"/>
    <w:rsid w:val="2F18EDA5"/>
    <w:rsid w:val="2F235C5D"/>
    <w:rsid w:val="2F4EDBCA"/>
    <w:rsid w:val="2F69AA6B"/>
    <w:rsid w:val="2F6B27B5"/>
    <w:rsid w:val="2F6D3FE7"/>
    <w:rsid w:val="2F825935"/>
    <w:rsid w:val="2F840107"/>
    <w:rsid w:val="2F88A8DF"/>
    <w:rsid w:val="2F94DA95"/>
    <w:rsid w:val="2FB562D3"/>
    <w:rsid w:val="2FCD23AA"/>
    <w:rsid w:val="2FD9894A"/>
    <w:rsid w:val="2FDF58EE"/>
    <w:rsid w:val="2FE77314"/>
    <w:rsid w:val="30045DEB"/>
    <w:rsid w:val="30244F7D"/>
    <w:rsid w:val="302AAFE1"/>
    <w:rsid w:val="303008BC"/>
    <w:rsid w:val="30326F95"/>
    <w:rsid w:val="304D1F01"/>
    <w:rsid w:val="3059C92C"/>
    <w:rsid w:val="305F2D1C"/>
    <w:rsid w:val="307C48BA"/>
    <w:rsid w:val="307FAE3B"/>
    <w:rsid w:val="308E49C5"/>
    <w:rsid w:val="309C8ABA"/>
    <w:rsid w:val="30D41375"/>
    <w:rsid w:val="30D8BA05"/>
    <w:rsid w:val="30D9E6C1"/>
    <w:rsid w:val="30EF4DBC"/>
    <w:rsid w:val="30F84E28"/>
    <w:rsid w:val="30FC1428"/>
    <w:rsid w:val="30FDD551"/>
    <w:rsid w:val="3106BEEC"/>
    <w:rsid w:val="3121406C"/>
    <w:rsid w:val="3138836B"/>
    <w:rsid w:val="315A1715"/>
    <w:rsid w:val="3160DD24"/>
    <w:rsid w:val="316378E2"/>
    <w:rsid w:val="31643174"/>
    <w:rsid w:val="31701904"/>
    <w:rsid w:val="318D9A61"/>
    <w:rsid w:val="318E7D33"/>
    <w:rsid w:val="31C3F39A"/>
    <w:rsid w:val="31CAFAB7"/>
    <w:rsid w:val="31CB997D"/>
    <w:rsid w:val="31F8B0E9"/>
    <w:rsid w:val="320960FB"/>
    <w:rsid w:val="3222C74D"/>
    <w:rsid w:val="32366501"/>
    <w:rsid w:val="32385B1B"/>
    <w:rsid w:val="32426C96"/>
    <w:rsid w:val="325A564D"/>
    <w:rsid w:val="32703749"/>
    <w:rsid w:val="32D3FD93"/>
    <w:rsid w:val="32E89BB6"/>
    <w:rsid w:val="32EA980F"/>
    <w:rsid w:val="32F8852B"/>
    <w:rsid w:val="3324FAF6"/>
    <w:rsid w:val="3325DB10"/>
    <w:rsid w:val="334BC3F6"/>
    <w:rsid w:val="3350994C"/>
    <w:rsid w:val="335C3761"/>
    <w:rsid w:val="3386DF9C"/>
    <w:rsid w:val="338EA64A"/>
    <w:rsid w:val="339A9EB6"/>
    <w:rsid w:val="339BFD10"/>
    <w:rsid w:val="33AC270F"/>
    <w:rsid w:val="33C6FC08"/>
    <w:rsid w:val="33D2713D"/>
    <w:rsid w:val="33EFF9DF"/>
    <w:rsid w:val="3434FF15"/>
    <w:rsid w:val="3441B812"/>
    <w:rsid w:val="3442FA9A"/>
    <w:rsid w:val="3451E4EE"/>
    <w:rsid w:val="3452FD0B"/>
    <w:rsid w:val="345D903A"/>
    <w:rsid w:val="345E75C1"/>
    <w:rsid w:val="3461AAE4"/>
    <w:rsid w:val="34683AFE"/>
    <w:rsid w:val="34732F5E"/>
    <w:rsid w:val="34A214B0"/>
    <w:rsid w:val="34AE285D"/>
    <w:rsid w:val="34C4050C"/>
    <w:rsid w:val="34CE8EDE"/>
    <w:rsid w:val="34CFE03C"/>
    <w:rsid w:val="34E6A614"/>
    <w:rsid w:val="351B9AF6"/>
    <w:rsid w:val="352452B1"/>
    <w:rsid w:val="354707FF"/>
    <w:rsid w:val="3547EED3"/>
    <w:rsid w:val="3564C1F2"/>
    <w:rsid w:val="35686AD9"/>
    <w:rsid w:val="3581684A"/>
    <w:rsid w:val="358374D7"/>
    <w:rsid w:val="35A7E660"/>
    <w:rsid w:val="35B690C3"/>
    <w:rsid w:val="35C8FB61"/>
    <w:rsid w:val="35E0279D"/>
    <w:rsid w:val="35E7664B"/>
    <w:rsid w:val="35ECF9BF"/>
    <w:rsid w:val="361AE3E9"/>
    <w:rsid w:val="3623A8EE"/>
    <w:rsid w:val="362D8420"/>
    <w:rsid w:val="3657FCB3"/>
    <w:rsid w:val="365C3E68"/>
    <w:rsid w:val="365F2EF6"/>
    <w:rsid w:val="368D8309"/>
    <w:rsid w:val="3692ECE6"/>
    <w:rsid w:val="3693F805"/>
    <w:rsid w:val="36B30E41"/>
    <w:rsid w:val="36E4FFFF"/>
    <w:rsid w:val="37259A26"/>
    <w:rsid w:val="373F3389"/>
    <w:rsid w:val="375E25C2"/>
    <w:rsid w:val="375E6956"/>
    <w:rsid w:val="376C865E"/>
    <w:rsid w:val="3775EBB2"/>
    <w:rsid w:val="3781461E"/>
    <w:rsid w:val="37E54067"/>
    <w:rsid w:val="3804AE9D"/>
    <w:rsid w:val="3806FB35"/>
    <w:rsid w:val="38085A2E"/>
    <w:rsid w:val="380AFAA7"/>
    <w:rsid w:val="3842E9F3"/>
    <w:rsid w:val="385D89A8"/>
    <w:rsid w:val="387FA0A7"/>
    <w:rsid w:val="38812042"/>
    <w:rsid w:val="388E0468"/>
    <w:rsid w:val="389C601F"/>
    <w:rsid w:val="389CABC8"/>
    <w:rsid w:val="38B2157E"/>
    <w:rsid w:val="38D199F7"/>
    <w:rsid w:val="38E88AD7"/>
    <w:rsid w:val="38EC7A81"/>
    <w:rsid w:val="38F1FBB6"/>
    <w:rsid w:val="392868A7"/>
    <w:rsid w:val="3945C5CB"/>
    <w:rsid w:val="3949DF75"/>
    <w:rsid w:val="394F5FB2"/>
    <w:rsid w:val="39762510"/>
    <w:rsid w:val="397D02F8"/>
    <w:rsid w:val="39942895"/>
    <w:rsid w:val="39A560B8"/>
    <w:rsid w:val="39B6BCF6"/>
    <w:rsid w:val="39C41D21"/>
    <w:rsid w:val="39C5F07F"/>
    <w:rsid w:val="39DC96E5"/>
    <w:rsid w:val="3A056C89"/>
    <w:rsid w:val="3A091925"/>
    <w:rsid w:val="3A2ACD61"/>
    <w:rsid w:val="3A3AABD7"/>
    <w:rsid w:val="3A3FDFEF"/>
    <w:rsid w:val="3A50E16D"/>
    <w:rsid w:val="3A59D6AE"/>
    <w:rsid w:val="3A71820E"/>
    <w:rsid w:val="3A76D44B"/>
    <w:rsid w:val="3A76DFA2"/>
    <w:rsid w:val="3AA97FB4"/>
    <w:rsid w:val="3AB55AE6"/>
    <w:rsid w:val="3ABF7D45"/>
    <w:rsid w:val="3AC01E71"/>
    <w:rsid w:val="3B111C4C"/>
    <w:rsid w:val="3B14CA80"/>
    <w:rsid w:val="3B1541C6"/>
    <w:rsid w:val="3B22D777"/>
    <w:rsid w:val="3B235612"/>
    <w:rsid w:val="3B57D4C9"/>
    <w:rsid w:val="3B5E7B31"/>
    <w:rsid w:val="3B602427"/>
    <w:rsid w:val="3B684783"/>
    <w:rsid w:val="3B831ACC"/>
    <w:rsid w:val="3B9573CC"/>
    <w:rsid w:val="3B971AE4"/>
    <w:rsid w:val="3BAD090C"/>
    <w:rsid w:val="3BB452C5"/>
    <w:rsid w:val="3BEB8C14"/>
    <w:rsid w:val="3C11356C"/>
    <w:rsid w:val="3C12A4AC"/>
    <w:rsid w:val="3C1FAE1B"/>
    <w:rsid w:val="3C359492"/>
    <w:rsid w:val="3C379A64"/>
    <w:rsid w:val="3C3FF080"/>
    <w:rsid w:val="3C709946"/>
    <w:rsid w:val="3C92E3F7"/>
    <w:rsid w:val="3C932E2C"/>
    <w:rsid w:val="3CA05C87"/>
    <w:rsid w:val="3CB9C6B4"/>
    <w:rsid w:val="3CBDBC2F"/>
    <w:rsid w:val="3CBEA7D8"/>
    <w:rsid w:val="3CC358DC"/>
    <w:rsid w:val="3D0678BB"/>
    <w:rsid w:val="3D088278"/>
    <w:rsid w:val="3D1437A7"/>
    <w:rsid w:val="3D1A758D"/>
    <w:rsid w:val="3D1F6425"/>
    <w:rsid w:val="3D3DB7BF"/>
    <w:rsid w:val="3D402E34"/>
    <w:rsid w:val="3D430921"/>
    <w:rsid w:val="3D450B9D"/>
    <w:rsid w:val="3D5E2840"/>
    <w:rsid w:val="3DE700A7"/>
    <w:rsid w:val="3DEB98D7"/>
    <w:rsid w:val="3E097FB5"/>
    <w:rsid w:val="3E192713"/>
    <w:rsid w:val="3E252E68"/>
    <w:rsid w:val="3E2EB458"/>
    <w:rsid w:val="3E42FE9A"/>
    <w:rsid w:val="3E4CF309"/>
    <w:rsid w:val="3E52614C"/>
    <w:rsid w:val="3E71B8C0"/>
    <w:rsid w:val="3E78E230"/>
    <w:rsid w:val="3E794265"/>
    <w:rsid w:val="3E7FBF12"/>
    <w:rsid w:val="3E93668F"/>
    <w:rsid w:val="3E9EFFC2"/>
    <w:rsid w:val="3EA8B2AA"/>
    <w:rsid w:val="3EBB3243"/>
    <w:rsid w:val="3EBE9CFE"/>
    <w:rsid w:val="3EE72487"/>
    <w:rsid w:val="3F00B194"/>
    <w:rsid w:val="3F080C6A"/>
    <w:rsid w:val="3F3ACC83"/>
    <w:rsid w:val="3F3DA43A"/>
    <w:rsid w:val="3F48904B"/>
    <w:rsid w:val="3F489C9C"/>
    <w:rsid w:val="3F504530"/>
    <w:rsid w:val="3F5DEFA6"/>
    <w:rsid w:val="3F6B56A9"/>
    <w:rsid w:val="3F849362"/>
    <w:rsid w:val="3F88DBF0"/>
    <w:rsid w:val="3F9034F9"/>
    <w:rsid w:val="3F96FA91"/>
    <w:rsid w:val="3FA80F0B"/>
    <w:rsid w:val="3FB9E6B6"/>
    <w:rsid w:val="3FBEF926"/>
    <w:rsid w:val="3FC75B50"/>
    <w:rsid w:val="3FE2B191"/>
    <w:rsid w:val="3FE6E557"/>
    <w:rsid w:val="3FEF7B68"/>
    <w:rsid w:val="3FF8202E"/>
    <w:rsid w:val="4022EC26"/>
    <w:rsid w:val="4027CB1B"/>
    <w:rsid w:val="40329BEF"/>
    <w:rsid w:val="404F0560"/>
    <w:rsid w:val="4062F71D"/>
    <w:rsid w:val="40666484"/>
    <w:rsid w:val="40696001"/>
    <w:rsid w:val="4078D5E7"/>
    <w:rsid w:val="4079673F"/>
    <w:rsid w:val="408F44F1"/>
    <w:rsid w:val="4094D07A"/>
    <w:rsid w:val="4098E45A"/>
    <w:rsid w:val="40E460AC"/>
    <w:rsid w:val="40EDC04E"/>
    <w:rsid w:val="413AAD80"/>
    <w:rsid w:val="414BC31B"/>
    <w:rsid w:val="415FA6E1"/>
    <w:rsid w:val="4174C8E8"/>
    <w:rsid w:val="417C02D2"/>
    <w:rsid w:val="418D6BB2"/>
    <w:rsid w:val="41B054DD"/>
    <w:rsid w:val="41C8AB38"/>
    <w:rsid w:val="41D996F8"/>
    <w:rsid w:val="41D9D8C2"/>
    <w:rsid w:val="41E7A8CA"/>
    <w:rsid w:val="420FE15E"/>
    <w:rsid w:val="42388AC1"/>
    <w:rsid w:val="424E69BD"/>
    <w:rsid w:val="424F8AD5"/>
    <w:rsid w:val="4259B26B"/>
    <w:rsid w:val="4267C1B4"/>
    <w:rsid w:val="426D1530"/>
    <w:rsid w:val="428ADCAE"/>
    <w:rsid w:val="429823FC"/>
    <w:rsid w:val="42B98E26"/>
    <w:rsid w:val="42BF2C75"/>
    <w:rsid w:val="42C299A9"/>
    <w:rsid w:val="42E5E553"/>
    <w:rsid w:val="42FC819B"/>
    <w:rsid w:val="43108A94"/>
    <w:rsid w:val="4314C82F"/>
    <w:rsid w:val="4326D74B"/>
    <w:rsid w:val="4329FAB5"/>
    <w:rsid w:val="43342C42"/>
    <w:rsid w:val="433CAC80"/>
    <w:rsid w:val="4346D4D6"/>
    <w:rsid w:val="434D2E24"/>
    <w:rsid w:val="434E33EA"/>
    <w:rsid w:val="435DDC87"/>
    <w:rsid w:val="43820769"/>
    <w:rsid w:val="4383A419"/>
    <w:rsid w:val="43972B05"/>
    <w:rsid w:val="43A44E23"/>
    <w:rsid w:val="43A86118"/>
    <w:rsid w:val="43AC7987"/>
    <w:rsid w:val="43E3B013"/>
    <w:rsid w:val="43F4491A"/>
    <w:rsid w:val="43FA3F7D"/>
    <w:rsid w:val="4414D4E2"/>
    <w:rsid w:val="44184C5E"/>
    <w:rsid w:val="443AD4AC"/>
    <w:rsid w:val="4459E792"/>
    <w:rsid w:val="446BCD0B"/>
    <w:rsid w:val="4478C756"/>
    <w:rsid w:val="4482371D"/>
    <w:rsid w:val="44862367"/>
    <w:rsid w:val="448AE4E5"/>
    <w:rsid w:val="44A6FB12"/>
    <w:rsid w:val="44C14630"/>
    <w:rsid w:val="44E33C6A"/>
    <w:rsid w:val="45007AA8"/>
    <w:rsid w:val="4513F28F"/>
    <w:rsid w:val="4519AE67"/>
    <w:rsid w:val="451BE038"/>
    <w:rsid w:val="45289D58"/>
    <w:rsid w:val="4539D5A7"/>
    <w:rsid w:val="4550816F"/>
    <w:rsid w:val="455F90C0"/>
    <w:rsid w:val="459194E5"/>
    <w:rsid w:val="4595BE22"/>
    <w:rsid w:val="459DD412"/>
    <w:rsid w:val="45A85479"/>
    <w:rsid w:val="45AE2581"/>
    <w:rsid w:val="45BD83D1"/>
    <w:rsid w:val="45BEB651"/>
    <w:rsid w:val="45D3A9B2"/>
    <w:rsid w:val="45E7224F"/>
    <w:rsid w:val="45E73E52"/>
    <w:rsid w:val="45FECA84"/>
    <w:rsid w:val="460D5893"/>
    <w:rsid w:val="4616899A"/>
    <w:rsid w:val="463CC7A4"/>
    <w:rsid w:val="464E360F"/>
    <w:rsid w:val="46586E4D"/>
    <w:rsid w:val="4658E30C"/>
    <w:rsid w:val="46652961"/>
    <w:rsid w:val="46746B31"/>
    <w:rsid w:val="467D8402"/>
    <w:rsid w:val="4681409E"/>
    <w:rsid w:val="4688B34D"/>
    <w:rsid w:val="46942188"/>
    <w:rsid w:val="469D1C22"/>
    <w:rsid w:val="46A55C5F"/>
    <w:rsid w:val="46B8A52C"/>
    <w:rsid w:val="46E6A69D"/>
    <w:rsid w:val="47467C28"/>
    <w:rsid w:val="478236D8"/>
    <w:rsid w:val="47853E33"/>
    <w:rsid w:val="479D3DE3"/>
    <w:rsid w:val="47AA71C5"/>
    <w:rsid w:val="47BA052F"/>
    <w:rsid w:val="47C0CA22"/>
    <w:rsid w:val="47E7109A"/>
    <w:rsid w:val="47F43EAE"/>
    <w:rsid w:val="48095B1C"/>
    <w:rsid w:val="482D9B2A"/>
    <w:rsid w:val="482FF1E9"/>
    <w:rsid w:val="483B5450"/>
    <w:rsid w:val="484E666E"/>
    <w:rsid w:val="48819A10"/>
    <w:rsid w:val="48A7059C"/>
    <w:rsid w:val="48B99A53"/>
    <w:rsid w:val="48CC5991"/>
    <w:rsid w:val="48EE7D17"/>
    <w:rsid w:val="48F30531"/>
    <w:rsid w:val="49370F05"/>
    <w:rsid w:val="496CEB9A"/>
    <w:rsid w:val="496FCA3D"/>
    <w:rsid w:val="4980BA10"/>
    <w:rsid w:val="49900F0F"/>
    <w:rsid w:val="49948C06"/>
    <w:rsid w:val="499EB374"/>
    <w:rsid w:val="49BBE3C2"/>
    <w:rsid w:val="49FC0E0E"/>
    <w:rsid w:val="4A05E7DA"/>
    <w:rsid w:val="4A098F7E"/>
    <w:rsid w:val="4A0D4637"/>
    <w:rsid w:val="4A0D46CA"/>
    <w:rsid w:val="4A1AF109"/>
    <w:rsid w:val="4A23F468"/>
    <w:rsid w:val="4A33BC0A"/>
    <w:rsid w:val="4A50FD73"/>
    <w:rsid w:val="4A5D3318"/>
    <w:rsid w:val="4A645AB0"/>
    <w:rsid w:val="4A661021"/>
    <w:rsid w:val="4A913D5E"/>
    <w:rsid w:val="4AC94CED"/>
    <w:rsid w:val="4AD7BD4C"/>
    <w:rsid w:val="4AF535E3"/>
    <w:rsid w:val="4AFB56D4"/>
    <w:rsid w:val="4B033690"/>
    <w:rsid w:val="4B0C9182"/>
    <w:rsid w:val="4B0D48B2"/>
    <w:rsid w:val="4B2BDF70"/>
    <w:rsid w:val="4B36BD70"/>
    <w:rsid w:val="4B4FB314"/>
    <w:rsid w:val="4B7D336C"/>
    <w:rsid w:val="4B7F95BA"/>
    <w:rsid w:val="4B81B602"/>
    <w:rsid w:val="4B867112"/>
    <w:rsid w:val="4B891BC4"/>
    <w:rsid w:val="4BE938D3"/>
    <w:rsid w:val="4C1854A8"/>
    <w:rsid w:val="4C225952"/>
    <w:rsid w:val="4C2D0DBF"/>
    <w:rsid w:val="4C409B7B"/>
    <w:rsid w:val="4C56DE5B"/>
    <w:rsid w:val="4C571C69"/>
    <w:rsid w:val="4C8B3BC0"/>
    <w:rsid w:val="4C8D1058"/>
    <w:rsid w:val="4C9135C2"/>
    <w:rsid w:val="4CD33E0E"/>
    <w:rsid w:val="4CD90858"/>
    <w:rsid w:val="4CE8BE8D"/>
    <w:rsid w:val="4CF66737"/>
    <w:rsid w:val="4CF7EE34"/>
    <w:rsid w:val="4D1108DA"/>
    <w:rsid w:val="4D14ED51"/>
    <w:rsid w:val="4D1976E3"/>
    <w:rsid w:val="4D1C5B63"/>
    <w:rsid w:val="4D1EBDD0"/>
    <w:rsid w:val="4D219C4A"/>
    <w:rsid w:val="4D2945A4"/>
    <w:rsid w:val="4D2D355C"/>
    <w:rsid w:val="4D33E28A"/>
    <w:rsid w:val="4D4ECFF4"/>
    <w:rsid w:val="4DA223DE"/>
    <w:rsid w:val="4DAB0BDE"/>
    <w:rsid w:val="4DC03027"/>
    <w:rsid w:val="4DCDD69F"/>
    <w:rsid w:val="4DD189A1"/>
    <w:rsid w:val="4E062F61"/>
    <w:rsid w:val="4E0897EF"/>
    <w:rsid w:val="4E2CB35A"/>
    <w:rsid w:val="4E3DAD02"/>
    <w:rsid w:val="4E49861E"/>
    <w:rsid w:val="4E5EC53E"/>
    <w:rsid w:val="4E6F624E"/>
    <w:rsid w:val="4E7CCD40"/>
    <w:rsid w:val="4EAD08C7"/>
    <w:rsid w:val="4EB1DBB5"/>
    <w:rsid w:val="4EB82BC4"/>
    <w:rsid w:val="4EF8F4C6"/>
    <w:rsid w:val="4EFAA194"/>
    <w:rsid w:val="4F1B9685"/>
    <w:rsid w:val="4F243034"/>
    <w:rsid w:val="4F268FA2"/>
    <w:rsid w:val="4F377901"/>
    <w:rsid w:val="4F3DC714"/>
    <w:rsid w:val="4F4E0767"/>
    <w:rsid w:val="4F64AE81"/>
    <w:rsid w:val="4F75AF0D"/>
    <w:rsid w:val="4F7DF540"/>
    <w:rsid w:val="4FA1B771"/>
    <w:rsid w:val="4FABEEB7"/>
    <w:rsid w:val="4FB43AD9"/>
    <w:rsid w:val="4FD0A265"/>
    <w:rsid w:val="502382AB"/>
    <w:rsid w:val="5031A364"/>
    <w:rsid w:val="50340547"/>
    <w:rsid w:val="503EB81F"/>
    <w:rsid w:val="50696A21"/>
    <w:rsid w:val="507CA399"/>
    <w:rsid w:val="50AB0D4E"/>
    <w:rsid w:val="50B9D977"/>
    <w:rsid w:val="50BF8F39"/>
    <w:rsid w:val="50CD9558"/>
    <w:rsid w:val="50D79A25"/>
    <w:rsid w:val="50D9066E"/>
    <w:rsid w:val="50E7F1AC"/>
    <w:rsid w:val="50FC2933"/>
    <w:rsid w:val="5100249E"/>
    <w:rsid w:val="5101A060"/>
    <w:rsid w:val="5107D4F0"/>
    <w:rsid w:val="511F3398"/>
    <w:rsid w:val="512B1E39"/>
    <w:rsid w:val="51632ED9"/>
    <w:rsid w:val="5173A547"/>
    <w:rsid w:val="51750A62"/>
    <w:rsid w:val="517A3105"/>
    <w:rsid w:val="5181E84F"/>
    <w:rsid w:val="51836FCB"/>
    <w:rsid w:val="519DD02A"/>
    <w:rsid w:val="51A6AB50"/>
    <w:rsid w:val="51B34C37"/>
    <w:rsid w:val="51DAC36F"/>
    <w:rsid w:val="51E4C84E"/>
    <w:rsid w:val="5200E82F"/>
    <w:rsid w:val="520248A3"/>
    <w:rsid w:val="52070A90"/>
    <w:rsid w:val="5207BEAC"/>
    <w:rsid w:val="520EF94B"/>
    <w:rsid w:val="521AD720"/>
    <w:rsid w:val="52247360"/>
    <w:rsid w:val="5257BC79"/>
    <w:rsid w:val="52691A75"/>
    <w:rsid w:val="52789402"/>
    <w:rsid w:val="527C4CA6"/>
    <w:rsid w:val="52981111"/>
    <w:rsid w:val="52B5BA0C"/>
    <w:rsid w:val="52B671AE"/>
    <w:rsid w:val="52B9865D"/>
    <w:rsid w:val="52CADC9B"/>
    <w:rsid w:val="52EA789E"/>
    <w:rsid w:val="52F24F33"/>
    <w:rsid w:val="530CF971"/>
    <w:rsid w:val="5316FB0E"/>
    <w:rsid w:val="53273308"/>
    <w:rsid w:val="53298EEC"/>
    <w:rsid w:val="532F968B"/>
    <w:rsid w:val="5383E32D"/>
    <w:rsid w:val="53AE236D"/>
    <w:rsid w:val="53E91221"/>
    <w:rsid w:val="53ECAD3A"/>
    <w:rsid w:val="53F46385"/>
    <w:rsid w:val="54196B8F"/>
    <w:rsid w:val="54224D4C"/>
    <w:rsid w:val="543D11B3"/>
    <w:rsid w:val="544B957D"/>
    <w:rsid w:val="545265A9"/>
    <w:rsid w:val="546722F0"/>
    <w:rsid w:val="546A94F5"/>
    <w:rsid w:val="5477945E"/>
    <w:rsid w:val="54B862D8"/>
    <w:rsid w:val="54C5B969"/>
    <w:rsid w:val="54CCAD83"/>
    <w:rsid w:val="54D41761"/>
    <w:rsid w:val="54DFB556"/>
    <w:rsid w:val="550BB8BB"/>
    <w:rsid w:val="550C7695"/>
    <w:rsid w:val="55373BB5"/>
    <w:rsid w:val="55692079"/>
    <w:rsid w:val="556D7C5A"/>
    <w:rsid w:val="559B19C3"/>
    <w:rsid w:val="560FC242"/>
    <w:rsid w:val="562C31F5"/>
    <w:rsid w:val="5644A9B2"/>
    <w:rsid w:val="565EE595"/>
    <w:rsid w:val="56639876"/>
    <w:rsid w:val="567C2B08"/>
    <w:rsid w:val="56910EA4"/>
    <w:rsid w:val="569C5BCF"/>
    <w:rsid w:val="569E3300"/>
    <w:rsid w:val="569FA0BE"/>
    <w:rsid w:val="56B0573B"/>
    <w:rsid w:val="56B2A06F"/>
    <w:rsid w:val="56BEA29B"/>
    <w:rsid w:val="56C83781"/>
    <w:rsid w:val="56E568C9"/>
    <w:rsid w:val="56E8353F"/>
    <w:rsid w:val="57075F80"/>
    <w:rsid w:val="573CE0CF"/>
    <w:rsid w:val="575DDEE0"/>
    <w:rsid w:val="57723FA8"/>
    <w:rsid w:val="57734639"/>
    <w:rsid w:val="57B22A92"/>
    <w:rsid w:val="57BA7D12"/>
    <w:rsid w:val="57D9AADA"/>
    <w:rsid w:val="582A296C"/>
    <w:rsid w:val="5836F71E"/>
    <w:rsid w:val="5852A036"/>
    <w:rsid w:val="586A38A5"/>
    <w:rsid w:val="5876578B"/>
    <w:rsid w:val="587AFFC2"/>
    <w:rsid w:val="5882DF2B"/>
    <w:rsid w:val="58981E4E"/>
    <w:rsid w:val="5899E754"/>
    <w:rsid w:val="58B0E366"/>
    <w:rsid w:val="58BAD6D7"/>
    <w:rsid w:val="58CF20FD"/>
    <w:rsid w:val="5900D71D"/>
    <w:rsid w:val="59087416"/>
    <w:rsid w:val="5918914B"/>
    <w:rsid w:val="591C7714"/>
    <w:rsid w:val="59285D26"/>
    <w:rsid w:val="592E7C34"/>
    <w:rsid w:val="5947A8AE"/>
    <w:rsid w:val="5947D39C"/>
    <w:rsid w:val="594A392F"/>
    <w:rsid w:val="59506E0D"/>
    <w:rsid w:val="5951CE29"/>
    <w:rsid w:val="5953A9A3"/>
    <w:rsid w:val="5959932A"/>
    <w:rsid w:val="59763066"/>
    <w:rsid w:val="597FE35B"/>
    <w:rsid w:val="59854373"/>
    <w:rsid w:val="598F9F4A"/>
    <w:rsid w:val="59BB3C30"/>
    <w:rsid w:val="59DE651A"/>
    <w:rsid w:val="59E1E614"/>
    <w:rsid w:val="59E483E8"/>
    <w:rsid w:val="59EE3450"/>
    <w:rsid w:val="5A1427FB"/>
    <w:rsid w:val="5A18CC9B"/>
    <w:rsid w:val="5A289BCA"/>
    <w:rsid w:val="5A3E5AD5"/>
    <w:rsid w:val="5A45D3A8"/>
    <w:rsid w:val="5A581CB4"/>
    <w:rsid w:val="5A685AC5"/>
    <w:rsid w:val="5A90945B"/>
    <w:rsid w:val="5A909C06"/>
    <w:rsid w:val="5AA01810"/>
    <w:rsid w:val="5AAB640D"/>
    <w:rsid w:val="5AC3D6B8"/>
    <w:rsid w:val="5AF07555"/>
    <w:rsid w:val="5B0C6B69"/>
    <w:rsid w:val="5B10FC6F"/>
    <w:rsid w:val="5B169958"/>
    <w:rsid w:val="5B5EBBB4"/>
    <w:rsid w:val="5B6ECDC1"/>
    <w:rsid w:val="5B8A71E7"/>
    <w:rsid w:val="5B8EF512"/>
    <w:rsid w:val="5B988715"/>
    <w:rsid w:val="5BD174EA"/>
    <w:rsid w:val="5BE0D2A3"/>
    <w:rsid w:val="5BEB6F66"/>
    <w:rsid w:val="5BF31782"/>
    <w:rsid w:val="5C05B4A4"/>
    <w:rsid w:val="5C1E2C85"/>
    <w:rsid w:val="5C2E752C"/>
    <w:rsid w:val="5C3F9875"/>
    <w:rsid w:val="5C427A23"/>
    <w:rsid w:val="5C58D27E"/>
    <w:rsid w:val="5C7CAB5C"/>
    <w:rsid w:val="5C86931B"/>
    <w:rsid w:val="5C880ECF"/>
    <w:rsid w:val="5C97067A"/>
    <w:rsid w:val="5CB7528F"/>
    <w:rsid w:val="5CBFF8CC"/>
    <w:rsid w:val="5CE7CE8F"/>
    <w:rsid w:val="5CE8DB91"/>
    <w:rsid w:val="5CF70595"/>
    <w:rsid w:val="5D009AD0"/>
    <w:rsid w:val="5D0A9E22"/>
    <w:rsid w:val="5D0F7C08"/>
    <w:rsid w:val="5D1986D6"/>
    <w:rsid w:val="5D230DE8"/>
    <w:rsid w:val="5D37E50D"/>
    <w:rsid w:val="5D40F8B8"/>
    <w:rsid w:val="5D49D07F"/>
    <w:rsid w:val="5D578B0D"/>
    <w:rsid w:val="5D689DDA"/>
    <w:rsid w:val="5D6D5877"/>
    <w:rsid w:val="5D7F8000"/>
    <w:rsid w:val="5DBD657E"/>
    <w:rsid w:val="5DBFA9AB"/>
    <w:rsid w:val="5DC0E677"/>
    <w:rsid w:val="5DC807AA"/>
    <w:rsid w:val="5DDC85A9"/>
    <w:rsid w:val="5DE3F3F9"/>
    <w:rsid w:val="5DFD7283"/>
    <w:rsid w:val="5E108A8B"/>
    <w:rsid w:val="5E1B3DE8"/>
    <w:rsid w:val="5E6C76B1"/>
    <w:rsid w:val="5E89D0E9"/>
    <w:rsid w:val="5E8E0F18"/>
    <w:rsid w:val="5E8EAD53"/>
    <w:rsid w:val="5EB3AEF6"/>
    <w:rsid w:val="5EB3F0DD"/>
    <w:rsid w:val="5EB55737"/>
    <w:rsid w:val="5ECFD106"/>
    <w:rsid w:val="5EDB9BEE"/>
    <w:rsid w:val="5EE757B5"/>
    <w:rsid w:val="5EEB284E"/>
    <w:rsid w:val="5F347679"/>
    <w:rsid w:val="5F3D8A83"/>
    <w:rsid w:val="5F490135"/>
    <w:rsid w:val="5F490189"/>
    <w:rsid w:val="5F550EF7"/>
    <w:rsid w:val="5F96A5CB"/>
    <w:rsid w:val="5FA33490"/>
    <w:rsid w:val="5FE4287B"/>
    <w:rsid w:val="5FE74C56"/>
    <w:rsid w:val="5FF05864"/>
    <w:rsid w:val="6025A14A"/>
    <w:rsid w:val="603F79B7"/>
    <w:rsid w:val="6054855C"/>
    <w:rsid w:val="606BA167"/>
    <w:rsid w:val="607D67A9"/>
    <w:rsid w:val="60853741"/>
    <w:rsid w:val="608CEE36"/>
    <w:rsid w:val="608E8C9A"/>
    <w:rsid w:val="60C0B7C7"/>
    <w:rsid w:val="60DA4D19"/>
    <w:rsid w:val="60F24AA2"/>
    <w:rsid w:val="60FA850E"/>
    <w:rsid w:val="6120F3EE"/>
    <w:rsid w:val="615C4832"/>
    <w:rsid w:val="61655309"/>
    <w:rsid w:val="619118CF"/>
    <w:rsid w:val="619B3ED3"/>
    <w:rsid w:val="61C171AB"/>
    <w:rsid w:val="61C17E34"/>
    <w:rsid w:val="61DC6549"/>
    <w:rsid w:val="61E67900"/>
    <w:rsid w:val="61E6FB55"/>
    <w:rsid w:val="61ED9EC7"/>
    <w:rsid w:val="6214F4E7"/>
    <w:rsid w:val="6219D654"/>
    <w:rsid w:val="6221EE03"/>
    <w:rsid w:val="622B9DA8"/>
    <w:rsid w:val="62338BEE"/>
    <w:rsid w:val="6234556A"/>
    <w:rsid w:val="623B1058"/>
    <w:rsid w:val="62443C4C"/>
    <w:rsid w:val="6277F1DB"/>
    <w:rsid w:val="6289FBE7"/>
    <w:rsid w:val="6291D7EA"/>
    <w:rsid w:val="629DAB2B"/>
    <w:rsid w:val="62A1E65B"/>
    <w:rsid w:val="62ABCB41"/>
    <w:rsid w:val="62C2EE72"/>
    <w:rsid w:val="62C3AAB7"/>
    <w:rsid w:val="62C70DD7"/>
    <w:rsid w:val="62D58D85"/>
    <w:rsid w:val="62E8F1B6"/>
    <w:rsid w:val="62EB3C05"/>
    <w:rsid w:val="62FBF724"/>
    <w:rsid w:val="63031215"/>
    <w:rsid w:val="6308EEDA"/>
    <w:rsid w:val="63112FE3"/>
    <w:rsid w:val="6311A6A5"/>
    <w:rsid w:val="63192A96"/>
    <w:rsid w:val="6342333C"/>
    <w:rsid w:val="636551B8"/>
    <w:rsid w:val="6388C85A"/>
    <w:rsid w:val="6392ED14"/>
    <w:rsid w:val="639CC982"/>
    <w:rsid w:val="63A9964E"/>
    <w:rsid w:val="63AC10A4"/>
    <w:rsid w:val="63ADC45F"/>
    <w:rsid w:val="63BC4523"/>
    <w:rsid w:val="63BC4A33"/>
    <w:rsid w:val="63D79CEE"/>
    <w:rsid w:val="63DC99FB"/>
    <w:rsid w:val="63E1B9A9"/>
    <w:rsid w:val="640D01BB"/>
    <w:rsid w:val="64229F1F"/>
    <w:rsid w:val="64590355"/>
    <w:rsid w:val="645B5871"/>
    <w:rsid w:val="6462E1DE"/>
    <w:rsid w:val="646EC557"/>
    <w:rsid w:val="6471E6B2"/>
    <w:rsid w:val="648A6DFD"/>
    <w:rsid w:val="64A57566"/>
    <w:rsid w:val="64C80502"/>
    <w:rsid w:val="64FD7E7F"/>
    <w:rsid w:val="652498BB"/>
    <w:rsid w:val="652552B5"/>
    <w:rsid w:val="6543E0BD"/>
    <w:rsid w:val="65588A6F"/>
    <w:rsid w:val="6565130A"/>
    <w:rsid w:val="657873B8"/>
    <w:rsid w:val="657DFA56"/>
    <w:rsid w:val="65A59961"/>
    <w:rsid w:val="65BE9AFA"/>
    <w:rsid w:val="65DBAB59"/>
    <w:rsid w:val="65E1D259"/>
    <w:rsid w:val="65E4F529"/>
    <w:rsid w:val="65E6BD69"/>
    <w:rsid w:val="65F89851"/>
    <w:rsid w:val="65FDC377"/>
    <w:rsid w:val="66016885"/>
    <w:rsid w:val="6607A90C"/>
    <w:rsid w:val="66159F78"/>
    <w:rsid w:val="662ACF49"/>
    <w:rsid w:val="6636E34E"/>
    <w:rsid w:val="66465E29"/>
    <w:rsid w:val="664D9FC1"/>
    <w:rsid w:val="6686F398"/>
    <w:rsid w:val="668CA3C9"/>
    <w:rsid w:val="66AAF72B"/>
    <w:rsid w:val="66ADDCEF"/>
    <w:rsid w:val="66BC1754"/>
    <w:rsid w:val="66CEB7A6"/>
    <w:rsid w:val="66F1A60E"/>
    <w:rsid w:val="66F1DBA9"/>
    <w:rsid w:val="66FD4A36"/>
    <w:rsid w:val="6704D1DA"/>
    <w:rsid w:val="67067073"/>
    <w:rsid w:val="67107C73"/>
    <w:rsid w:val="671BDB0F"/>
    <w:rsid w:val="67204757"/>
    <w:rsid w:val="675F5077"/>
    <w:rsid w:val="676B3D71"/>
    <w:rsid w:val="676C568B"/>
    <w:rsid w:val="6799D5C1"/>
    <w:rsid w:val="67C7A863"/>
    <w:rsid w:val="67E7E394"/>
    <w:rsid w:val="67F5337C"/>
    <w:rsid w:val="684718F6"/>
    <w:rsid w:val="684C5B91"/>
    <w:rsid w:val="6854F362"/>
    <w:rsid w:val="685A5416"/>
    <w:rsid w:val="685B1842"/>
    <w:rsid w:val="685D979D"/>
    <w:rsid w:val="686AD112"/>
    <w:rsid w:val="687478E8"/>
    <w:rsid w:val="687694A5"/>
    <w:rsid w:val="6888CBDA"/>
    <w:rsid w:val="68B7F8A4"/>
    <w:rsid w:val="68D29FDC"/>
    <w:rsid w:val="69070DD2"/>
    <w:rsid w:val="69182958"/>
    <w:rsid w:val="691CA9DE"/>
    <w:rsid w:val="691DADEA"/>
    <w:rsid w:val="692F1206"/>
    <w:rsid w:val="69453776"/>
    <w:rsid w:val="695C6C4C"/>
    <w:rsid w:val="695DF566"/>
    <w:rsid w:val="69785FAF"/>
    <w:rsid w:val="69B0344E"/>
    <w:rsid w:val="69FAA527"/>
    <w:rsid w:val="6A0DEB83"/>
    <w:rsid w:val="6A132A1F"/>
    <w:rsid w:val="6A1CFFAB"/>
    <w:rsid w:val="6A4756F9"/>
    <w:rsid w:val="6A631C43"/>
    <w:rsid w:val="6A716DC3"/>
    <w:rsid w:val="6AA10A92"/>
    <w:rsid w:val="6AAE78CE"/>
    <w:rsid w:val="6AC04683"/>
    <w:rsid w:val="6AE3E311"/>
    <w:rsid w:val="6AF61972"/>
    <w:rsid w:val="6B01C390"/>
    <w:rsid w:val="6B248D26"/>
    <w:rsid w:val="6B288BC7"/>
    <w:rsid w:val="6B44E178"/>
    <w:rsid w:val="6B62FC8C"/>
    <w:rsid w:val="6B9516EF"/>
    <w:rsid w:val="6BC88240"/>
    <w:rsid w:val="6BD0186D"/>
    <w:rsid w:val="6BE1B750"/>
    <w:rsid w:val="6BE8D6F4"/>
    <w:rsid w:val="6BEC72EF"/>
    <w:rsid w:val="6C0C2FC5"/>
    <w:rsid w:val="6C1FC50E"/>
    <w:rsid w:val="6C394815"/>
    <w:rsid w:val="6C49DE3D"/>
    <w:rsid w:val="6C619CE8"/>
    <w:rsid w:val="6C7CB510"/>
    <w:rsid w:val="6C8EBC2D"/>
    <w:rsid w:val="6CBD2EAA"/>
    <w:rsid w:val="6CC146D2"/>
    <w:rsid w:val="6CCAE996"/>
    <w:rsid w:val="6CE7B0AE"/>
    <w:rsid w:val="6CEC0B45"/>
    <w:rsid w:val="6CFAA6C5"/>
    <w:rsid w:val="6D1E1547"/>
    <w:rsid w:val="6D46BF95"/>
    <w:rsid w:val="6D4A91EC"/>
    <w:rsid w:val="6D6452A1"/>
    <w:rsid w:val="6D6976C9"/>
    <w:rsid w:val="6D9D4572"/>
    <w:rsid w:val="6D9EB58F"/>
    <w:rsid w:val="6DA0FD3A"/>
    <w:rsid w:val="6DCFCA9E"/>
    <w:rsid w:val="6DD01311"/>
    <w:rsid w:val="6DD58267"/>
    <w:rsid w:val="6DE66A4E"/>
    <w:rsid w:val="6DEE28E2"/>
    <w:rsid w:val="6DF82B29"/>
    <w:rsid w:val="6E127BF6"/>
    <w:rsid w:val="6E18402C"/>
    <w:rsid w:val="6E2D2E72"/>
    <w:rsid w:val="6E2D9744"/>
    <w:rsid w:val="6E339D37"/>
    <w:rsid w:val="6E3760CC"/>
    <w:rsid w:val="6E589945"/>
    <w:rsid w:val="6E5E16D7"/>
    <w:rsid w:val="6E87C725"/>
    <w:rsid w:val="6E8CA8EB"/>
    <w:rsid w:val="6E95C7E4"/>
    <w:rsid w:val="6EA2A88C"/>
    <w:rsid w:val="6EA632E5"/>
    <w:rsid w:val="6EB3BF03"/>
    <w:rsid w:val="6EBAFEFA"/>
    <w:rsid w:val="6ED39EC2"/>
    <w:rsid w:val="6EE6624D"/>
    <w:rsid w:val="6EF35355"/>
    <w:rsid w:val="6F0DF07D"/>
    <w:rsid w:val="6F165663"/>
    <w:rsid w:val="6F256118"/>
    <w:rsid w:val="6F261EC2"/>
    <w:rsid w:val="6F273A28"/>
    <w:rsid w:val="6F2B863B"/>
    <w:rsid w:val="6F870265"/>
    <w:rsid w:val="6F8E0D5B"/>
    <w:rsid w:val="6F993DAA"/>
    <w:rsid w:val="6FB7C957"/>
    <w:rsid w:val="6FD199E3"/>
    <w:rsid w:val="6FEAB9EB"/>
    <w:rsid w:val="6FF8672B"/>
    <w:rsid w:val="701D3F2C"/>
    <w:rsid w:val="70262A7C"/>
    <w:rsid w:val="70390DAE"/>
    <w:rsid w:val="7039365B"/>
    <w:rsid w:val="7045DBED"/>
    <w:rsid w:val="704631D7"/>
    <w:rsid w:val="705BDDDD"/>
    <w:rsid w:val="7068955A"/>
    <w:rsid w:val="7074F54E"/>
    <w:rsid w:val="708E6EB5"/>
    <w:rsid w:val="70B82310"/>
    <w:rsid w:val="70DBE343"/>
    <w:rsid w:val="70ECAC98"/>
    <w:rsid w:val="70ED0A60"/>
    <w:rsid w:val="70EEBF82"/>
    <w:rsid w:val="70F5E51B"/>
    <w:rsid w:val="710576D2"/>
    <w:rsid w:val="710B1017"/>
    <w:rsid w:val="71127A33"/>
    <w:rsid w:val="711BAE35"/>
    <w:rsid w:val="71293203"/>
    <w:rsid w:val="712D5A8A"/>
    <w:rsid w:val="7140FDCB"/>
    <w:rsid w:val="7147759E"/>
    <w:rsid w:val="7162CBD5"/>
    <w:rsid w:val="718F9395"/>
    <w:rsid w:val="71908ABB"/>
    <w:rsid w:val="71A25C40"/>
    <w:rsid w:val="71A6CCFF"/>
    <w:rsid w:val="71DDB724"/>
    <w:rsid w:val="71F7EC9D"/>
    <w:rsid w:val="71FFA7D8"/>
    <w:rsid w:val="7206BF22"/>
    <w:rsid w:val="720E7561"/>
    <w:rsid w:val="722046C1"/>
    <w:rsid w:val="7223D69C"/>
    <w:rsid w:val="7224E3A4"/>
    <w:rsid w:val="7249F2D0"/>
    <w:rsid w:val="725D712A"/>
    <w:rsid w:val="72605281"/>
    <w:rsid w:val="7274C8CC"/>
    <w:rsid w:val="727DCEC7"/>
    <w:rsid w:val="72A73074"/>
    <w:rsid w:val="72B31638"/>
    <w:rsid w:val="72BC4E0F"/>
    <w:rsid w:val="72C0A18C"/>
    <w:rsid w:val="72CB9A3A"/>
    <w:rsid w:val="72D06056"/>
    <w:rsid w:val="72EBB14F"/>
    <w:rsid w:val="7307B4E6"/>
    <w:rsid w:val="7309F3E2"/>
    <w:rsid w:val="73841D62"/>
    <w:rsid w:val="73A062AD"/>
    <w:rsid w:val="73A3BCA1"/>
    <w:rsid w:val="73A82FC4"/>
    <w:rsid w:val="73FE5E5E"/>
    <w:rsid w:val="740ECFB6"/>
    <w:rsid w:val="7427F0A1"/>
    <w:rsid w:val="7433200D"/>
    <w:rsid w:val="74464872"/>
    <w:rsid w:val="74640BC7"/>
    <w:rsid w:val="746C5501"/>
    <w:rsid w:val="747B596B"/>
    <w:rsid w:val="748939D0"/>
    <w:rsid w:val="748AA026"/>
    <w:rsid w:val="74A9D063"/>
    <w:rsid w:val="74C6400E"/>
    <w:rsid w:val="74D4AA55"/>
    <w:rsid w:val="753D2BA0"/>
    <w:rsid w:val="757FD85E"/>
    <w:rsid w:val="75877018"/>
    <w:rsid w:val="75967BAC"/>
    <w:rsid w:val="75978097"/>
    <w:rsid w:val="759A2EBF"/>
    <w:rsid w:val="75A68BBB"/>
    <w:rsid w:val="75CEB723"/>
    <w:rsid w:val="75EEAD37"/>
    <w:rsid w:val="75FCEFE4"/>
    <w:rsid w:val="76250A31"/>
    <w:rsid w:val="76354A89"/>
    <w:rsid w:val="76363CF8"/>
    <w:rsid w:val="76399219"/>
    <w:rsid w:val="7644611D"/>
    <w:rsid w:val="7653EE98"/>
    <w:rsid w:val="767B99BE"/>
    <w:rsid w:val="7689FAE1"/>
    <w:rsid w:val="76AC250F"/>
    <w:rsid w:val="76CC837E"/>
    <w:rsid w:val="76E51AEE"/>
    <w:rsid w:val="76EAFD49"/>
    <w:rsid w:val="7716BBBF"/>
    <w:rsid w:val="771D3EED"/>
    <w:rsid w:val="7736B081"/>
    <w:rsid w:val="773B5BF5"/>
    <w:rsid w:val="7767A4D6"/>
    <w:rsid w:val="777033B3"/>
    <w:rsid w:val="7782105E"/>
    <w:rsid w:val="7785E512"/>
    <w:rsid w:val="77AE4B1E"/>
    <w:rsid w:val="77B4A792"/>
    <w:rsid w:val="77C3F407"/>
    <w:rsid w:val="77D0186C"/>
    <w:rsid w:val="77F42519"/>
    <w:rsid w:val="78256AB9"/>
    <w:rsid w:val="784F747E"/>
    <w:rsid w:val="785CDDF7"/>
    <w:rsid w:val="78606514"/>
    <w:rsid w:val="787E2A0C"/>
    <w:rsid w:val="789C7C6B"/>
    <w:rsid w:val="78AEC7A5"/>
    <w:rsid w:val="78C51ADF"/>
    <w:rsid w:val="78DC2547"/>
    <w:rsid w:val="78FD774F"/>
    <w:rsid w:val="79014545"/>
    <w:rsid w:val="790D259C"/>
    <w:rsid w:val="791F93E6"/>
    <w:rsid w:val="7931AC52"/>
    <w:rsid w:val="7939981D"/>
    <w:rsid w:val="794CF7DD"/>
    <w:rsid w:val="795CAAF3"/>
    <w:rsid w:val="7980FEB0"/>
    <w:rsid w:val="79B6F0AF"/>
    <w:rsid w:val="79D9DCD3"/>
    <w:rsid w:val="79ECE9EF"/>
    <w:rsid w:val="7A028E3E"/>
    <w:rsid w:val="7A34E8AD"/>
    <w:rsid w:val="7A3DA64A"/>
    <w:rsid w:val="7A681B8C"/>
    <w:rsid w:val="7A6E2CE7"/>
    <w:rsid w:val="7AA982B0"/>
    <w:rsid w:val="7AC90580"/>
    <w:rsid w:val="7AE8C83E"/>
    <w:rsid w:val="7AFEB0BA"/>
    <w:rsid w:val="7B0B3B0F"/>
    <w:rsid w:val="7B0E2C20"/>
    <w:rsid w:val="7B143A1A"/>
    <w:rsid w:val="7B144D4B"/>
    <w:rsid w:val="7B249EF6"/>
    <w:rsid w:val="7B282D42"/>
    <w:rsid w:val="7B6C3959"/>
    <w:rsid w:val="7B8A9AF3"/>
    <w:rsid w:val="7BE2C0D8"/>
    <w:rsid w:val="7BE8A379"/>
    <w:rsid w:val="7BF71EB9"/>
    <w:rsid w:val="7C05BD30"/>
    <w:rsid w:val="7C249AC7"/>
    <w:rsid w:val="7C3FAD86"/>
    <w:rsid w:val="7C6041C4"/>
    <w:rsid w:val="7C7F0BC5"/>
    <w:rsid w:val="7C832D41"/>
    <w:rsid w:val="7C8C8625"/>
    <w:rsid w:val="7CAB3003"/>
    <w:rsid w:val="7CD5F5A9"/>
    <w:rsid w:val="7CE7E3CB"/>
    <w:rsid w:val="7CF273E8"/>
    <w:rsid w:val="7D096201"/>
    <w:rsid w:val="7D0C5FCE"/>
    <w:rsid w:val="7D243336"/>
    <w:rsid w:val="7D36B056"/>
    <w:rsid w:val="7D3BAB3D"/>
    <w:rsid w:val="7D5A5FC9"/>
    <w:rsid w:val="7D5B1924"/>
    <w:rsid w:val="7D77DFF7"/>
    <w:rsid w:val="7DA41954"/>
    <w:rsid w:val="7DC93B1B"/>
    <w:rsid w:val="7DF197F6"/>
    <w:rsid w:val="7DF857EF"/>
    <w:rsid w:val="7E157679"/>
    <w:rsid w:val="7E1EFDA2"/>
    <w:rsid w:val="7E229352"/>
    <w:rsid w:val="7E3072A2"/>
    <w:rsid w:val="7E414EDD"/>
    <w:rsid w:val="7E5AAF0A"/>
    <w:rsid w:val="7E743AA1"/>
    <w:rsid w:val="7E892F1D"/>
    <w:rsid w:val="7EA8302F"/>
    <w:rsid w:val="7EAA0B9D"/>
    <w:rsid w:val="7ED57CFE"/>
    <w:rsid w:val="7F0A3CCA"/>
    <w:rsid w:val="7F2B378C"/>
    <w:rsid w:val="7F3E51BE"/>
    <w:rsid w:val="7F548BA9"/>
    <w:rsid w:val="7F5D231B"/>
    <w:rsid w:val="7F7C6720"/>
    <w:rsid w:val="7FAFFB53"/>
    <w:rsid w:val="7FE52A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B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F56"/>
    <w:pPr>
      <w:shd w:val="clear" w:color="auto" w:fill="FFFFFF"/>
      <w:spacing w:before="100" w:beforeAutospacing="1" w:after="100" w:afterAutospacing="1" w:line="240" w:lineRule="auto"/>
      <w:jc w:val="center"/>
      <w:outlineLvl w:val="0"/>
    </w:pPr>
    <w:rPr>
      <w:rFonts w:ascii="Arial" w:eastAsia="Times New Roman" w:hAnsi="Arial" w:cs="Arial"/>
      <w:b/>
      <w:bCs/>
      <w:color w:val="414142"/>
      <w:sz w:val="27"/>
      <w:szCs w:val="27"/>
      <w:lang w:eastAsia="en-GB"/>
    </w:rPr>
  </w:style>
  <w:style w:type="paragraph" w:styleId="Heading2">
    <w:name w:val="heading 2"/>
    <w:basedOn w:val="ListParagraph"/>
    <w:next w:val="Normal"/>
    <w:link w:val="Heading2Char"/>
    <w:uiPriority w:val="9"/>
    <w:unhideWhenUsed/>
    <w:qFormat/>
    <w:rsid w:val="00062182"/>
    <w:pPr>
      <w:keepNext/>
      <w:numPr>
        <w:numId w:val="1"/>
      </w:numPr>
      <w:shd w:val="clear" w:color="auto" w:fill="FFFFFF"/>
      <w:spacing w:after="120" w:line="240" w:lineRule="exact"/>
      <w:outlineLvl w:val="1"/>
    </w:pPr>
    <w:rPr>
      <w:rFonts w:ascii="Arial" w:eastAsia="Times New Roman" w:hAnsi="Arial" w:cs="Arial"/>
      <w:b/>
      <w:bCs/>
      <w:color w:val="414142"/>
      <w:sz w:val="20"/>
      <w:szCs w:val="20"/>
      <w:lang w:eastAsia="en-GB"/>
    </w:rPr>
  </w:style>
  <w:style w:type="paragraph" w:styleId="Heading3">
    <w:name w:val="heading 3"/>
    <w:basedOn w:val="Heading2"/>
    <w:next w:val="Normal"/>
    <w:link w:val="Heading3Char"/>
    <w:autoRedefine/>
    <w:uiPriority w:val="9"/>
    <w:unhideWhenUsed/>
    <w:qFormat/>
    <w:rsid w:val="009C732E"/>
    <w:pPr>
      <w:keepLines/>
      <w:widowControl w:val="0"/>
      <w:numPr>
        <w:numId w:val="0"/>
      </w:numPr>
      <w:ind w:left="1224" w:hanging="504"/>
      <w:contextualSpacing w:val="0"/>
      <w:jc w:val="both"/>
      <w:outlineLvl w:val="2"/>
      <w:pPrChange w:id="0" w:author="Author">
        <w:pPr>
          <w:keepNext/>
          <w:keepLines/>
          <w:widowControl w:val="0"/>
          <w:shd w:val="clear" w:color="auto" w:fill="FFFFFF"/>
          <w:spacing w:after="120" w:line="240" w:lineRule="exact"/>
          <w:ind w:left="1224" w:hanging="504"/>
          <w:jc w:val="both"/>
          <w:outlineLvl w:val="2"/>
        </w:pPr>
      </w:pPrChange>
    </w:pPr>
    <w:rPr>
      <w:b w:val="0"/>
      <w:bCs w:val="0"/>
      <w:rPrChange w:id="0" w:author="Author">
        <w:rPr>
          <w:rFonts w:ascii="Arial" w:hAnsi="Arial" w:cs="Arial"/>
          <w:color w:val="414142"/>
          <w:lang w:val="en-GB" w:eastAsia="en-GB" w:bidi="ar-SA"/>
        </w:rPr>
      </w:rPrChange>
    </w:rPr>
  </w:style>
  <w:style w:type="paragraph" w:styleId="Heading4">
    <w:name w:val="heading 4"/>
    <w:basedOn w:val="Heading3"/>
    <w:link w:val="Heading4Char"/>
    <w:autoRedefine/>
    <w:uiPriority w:val="9"/>
    <w:qFormat/>
    <w:rsid w:val="00C21DF7"/>
    <w:pPr>
      <w:ind w:left="0" w:firstLine="0"/>
      <w:outlineLvl w:val="3"/>
    </w:pPr>
  </w:style>
  <w:style w:type="paragraph" w:styleId="Heading5">
    <w:name w:val="heading 5"/>
    <w:basedOn w:val="Heading4"/>
    <w:next w:val="Normal"/>
    <w:link w:val="Heading5Char"/>
    <w:autoRedefine/>
    <w:uiPriority w:val="9"/>
    <w:unhideWhenUsed/>
    <w:qFormat/>
    <w:rsid w:val="00717994"/>
    <w:pPr>
      <w:numPr>
        <w:ilvl w:val="3"/>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1DF7"/>
    <w:rPr>
      <w:rFonts w:ascii="Arial" w:eastAsia="Times New Roman" w:hAnsi="Arial" w:cs="Arial"/>
      <w:color w:val="414142"/>
      <w:sz w:val="20"/>
      <w:szCs w:val="20"/>
      <w:shd w:val="clear" w:color="auto" w:fill="FFFFFF"/>
      <w:lang w:eastAsia="en-GB"/>
    </w:rPr>
  </w:style>
  <w:style w:type="paragraph" w:styleId="NormalWeb">
    <w:name w:val="Normal (Web)"/>
    <w:basedOn w:val="Normal"/>
    <w:uiPriority w:val="99"/>
    <w:semiHidden/>
    <w:unhideWhenUsed/>
    <w:rsid w:val="004D6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016B"/>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42A3"/>
    <w:rPr>
      <w:b/>
      <w:bCs/>
    </w:rPr>
  </w:style>
  <w:style w:type="character" w:customStyle="1" w:styleId="CommentSubjectChar">
    <w:name w:val="Comment Subject Char"/>
    <w:basedOn w:val="CommentTextChar"/>
    <w:link w:val="CommentSubject"/>
    <w:uiPriority w:val="99"/>
    <w:semiHidden/>
    <w:rsid w:val="00AF42A3"/>
    <w:rPr>
      <w:b/>
      <w:bCs/>
      <w:sz w:val="20"/>
      <w:szCs w:val="20"/>
    </w:rPr>
  </w:style>
  <w:style w:type="paragraph" w:styleId="Revision">
    <w:name w:val="Revision"/>
    <w:hidden/>
    <w:uiPriority w:val="99"/>
    <w:semiHidden/>
    <w:rsid w:val="00593F27"/>
    <w:pPr>
      <w:spacing w:after="0" w:line="240" w:lineRule="auto"/>
    </w:pPr>
  </w:style>
  <w:style w:type="character" w:styleId="Mention">
    <w:name w:val="Mention"/>
    <w:basedOn w:val="DefaultParagraphFont"/>
    <w:uiPriority w:val="99"/>
    <w:unhideWhenUsed/>
    <w:rsid w:val="00381113"/>
    <w:rPr>
      <w:color w:val="2B579A"/>
      <w:shd w:val="clear" w:color="auto" w:fill="E1DFDD"/>
    </w:rPr>
  </w:style>
  <w:style w:type="character" w:styleId="UnresolvedMention">
    <w:name w:val="Unresolved Mention"/>
    <w:basedOn w:val="DefaultParagraphFont"/>
    <w:uiPriority w:val="99"/>
    <w:semiHidden/>
    <w:unhideWhenUsed/>
    <w:rsid w:val="00F11D79"/>
    <w:rPr>
      <w:color w:val="605E5C"/>
      <w:shd w:val="clear" w:color="auto" w:fill="E1DFDD"/>
    </w:rPr>
  </w:style>
  <w:style w:type="character" w:customStyle="1" w:styleId="Heading1Char">
    <w:name w:val="Heading 1 Char"/>
    <w:basedOn w:val="DefaultParagraphFont"/>
    <w:link w:val="Heading1"/>
    <w:uiPriority w:val="9"/>
    <w:rsid w:val="00E66F56"/>
    <w:rPr>
      <w:rFonts w:ascii="Arial" w:eastAsia="Times New Roman" w:hAnsi="Arial" w:cs="Arial"/>
      <w:b/>
      <w:bCs/>
      <w:color w:val="414142"/>
      <w:sz w:val="27"/>
      <w:szCs w:val="27"/>
      <w:shd w:val="clear" w:color="auto" w:fill="FFFFFF"/>
      <w:lang w:eastAsia="en-GB"/>
    </w:rPr>
  </w:style>
  <w:style w:type="paragraph" w:styleId="ListParagraph">
    <w:name w:val="List Paragraph"/>
    <w:basedOn w:val="Normal"/>
    <w:uiPriority w:val="34"/>
    <w:qFormat/>
    <w:rsid w:val="00E66F56"/>
    <w:pPr>
      <w:ind w:left="720"/>
      <w:contextualSpacing/>
    </w:pPr>
  </w:style>
  <w:style w:type="character" w:customStyle="1" w:styleId="Heading2Char">
    <w:name w:val="Heading 2 Char"/>
    <w:basedOn w:val="DefaultParagraphFont"/>
    <w:link w:val="Heading2"/>
    <w:uiPriority w:val="9"/>
    <w:rsid w:val="00062182"/>
    <w:rPr>
      <w:rFonts w:ascii="Arial" w:eastAsia="Times New Roman" w:hAnsi="Arial" w:cs="Arial"/>
      <w:b/>
      <w:bCs/>
      <w:color w:val="414142"/>
      <w:sz w:val="20"/>
      <w:szCs w:val="20"/>
      <w:shd w:val="clear" w:color="auto" w:fill="FFFFFF"/>
      <w:lang w:eastAsia="en-GB"/>
    </w:rPr>
  </w:style>
  <w:style w:type="character" w:customStyle="1" w:styleId="Heading3Char">
    <w:name w:val="Heading 3 Char"/>
    <w:basedOn w:val="DefaultParagraphFont"/>
    <w:link w:val="Heading3"/>
    <w:uiPriority w:val="9"/>
    <w:rsid w:val="009C732E"/>
    <w:rPr>
      <w:rFonts w:ascii="Arial" w:eastAsia="Times New Roman" w:hAnsi="Arial" w:cs="Arial"/>
      <w:color w:val="414142"/>
      <w:sz w:val="20"/>
      <w:szCs w:val="20"/>
      <w:shd w:val="clear" w:color="auto" w:fill="FFFFFF"/>
      <w:lang w:eastAsia="en-GB"/>
    </w:rPr>
  </w:style>
  <w:style w:type="character" w:customStyle="1" w:styleId="Heading5Char">
    <w:name w:val="Heading 5 Char"/>
    <w:basedOn w:val="DefaultParagraphFont"/>
    <w:link w:val="Heading5"/>
    <w:uiPriority w:val="9"/>
    <w:rsid w:val="00717994"/>
    <w:rPr>
      <w:rFonts w:ascii="Arial" w:eastAsia="Times New Roman" w:hAnsi="Arial" w:cs="Arial"/>
      <w:color w:val="414142"/>
      <w:sz w:val="20"/>
      <w:szCs w:val="20"/>
      <w:shd w:val="clear" w:color="auto" w:fill="FFFFFF"/>
      <w:lang w:eastAsia="en-GB"/>
    </w:rPr>
  </w:style>
  <w:style w:type="paragraph" w:styleId="TOCHeading">
    <w:name w:val="TOC Heading"/>
    <w:basedOn w:val="Heading1"/>
    <w:next w:val="Normal"/>
    <w:uiPriority w:val="39"/>
    <w:unhideWhenUsed/>
    <w:qFormat/>
    <w:rsid w:val="00DE5156"/>
    <w:pPr>
      <w:keepNext/>
      <w:keepLines/>
      <w:shd w:val="clear" w:color="auto" w:fill="auto"/>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E5156"/>
    <w:pPr>
      <w:spacing w:after="100"/>
    </w:pPr>
  </w:style>
  <w:style w:type="paragraph" w:styleId="TOC2">
    <w:name w:val="toc 2"/>
    <w:basedOn w:val="Normal"/>
    <w:next w:val="Normal"/>
    <w:autoRedefine/>
    <w:uiPriority w:val="39"/>
    <w:unhideWhenUsed/>
    <w:rsid w:val="00DE5156"/>
    <w:pPr>
      <w:spacing w:after="100"/>
      <w:ind w:left="220"/>
    </w:pPr>
  </w:style>
  <w:style w:type="paragraph" w:styleId="TOC3">
    <w:name w:val="toc 3"/>
    <w:basedOn w:val="Normal"/>
    <w:next w:val="Normal"/>
    <w:autoRedefine/>
    <w:uiPriority w:val="39"/>
    <w:unhideWhenUsed/>
    <w:rsid w:val="00DE5156"/>
    <w:pPr>
      <w:spacing w:after="100"/>
      <w:ind w:left="440"/>
    </w:pPr>
  </w:style>
  <w:style w:type="paragraph" w:styleId="TOC4">
    <w:name w:val="toc 4"/>
    <w:basedOn w:val="Normal"/>
    <w:next w:val="Normal"/>
    <w:autoRedefine/>
    <w:uiPriority w:val="39"/>
    <w:unhideWhenUsed/>
    <w:rsid w:val="00DE5156"/>
    <w:pPr>
      <w:spacing w:after="100"/>
      <w:ind w:left="660"/>
    </w:pPr>
    <w:rPr>
      <w:rFonts w:eastAsiaTheme="minorEastAsia"/>
      <w:lang w:val="et-EE" w:eastAsia="et-EE"/>
    </w:rPr>
  </w:style>
  <w:style w:type="paragraph" w:styleId="TOC5">
    <w:name w:val="toc 5"/>
    <w:basedOn w:val="Normal"/>
    <w:next w:val="Normal"/>
    <w:autoRedefine/>
    <w:uiPriority w:val="39"/>
    <w:unhideWhenUsed/>
    <w:rsid w:val="00DE5156"/>
    <w:pPr>
      <w:spacing w:after="100"/>
      <w:ind w:left="880"/>
    </w:pPr>
    <w:rPr>
      <w:rFonts w:eastAsiaTheme="minorEastAsia"/>
      <w:lang w:val="et-EE" w:eastAsia="et-EE"/>
    </w:rPr>
  </w:style>
  <w:style w:type="paragraph" w:styleId="TOC6">
    <w:name w:val="toc 6"/>
    <w:basedOn w:val="Normal"/>
    <w:next w:val="Normal"/>
    <w:autoRedefine/>
    <w:uiPriority w:val="39"/>
    <w:unhideWhenUsed/>
    <w:rsid w:val="00DE5156"/>
    <w:pPr>
      <w:spacing w:after="100"/>
      <w:ind w:left="1100"/>
    </w:pPr>
    <w:rPr>
      <w:rFonts w:eastAsiaTheme="minorEastAsia"/>
      <w:lang w:val="et-EE" w:eastAsia="et-EE"/>
    </w:rPr>
  </w:style>
  <w:style w:type="paragraph" w:styleId="TOC7">
    <w:name w:val="toc 7"/>
    <w:basedOn w:val="Normal"/>
    <w:next w:val="Normal"/>
    <w:autoRedefine/>
    <w:uiPriority w:val="39"/>
    <w:unhideWhenUsed/>
    <w:rsid w:val="00DE5156"/>
    <w:pPr>
      <w:spacing w:after="100"/>
      <w:ind w:left="1320"/>
    </w:pPr>
    <w:rPr>
      <w:rFonts w:eastAsiaTheme="minorEastAsia"/>
      <w:lang w:val="et-EE" w:eastAsia="et-EE"/>
    </w:rPr>
  </w:style>
  <w:style w:type="paragraph" w:styleId="TOC8">
    <w:name w:val="toc 8"/>
    <w:basedOn w:val="Normal"/>
    <w:next w:val="Normal"/>
    <w:autoRedefine/>
    <w:uiPriority w:val="39"/>
    <w:unhideWhenUsed/>
    <w:rsid w:val="00DE5156"/>
    <w:pPr>
      <w:spacing w:after="100"/>
      <w:ind w:left="1540"/>
    </w:pPr>
    <w:rPr>
      <w:rFonts w:eastAsiaTheme="minorEastAsia"/>
      <w:lang w:val="et-EE" w:eastAsia="et-EE"/>
    </w:rPr>
  </w:style>
  <w:style w:type="paragraph" w:styleId="TOC9">
    <w:name w:val="toc 9"/>
    <w:basedOn w:val="Normal"/>
    <w:next w:val="Normal"/>
    <w:autoRedefine/>
    <w:uiPriority w:val="39"/>
    <w:unhideWhenUsed/>
    <w:rsid w:val="00DE5156"/>
    <w:pPr>
      <w:spacing w:after="100"/>
      <w:ind w:left="1760"/>
    </w:pPr>
    <w:rPr>
      <w:rFonts w:eastAsiaTheme="minorEastAsia"/>
      <w:lang w:val="et-EE" w:eastAsia="et-EE"/>
    </w:rPr>
  </w:style>
  <w:style w:type="paragraph" w:customStyle="1" w:styleId="pf0">
    <w:name w:val="pf0"/>
    <w:basedOn w:val="Normal"/>
    <w:rsid w:val="00410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1016B"/>
    <w:rPr>
      <w:rFonts w:ascii="Segoe UI" w:hAnsi="Segoe UI" w:cs="Segoe UI" w:hint="default"/>
      <w:color w:val="414142"/>
      <w:sz w:val="18"/>
      <w:szCs w:val="18"/>
    </w:rPr>
  </w:style>
  <w:style w:type="paragraph" w:styleId="Header">
    <w:name w:val="header"/>
    <w:basedOn w:val="Normal"/>
    <w:link w:val="HeaderChar"/>
    <w:uiPriority w:val="99"/>
    <w:unhideWhenUsed/>
    <w:rsid w:val="00F44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9B9"/>
  </w:style>
  <w:style w:type="paragraph" w:styleId="Footer">
    <w:name w:val="footer"/>
    <w:basedOn w:val="Normal"/>
    <w:link w:val="FooterChar"/>
    <w:uiPriority w:val="99"/>
    <w:unhideWhenUsed/>
    <w:rsid w:val="00F44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1698">
      <w:bodyDiv w:val="1"/>
      <w:marLeft w:val="0"/>
      <w:marRight w:val="0"/>
      <w:marTop w:val="0"/>
      <w:marBottom w:val="0"/>
      <w:divBdr>
        <w:top w:val="none" w:sz="0" w:space="0" w:color="auto"/>
        <w:left w:val="none" w:sz="0" w:space="0" w:color="auto"/>
        <w:bottom w:val="none" w:sz="0" w:space="0" w:color="auto"/>
        <w:right w:val="none" w:sz="0" w:space="0" w:color="auto"/>
      </w:divBdr>
    </w:div>
    <w:div w:id="582643693">
      <w:bodyDiv w:val="1"/>
      <w:marLeft w:val="0"/>
      <w:marRight w:val="0"/>
      <w:marTop w:val="0"/>
      <w:marBottom w:val="0"/>
      <w:divBdr>
        <w:top w:val="none" w:sz="0" w:space="0" w:color="auto"/>
        <w:left w:val="none" w:sz="0" w:space="0" w:color="auto"/>
        <w:bottom w:val="none" w:sz="0" w:space="0" w:color="auto"/>
        <w:right w:val="none" w:sz="0" w:space="0" w:color="auto"/>
      </w:divBdr>
    </w:div>
    <w:div w:id="1131365204">
      <w:bodyDiv w:val="1"/>
      <w:marLeft w:val="0"/>
      <w:marRight w:val="0"/>
      <w:marTop w:val="0"/>
      <w:marBottom w:val="0"/>
      <w:divBdr>
        <w:top w:val="none" w:sz="0" w:space="0" w:color="auto"/>
        <w:left w:val="none" w:sz="0" w:space="0" w:color="auto"/>
        <w:bottom w:val="none" w:sz="0" w:space="0" w:color="auto"/>
        <w:right w:val="none" w:sz="0" w:space="0" w:color="auto"/>
      </w:divBdr>
    </w:div>
    <w:div w:id="1284657953">
      <w:bodyDiv w:val="1"/>
      <w:marLeft w:val="0"/>
      <w:marRight w:val="0"/>
      <w:marTop w:val="0"/>
      <w:marBottom w:val="0"/>
      <w:divBdr>
        <w:top w:val="none" w:sz="0" w:space="0" w:color="auto"/>
        <w:left w:val="none" w:sz="0" w:space="0" w:color="auto"/>
        <w:bottom w:val="none" w:sz="0" w:space="0" w:color="auto"/>
        <w:right w:val="none" w:sz="0" w:space="0" w:color="auto"/>
      </w:divBdr>
    </w:div>
    <w:div w:id="1477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7/1938/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lex.europa.eu/legal-content/EN/TXT/PDF/?uri=CELEX:32011R1227&amp;from=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reg/2010/994/oj/?locale=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conexus.lv/" TargetMode="External"/><Relationship Id="rId5" Type="http://schemas.openxmlformats.org/officeDocument/2006/relationships/numbering" Target="numbering.xml"/><Relationship Id="rId15" Type="http://schemas.openxmlformats.org/officeDocument/2006/relationships/hyperlink" Target="http://eur-lex.europa.eu/eli/reg/2017/1938/oj/?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0/994/oj/?locale=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0253B4CEEC14B43A52FA0CD169E1925" ma:contentTypeVersion="17" ma:contentTypeDescription="Izveidot jaunu dokumentu." ma:contentTypeScope="" ma:versionID="742dbc7801aabb1947958bf61035cb50">
  <xsd:schema xmlns:xsd="http://www.w3.org/2001/XMLSchema" xmlns:xs="http://www.w3.org/2001/XMLSchema" xmlns:p="http://schemas.microsoft.com/office/2006/metadata/properties" xmlns:ns3="80db7edd-5cca-4e03-b76a-4e5368086b5a" xmlns:ns4="f61b614b-e3cd-4290-b547-3a65ffaba471" targetNamespace="http://schemas.microsoft.com/office/2006/metadata/properties" ma:root="true" ma:fieldsID="264bd1e4918862a43f57c63d708f094a" ns3:_="" ns4:_="">
    <xsd:import namespace="80db7edd-5cca-4e03-b76a-4e5368086b5a"/>
    <xsd:import namespace="f61b614b-e3cd-4290-b547-3a65ffaba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OCR"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7edd-5cca-4e03-b76a-4e5368086b5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b614b-e3cd-4290-b547-3a65ffaba4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61b614b-e3cd-4290-b547-3a65ffaba471" xsi:nil="true"/>
  </documentManagement>
</p:properties>
</file>

<file path=customXml/itemProps1.xml><?xml version="1.0" encoding="utf-8"?>
<ds:datastoreItem xmlns:ds="http://schemas.openxmlformats.org/officeDocument/2006/customXml" ds:itemID="{7E1C0B43-F599-43C7-B7BA-DAFD68CC71B4}">
  <ds:schemaRefs>
    <ds:schemaRef ds:uri="http://schemas.microsoft.com/sharepoint/v3/contenttype/forms"/>
  </ds:schemaRefs>
</ds:datastoreItem>
</file>

<file path=customXml/itemProps2.xml><?xml version="1.0" encoding="utf-8"?>
<ds:datastoreItem xmlns:ds="http://schemas.openxmlformats.org/officeDocument/2006/customXml" ds:itemID="{6DC9D355-8861-409E-92FB-94487E5AD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7edd-5cca-4e03-b76a-4e5368086b5a"/>
    <ds:schemaRef ds:uri="f61b614b-e3cd-4290-b547-3a65ffaba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51A60-733A-4CE9-BEBF-09EA16DF43E3}">
  <ds:schemaRefs>
    <ds:schemaRef ds:uri="http://schemas.openxmlformats.org/officeDocument/2006/bibliography"/>
  </ds:schemaRefs>
</ds:datastoreItem>
</file>

<file path=customXml/itemProps4.xml><?xml version="1.0" encoding="utf-8"?>
<ds:datastoreItem xmlns:ds="http://schemas.openxmlformats.org/officeDocument/2006/customXml" ds:itemID="{01E9ACCC-1E1F-4497-8B44-01A7D96CA762}">
  <ds:schemaRefs>
    <ds:schemaRef ds:uri="http://schemas.microsoft.com/office/2006/metadata/properties"/>
    <ds:schemaRef ds:uri="http://schemas.microsoft.com/office/infopath/2007/PartnerControls"/>
    <ds:schemaRef ds:uri="f61b614b-e3cd-4290-b547-3a65ffaba4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14848</Words>
  <Characters>86719</Characters>
  <Application>Microsoft Office Word</Application>
  <DocSecurity>0</DocSecurity>
  <Lines>1576</Lines>
  <Paragraphs>626</Paragraphs>
  <ScaleCrop>false</ScaleCrop>
  <HeadingPairs>
    <vt:vector size="2" baseType="variant">
      <vt:variant>
        <vt:lpstr>Title</vt:lpstr>
      </vt:variant>
      <vt:variant>
        <vt:i4>1</vt:i4>
      </vt:variant>
    </vt:vector>
  </HeadingPairs>
  <TitlesOfParts>
    <vt:vector size="1" baseType="lpstr">
      <vt:lpstr>Amendment of Common Regulations for the Use of Natural Gas Transmission System for NRA submission_ 08112023 TC</vt:lpstr>
    </vt:vector>
  </TitlesOfParts>
  <Company/>
  <LinksUpToDate>false</LinksUpToDate>
  <CharactersWithSpaces>100941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Common Regulations for the Use of Natural Gas Transmission System for NRA submission_ 08112023 TC</dc:title>
  <dc:subject/>
  <dc:creator/>
  <cp:keywords/>
  <dc:description/>
  <cp:lastModifiedBy/>
  <cp:revision>1</cp:revision>
  <dcterms:created xsi:type="dcterms:W3CDTF">2024-03-06T07:39:00Z</dcterms:created>
  <dcterms:modified xsi:type="dcterms:W3CDTF">2024-03-06T07:39:00Z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0x010100A0253B4CEEC14B43A52FA0CD169E1925</vt:lpwstr>
  </property>
</Properties>
</file>