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98CF0" w14:textId="77777777" w:rsidR="002937B6" w:rsidRPr="005135C1" w:rsidRDefault="002937B6" w:rsidP="005135C1">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14:paraId="30908EFB" w14:textId="77777777" w:rsidR="000A38E0" w:rsidRDefault="000A38E0" w:rsidP="00582F22">
      <w:pPr>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3"/>
          <w:szCs w:val="23"/>
        </w:rPr>
        <w:t>K</w:t>
      </w:r>
      <w:r w:rsidR="00A44C0E">
        <w:rPr>
          <w:rFonts w:ascii="Times New Roman" w:hAnsi="Times New Roman" w:cs="Times New Roman"/>
          <w:b/>
          <w:bCs/>
          <w:sz w:val="23"/>
          <w:szCs w:val="23"/>
        </w:rPr>
        <w:t>ooskõlastatud</w:t>
      </w:r>
      <w:r>
        <w:rPr>
          <w:rFonts w:ascii="Times New Roman" w:hAnsi="Times New Roman" w:cs="Times New Roman"/>
          <w:b/>
          <w:bCs/>
          <w:sz w:val="23"/>
          <w:szCs w:val="23"/>
        </w:rPr>
        <w:t xml:space="preserve"> Konkurentsiameti </w:t>
      </w:r>
      <w:del w:id="1" w:author="Author">
        <w:r w:rsidDel="00582F22">
          <w:rPr>
            <w:rFonts w:ascii="Times New Roman" w:hAnsi="Times New Roman" w:cs="Times New Roman"/>
            <w:b/>
            <w:bCs/>
            <w:sz w:val="23"/>
            <w:szCs w:val="23"/>
          </w:rPr>
          <w:delText xml:space="preserve">08.07.2014 </w:delText>
        </w:r>
      </w:del>
    </w:p>
    <w:p w14:paraId="34CA0B13" w14:textId="77777777" w:rsidR="000A38E0" w:rsidRDefault="000A38E0" w:rsidP="00582F22">
      <w:pPr>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3"/>
          <w:szCs w:val="23"/>
        </w:rPr>
        <w:t xml:space="preserve">otsusega nr </w:t>
      </w:r>
      <w:del w:id="2" w:author="Author">
        <w:r w:rsidRPr="000A38E0" w:rsidDel="00582F22">
          <w:rPr>
            <w:rFonts w:ascii="Times New Roman" w:hAnsi="Times New Roman" w:cs="Times New Roman"/>
            <w:b/>
            <w:bCs/>
            <w:sz w:val="23"/>
            <w:szCs w:val="23"/>
          </w:rPr>
          <w:delText>7.1-11/14-007</w:delText>
        </w:r>
        <w:r w:rsidDel="00582F22">
          <w:rPr>
            <w:rFonts w:ascii="Times New Roman" w:hAnsi="Times New Roman" w:cs="Times New Roman"/>
            <w:b/>
            <w:bCs/>
            <w:sz w:val="23"/>
            <w:szCs w:val="23"/>
          </w:rPr>
          <w:delText xml:space="preserve"> </w:delText>
        </w:r>
      </w:del>
    </w:p>
    <w:p w14:paraId="4617B437" w14:textId="77777777" w:rsidR="000A38E0" w:rsidRDefault="000A38E0" w:rsidP="005135C1">
      <w:pPr>
        <w:autoSpaceDE w:val="0"/>
        <w:autoSpaceDN w:val="0"/>
        <w:adjustRightInd w:val="0"/>
        <w:spacing w:after="0" w:line="240" w:lineRule="auto"/>
        <w:rPr>
          <w:rFonts w:ascii="Times New Roman" w:hAnsi="Times New Roman" w:cs="Times New Roman"/>
          <w:b/>
          <w:bCs/>
          <w:sz w:val="23"/>
          <w:szCs w:val="23"/>
        </w:rPr>
      </w:pPr>
    </w:p>
    <w:p w14:paraId="1669736E" w14:textId="77777777" w:rsidR="000A38E0" w:rsidRDefault="000A38E0" w:rsidP="005135C1">
      <w:pPr>
        <w:autoSpaceDE w:val="0"/>
        <w:autoSpaceDN w:val="0"/>
        <w:adjustRightInd w:val="0"/>
        <w:spacing w:after="0" w:line="240" w:lineRule="auto"/>
        <w:rPr>
          <w:rFonts w:ascii="Times New Roman" w:hAnsi="Times New Roman" w:cs="Times New Roman"/>
          <w:b/>
          <w:bCs/>
          <w:sz w:val="23"/>
          <w:szCs w:val="23"/>
        </w:rPr>
      </w:pPr>
    </w:p>
    <w:p w14:paraId="667E0772" w14:textId="77777777" w:rsidR="000A38E0" w:rsidRDefault="000A38E0" w:rsidP="005135C1">
      <w:pPr>
        <w:autoSpaceDE w:val="0"/>
        <w:autoSpaceDN w:val="0"/>
        <w:adjustRightInd w:val="0"/>
        <w:spacing w:after="0" w:line="240" w:lineRule="auto"/>
        <w:rPr>
          <w:rFonts w:ascii="Times New Roman" w:hAnsi="Times New Roman" w:cs="Times New Roman"/>
          <w:b/>
          <w:bCs/>
          <w:sz w:val="23"/>
          <w:szCs w:val="23"/>
        </w:rPr>
      </w:pPr>
    </w:p>
    <w:p w14:paraId="0BF07B02" w14:textId="77777777" w:rsidR="000A38E0" w:rsidRDefault="000A38E0" w:rsidP="005135C1">
      <w:pPr>
        <w:autoSpaceDE w:val="0"/>
        <w:autoSpaceDN w:val="0"/>
        <w:adjustRightInd w:val="0"/>
        <w:spacing w:after="0" w:line="240" w:lineRule="auto"/>
        <w:rPr>
          <w:rFonts w:ascii="Times New Roman" w:hAnsi="Times New Roman" w:cs="Times New Roman"/>
          <w:b/>
          <w:bCs/>
          <w:sz w:val="23"/>
          <w:szCs w:val="23"/>
        </w:rPr>
      </w:pPr>
    </w:p>
    <w:p w14:paraId="23AB9FFE" w14:textId="340F195E" w:rsidR="00075715" w:rsidRDefault="00EA5E90" w:rsidP="005135C1">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ELERING</w:t>
      </w:r>
      <w:r w:rsidR="00075715">
        <w:rPr>
          <w:rFonts w:ascii="Times New Roman" w:hAnsi="Times New Roman" w:cs="Times New Roman"/>
          <w:b/>
          <w:bCs/>
          <w:sz w:val="23"/>
          <w:szCs w:val="23"/>
        </w:rPr>
        <w:t xml:space="preserve"> AS</w:t>
      </w:r>
      <w:r w:rsidR="005135C1" w:rsidRPr="005135C1">
        <w:rPr>
          <w:rFonts w:ascii="Times New Roman" w:hAnsi="Times New Roman" w:cs="Times New Roman"/>
          <w:b/>
          <w:bCs/>
          <w:sz w:val="23"/>
          <w:szCs w:val="23"/>
        </w:rPr>
        <w:t xml:space="preserve"> </w:t>
      </w:r>
      <w:ins w:id="3" w:author="Author">
        <w:r w:rsidR="00D87183">
          <w:rPr>
            <w:rFonts w:ascii="Times New Roman" w:hAnsi="Times New Roman" w:cs="Times New Roman"/>
            <w:b/>
            <w:bCs/>
            <w:sz w:val="23"/>
            <w:szCs w:val="23"/>
          </w:rPr>
          <w:t xml:space="preserve">ELEKTRI </w:t>
        </w:r>
      </w:ins>
      <w:r w:rsidR="001C580B">
        <w:rPr>
          <w:rFonts w:ascii="Times New Roman" w:hAnsi="Times New Roman" w:cs="Times New Roman"/>
          <w:b/>
          <w:bCs/>
          <w:sz w:val="23"/>
          <w:szCs w:val="23"/>
        </w:rPr>
        <w:t>VÕRGULEPINGU</w:t>
      </w:r>
      <w:r w:rsidR="005135C1" w:rsidRPr="005135C1">
        <w:rPr>
          <w:rFonts w:ascii="Times New Roman" w:hAnsi="Times New Roman" w:cs="Times New Roman"/>
          <w:b/>
          <w:bCs/>
          <w:sz w:val="23"/>
          <w:szCs w:val="23"/>
        </w:rPr>
        <w:t xml:space="preserve"> TÜÜPTINGIMUSED </w:t>
      </w:r>
    </w:p>
    <w:p w14:paraId="0A25A9D2" w14:textId="77777777" w:rsidR="00075715" w:rsidRDefault="00075715" w:rsidP="005135C1">
      <w:pPr>
        <w:autoSpaceDE w:val="0"/>
        <w:autoSpaceDN w:val="0"/>
        <w:adjustRightInd w:val="0"/>
        <w:spacing w:after="0" w:line="240" w:lineRule="auto"/>
        <w:rPr>
          <w:rFonts w:ascii="Times New Roman" w:hAnsi="Times New Roman" w:cs="Times New Roman"/>
          <w:b/>
          <w:bCs/>
          <w:sz w:val="23"/>
          <w:szCs w:val="23"/>
        </w:rPr>
      </w:pPr>
    </w:p>
    <w:p w14:paraId="61F088E5" w14:textId="77777777" w:rsidR="00282005" w:rsidRDefault="005135C1" w:rsidP="005135C1">
      <w:pPr>
        <w:autoSpaceDE w:val="0"/>
        <w:autoSpaceDN w:val="0"/>
        <w:adjustRightInd w:val="0"/>
        <w:spacing w:after="0" w:line="240" w:lineRule="auto"/>
        <w:rPr>
          <w:rFonts w:ascii="Times New Roman" w:hAnsi="Times New Roman" w:cs="Times New Roman"/>
          <w:b/>
          <w:bCs/>
          <w:sz w:val="23"/>
          <w:szCs w:val="23"/>
        </w:rPr>
      </w:pPr>
      <w:r w:rsidRPr="005135C1">
        <w:rPr>
          <w:rFonts w:ascii="Times New Roman" w:hAnsi="Times New Roman" w:cs="Times New Roman"/>
          <w:b/>
          <w:bCs/>
          <w:sz w:val="23"/>
          <w:szCs w:val="23"/>
        </w:rPr>
        <w:t xml:space="preserve">SISUKORD </w:t>
      </w:r>
    </w:p>
    <w:p w14:paraId="63C0AE74" w14:textId="77777777" w:rsidR="00282005" w:rsidRPr="0097213A" w:rsidRDefault="00282005" w:rsidP="005135C1">
      <w:pPr>
        <w:autoSpaceDE w:val="0"/>
        <w:autoSpaceDN w:val="0"/>
        <w:adjustRightInd w:val="0"/>
        <w:spacing w:after="0" w:line="240" w:lineRule="auto"/>
        <w:rPr>
          <w:rFonts w:asciiTheme="majorBidi" w:hAnsiTheme="majorBidi" w:cstheme="majorBidi"/>
          <w:b/>
          <w:bCs/>
          <w:sz w:val="24"/>
          <w:szCs w:val="24"/>
        </w:rPr>
      </w:pPr>
    </w:p>
    <w:p w14:paraId="71F17C3E" w14:textId="77777777" w:rsidR="00A244D1" w:rsidRPr="0097213A" w:rsidRDefault="00C477D0">
      <w:pPr>
        <w:pStyle w:val="TOC1"/>
        <w:tabs>
          <w:tab w:val="left" w:pos="440"/>
          <w:tab w:val="right" w:leader="dot" w:pos="9062"/>
        </w:tabs>
        <w:rPr>
          <w:rFonts w:asciiTheme="majorBidi" w:eastAsiaTheme="minorEastAsia" w:hAnsiTheme="majorBidi" w:cstheme="majorBidi"/>
          <w:noProof/>
          <w:sz w:val="24"/>
          <w:szCs w:val="24"/>
          <w:lang w:eastAsia="et-EE"/>
        </w:rPr>
      </w:pPr>
      <w:r w:rsidRPr="0097213A">
        <w:rPr>
          <w:rFonts w:asciiTheme="majorBidi" w:hAnsiTheme="majorBidi" w:cstheme="majorBidi"/>
          <w:color w:val="000000"/>
          <w:sz w:val="24"/>
          <w:szCs w:val="24"/>
        </w:rPr>
        <w:fldChar w:fldCharType="begin"/>
      </w:r>
      <w:r w:rsidRPr="0097213A">
        <w:rPr>
          <w:rFonts w:asciiTheme="majorBidi" w:hAnsiTheme="majorBidi" w:cstheme="majorBidi"/>
          <w:color w:val="000000"/>
          <w:sz w:val="24"/>
          <w:szCs w:val="24"/>
        </w:rPr>
        <w:instrText xml:space="preserve"> TOC \o "1-1" \h \z \u </w:instrText>
      </w:r>
      <w:r w:rsidRPr="0097213A">
        <w:rPr>
          <w:rFonts w:asciiTheme="majorBidi" w:hAnsiTheme="majorBidi" w:cstheme="majorBidi"/>
          <w:color w:val="000000"/>
          <w:sz w:val="24"/>
          <w:szCs w:val="24"/>
        </w:rPr>
        <w:fldChar w:fldCharType="separate"/>
      </w:r>
      <w:hyperlink w:anchor="_Toc377548584" w:history="1">
        <w:r w:rsidR="00A244D1" w:rsidRPr="0097213A">
          <w:rPr>
            <w:rStyle w:val="Hyperlink"/>
            <w:rFonts w:asciiTheme="majorBidi" w:hAnsiTheme="majorBidi" w:cstheme="majorBidi"/>
            <w:noProof/>
            <w:sz w:val="24"/>
            <w:szCs w:val="24"/>
          </w:rPr>
          <w:t>1.</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Üldsätted</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_Toc377548584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2</w:t>
        </w:r>
        <w:r w:rsidR="00A244D1" w:rsidRPr="0097213A">
          <w:rPr>
            <w:rFonts w:asciiTheme="majorBidi" w:hAnsiTheme="majorBidi" w:cstheme="majorBidi"/>
            <w:noProof/>
            <w:webHidden/>
            <w:sz w:val="24"/>
            <w:szCs w:val="24"/>
          </w:rPr>
          <w:fldChar w:fldCharType="end"/>
        </w:r>
      </w:hyperlink>
    </w:p>
    <w:p w14:paraId="58384A23" w14:textId="77777777" w:rsidR="00A244D1" w:rsidRPr="0097213A" w:rsidRDefault="006704C5">
      <w:pPr>
        <w:pStyle w:val="TOC1"/>
        <w:tabs>
          <w:tab w:val="left" w:pos="440"/>
          <w:tab w:val="right" w:leader="dot" w:pos="9062"/>
        </w:tabs>
        <w:rPr>
          <w:rFonts w:asciiTheme="majorBidi" w:eastAsiaTheme="minorEastAsia" w:hAnsiTheme="majorBidi" w:cstheme="majorBidi"/>
          <w:noProof/>
          <w:sz w:val="24"/>
          <w:szCs w:val="24"/>
          <w:lang w:eastAsia="et-EE"/>
        </w:rPr>
      </w:pPr>
      <w:hyperlink w:anchor="_Toc377548585" w:history="1">
        <w:r w:rsidR="00A244D1" w:rsidRPr="0097213A">
          <w:rPr>
            <w:rStyle w:val="Hyperlink"/>
            <w:rFonts w:asciiTheme="majorBidi" w:hAnsiTheme="majorBidi" w:cstheme="majorBidi"/>
            <w:noProof/>
            <w:sz w:val="24"/>
            <w:szCs w:val="24"/>
          </w:rPr>
          <w:t>2.</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Mõisted</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_Toc377548585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2</w:t>
        </w:r>
        <w:r w:rsidR="00A244D1" w:rsidRPr="0097213A">
          <w:rPr>
            <w:rFonts w:asciiTheme="majorBidi" w:hAnsiTheme="majorBidi" w:cstheme="majorBidi"/>
            <w:noProof/>
            <w:webHidden/>
            <w:sz w:val="24"/>
            <w:szCs w:val="24"/>
          </w:rPr>
          <w:fldChar w:fldCharType="end"/>
        </w:r>
      </w:hyperlink>
    </w:p>
    <w:p w14:paraId="0281050C" w14:textId="77777777" w:rsidR="00A244D1" w:rsidRPr="0097213A" w:rsidRDefault="006704C5">
      <w:pPr>
        <w:pStyle w:val="TOC1"/>
        <w:tabs>
          <w:tab w:val="left" w:pos="440"/>
          <w:tab w:val="right" w:leader="dot" w:pos="9062"/>
        </w:tabs>
        <w:rPr>
          <w:rFonts w:asciiTheme="majorBidi" w:eastAsiaTheme="minorEastAsia" w:hAnsiTheme="majorBidi" w:cstheme="majorBidi"/>
          <w:noProof/>
          <w:sz w:val="24"/>
          <w:szCs w:val="24"/>
          <w:lang w:eastAsia="et-EE"/>
        </w:rPr>
      </w:pPr>
      <w:hyperlink w:anchor="_Toc377548586" w:history="1">
        <w:r w:rsidR="00A244D1" w:rsidRPr="0097213A">
          <w:rPr>
            <w:rStyle w:val="Hyperlink"/>
            <w:rFonts w:asciiTheme="majorBidi" w:hAnsiTheme="majorBidi" w:cstheme="majorBidi"/>
            <w:noProof/>
            <w:sz w:val="24"/>
            <w:szCs w:val="24"/>
          </w:rPr>
          <w:t>3.</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Võrguühenduse tagamine ja võrguteenuste kvaliteet</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_Toc377548586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4</w:t>
        </w:r>
        <w:r w:rsidR="00A244D1" w:rsidRPr="0097213A">
          <w:rPr>
            <w:rFonts w:asciiTheme="majorBidi" w:hAnsiTheme="majorBidi" w:cstheme="majorBidi"/>
            <w:noProof/>
            <w:webHidden/>
            <w:sz w:val="24"/>
            <w:szCs w:val="24"/>
          </w:rPr>
          <w:fldChar w:fldCharType="end"/>
        </w:r>
      </w:hyperlink>
    </w:p>
    <w:p w14:paraId="2AAB5927" w14:textId="77777777" w:rsidR="00A244D1" w:rsidRPr="0097213A" w:rsidRDefault="006704C5">
      <w:pPr>
        <w:pStyle w:val="TOC1"/>
        <w:tabs>
          <w:tab w:val="left" w:pos="440"/>
          <w:tab w:val="right" w:leader="dot" w:pos="9062"/>
        </w:tabs>
        <w:rPr>
          <w:rFonts w:asciiTheme="majorBidi" w:eastAsiaTheme="minorEastAsia" w:hAnsiTheme="majorBidi" w:cstheme="majorBidi"/>
          <w:noProof/>
          <w:sz w:val="24"/>
          <w:szCs w:val="24"/>
          <w:lang w:eastAsia="et-EE"/>
        </w:rPr>
      </w:pPr>
      <w:hyperlink w:anchor="_Toc377548587" w:history="1">
        <w:r w:rsidR="00A244D1" w:rsidRPr="0097213A">
          <w:rPr>
            <w:rStyle w:val="Hyperlink"/>
            <w:rFonts w:asciiTheme="majorBidi" w:hAnsiTheme="majorBidi" w:cstheme="majorBidi"/>
            <w:noProof/>
            <w:sz w:val="24"/>
            <w:szCs w:val="24"/>
          </w:rPr>
          <w:t>4.</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Ülekantud elektrienergia mõõtmine</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_Toc377548587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5</w:t>
        </w:r>
        <w:r w:rsidR="00A244D1" w:rsidRPr="0097213A">
          <w:rPr>
            <w:rFonts w:asciiTheme="majorBidi" w:hAnsiTheme="majorBidi" w:cstheme="majorBidi"/>
            <w:noProof/>
            <w:webHidden/>
            <w:sz w:val="24"/>
            <w:szCs w:val="24"/>
          </w:rPr>
          <w:fldChar w:fldCharType="end"/>
        </w:r>
      </w:hyperlink>
    </w:p>
    <w:p w14:paraId="0A880511" w14:textId="77777777" w:rsidR="00A244D1" w:rsidRPr="0097213A" w:rsidRDefault="006704C5">
      <w:pPr>
        <w:pStyle w:val="TOC1"/>
        <w:tabs>
          <w:tab w:val="left" w:pos="440"/>
          <w:tab w:val="right" w:leader="dot" w:pos="9062"/>
        </w:tabs>
        <w:rPr>
          <w:rFonts w:asciiTheme="majorBidi" w:eastAsiaTheme="minorEastAsia" w:hAnsiTheme="majorBidi" w:cstheme="majorBidi"/>
          <w:noProof/>
          <w:sz w:val="24"/>
          <w:szCs w:val="24"/>
          <w:lang w:eastAsia="et-EE"/>
        </w:rPr>
      </w:pPr>
      <w:hyperlink w:anchor="_Toc377548588" w:history="1">
        <w:r w:rsidR="00A244D1" w:rsidRPr="0097213A">
          <w:rPr>
            <w:rStyle w:val="Hyperlink"/>
            <w:rFonts w:asciiTheme="majorBidi" w:hAnsiTheme="majorBidi" w:cstheme="majorBidi"/>
            <w:noProof/>
            <w:sz w:val="24"/>
            <w:szCs w:val="24"/>
          </w:rPr>
          <w:t>5.</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Võrgutasu</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_Toc377548588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6</w:t>
        </w:r>
        <w:r w:rsidR="00A244D1" w:rsidRPr="0097213A">
          <w:rPr>
            <w:rFonts w:asciiTheme="majorBidi" w:hAnsiTheme="majorBidi" w:cstheme="majorBidi"/>
            <w:noProof/>
            <w:webHidden/>
            <w:sz w:val="24"/>
            <w:szCs w:val="24"/>
          </w:rPr>
          <w:fldChar w:fldCharType="end"/>
        </w:r>
      </w:hyperlink>
    </w:p>
    <w:p w14:paraId="1F3703C4" w14:textId="77777777" w:rsidR="00A244D1" w:rsidRPr="0097213A" w:rsidRDefault="006704C5">
      <w:pPr>
        <w:pStyle w:val="TOC1"/>
        <w:tabs>
          <w:tab w:val="left" w:pos="440"/>
          <w:tab w:val="right" w:leader="dot" w:pos="9062"/>
        </w:tabs>
        <w:rPr>
          <w:rFonts w:asciiTheme="majorBidi" w:eastAsiaTheme="minorEastAsia" w:hAnsiTheme="majorBidi" w:cstheme="majorBidi"/>
          <w:noProof/>
          <w:sz w:val="24"/>
          <w:szCs w:val="24"/>
          <w:lang w:eastAsia="et-EE"/>
        </w:rPr>
      </w:pPr>
      <w:hyperlink w:anchor="_Toc377548589" w:history="1">
        <w:r w:rsidR="00A244D1" w:rsidRPr="0097213A">
          <w:rPr>
            <w:rStyle w:val="Hyperlink"/>
            <w:rFonts w:asciiTheme="majorBidi" w:hAnsiTheme="majorBidi" w:cstheme="majorBidi"/>
            <w:noProof/>
            <w:sz w:val="24"/>
            <w:szCs w:val="24"/>
          </w:rPr>
          <w:t>6.</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Võrgutasu maksmine</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_Toc377548589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7</w:t>
        </w:r>
        <w:r w:rsidR="00A244D1" w:rsidRPr="0097213A">
          <w:rPr>
            <w:rFonts w:asciiTheme="majorBidi" w:hAnsiTheme="majorBidi" w:cstheme="majorBidi"/>
            <w:noProof/>
            <w:webHidden/>
            <w:sz w:val="24"/>
            <w:szCs w:val="24"/>
          </w:rPr>
          <w:fldChar w:fldCharType="end"/>
        </w:r>
      </w:hyperlink>
    </w:p>
    <w:p w14:paraId="1C983E96" w14:textId="77777777" w:rsidR="00A244D1" w:rsidRPr="0097213A" w:rsidRDefault="006704C5">
      <w:pPr>
        <w:pStyle w:val="TOC1"/>
        <w:tabs>
          <w:tab w:val="left" w:pos="440"/>
          <w:tab w:val="right" w:leader="dot" w:pos="9062"/>
        </w:tabs>
        <w:rPr>
          <w:rFonts w:asciiTheme="majorBidi" w:eastAsiaTheme="minorEastAsia" w:hAnsiTheme="majorBidi" w:cstheme="majorBidi"/>
          <w:noProof/>
          <w:sz w:val="24"/>
          <w:szCs w:val="24"/>
          <w:lang w:eastAsia="et-EE"/>
        </w:rPr>
      </w:pPr>
      <w:hyperlink w:anchor="_Toc377548590" w:history="1">
        <w:r w:rsidR="00A244D1" w:rsidRPr="0097213A">
          <w:rPr>
            <w:rStyle w:val="Hyperlink"/>
            <w:rFonts w:asciiTheme="majorBidi" w:hAnsiTheme="majorBidi" w:cstheme="majorBidi"/>
            <w:noProof/>
            <w:sz w:val="24"/>
            <w:szCs w:val="24"/>
          </w:rPr>
          <w:t>7.</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Nõuded elektripaigaldistele</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_Toc377548590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8</w:t>
        </w:r>
        <w:r w:rsidR="00A244D1" w:rsidRPr="0097213A">
          <w:rPr>
            <w:rFonts w:asciiTheme="majorBidi" w:hAnsiTheme="majorBidi" w:cstheme="majorBidi"/>
            <w:noProof/>
            <w:webHidden/>
            <w:sz w:val="24"/>
            <w:szCs w:val="24"/>
          </w:rPr>
          <w:fldChar w:fldCharType="end"/>
        </w:r>
      </w:hyperlink>
    </w:p>
    <w:p w14:paraId="17A5C5CE" w14:textId="77777777" w:rsidR="00A244D1" w:rsidRPr="0097213A" w:rsidRDefault="006704C5">
      <w:pPr>
        <w:pStyle w:val="TOC1"/>
        <w:tabs>
          <w:tab w:val="left" w:pos="440"/>
          <w:tab w:val="right" w:leader="dot" w:pos="9062"/>
        </w:tabs>
        <w:rPr>
          <w:rFonts w:asciiTheme="majorBidi" w:eastAsiaTheme="minorEastAsia" w:hAnsiTheme="majorBidi" w:cstheme="majorBidi"/>
          <w:noProof/>
          <w:sz w:val="24"/>
          <w:szCs w:val="24"/>
          <w:lang w:eastAsia="et-EE"/>
        </w:rPr>
      </w:pPr>
      <w:hyperlink w:anchor="_Toc377548591" w:history="1">
        <w:r w:rsidR="00A244D1" w:rsidRPr="0097213A">
          <w:rPr>
            <w:rStyle w:val="Hyperlink"/>
            <w:rFonts w:asciiTheme="majorBidi" w:hAnsiTheme="majorBidi" w:cstheme="majorBidi"/>
            <w:noProof/>
            <w:sz w:val="24"/>
            <w:szCs w:val="24"/>
          </w:rPr>
          <w:t>8.</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Tootmisseadmetele kohalduvad erinõuded</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_Toc377548591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8</w:t>
        </w:r>
        <w:r w:rsidR="00A244D1" w:rsidRPr="0097213A">
          <w:rPr>
            <w:rFonts w:asciiTheme="majorBidi" w:hAnsiTheme="majorBidi" w:cstheme="majorBidi"/>
            <w:noProof/>
            <w:webHidden/>
            <w:sz w:val="24"/>
            <w:szCs w:val="24"/>
          </w:rPr>
          <w:fldChar w:fldCharType="end"/>
        </w:r>
      </w:hyperlink>
    </w:p>
    <w:p w14:paraId="4DA223FC" w14:textId="77777777" w:rsidR="00A244D1" w:rsidRPr="0097213A" w:rsidRDefault="006704C5">
      <w:pPr>
        <w:pStyle w:val="TOC1"/>
        <w:tabs>
          <w:tab w:val="left" w:pos="440"/>
          <w:tab w:val="right" w:leader="dot" w:pos="9062"/>
        </w:tabs>
        <w:rPr>
          <w:rFonts w:asciiTheme="majorBidi" w:eastAsiaTheme="minorEastAsia" w:hAnsiTheme="majorBidi" w:cstheme="majorBidi"/>
          <w:noProof/>
          <w:sz w:val="24"/>
          <w:szCs w:val="24"/>
          <w:lang w:eastAsia="et-EE"/>
        </w:rPr>
      </w:pPr>
      <w:hyperlink w:anchor="_Toc377548592" w:history="1">
        <w:r w:rsidR="00A244D1" w:rsidRPr="0097213A">
          <w:rPr>
            <w:rStyle w:val="Hyperlink"/>
            <w:rFonts w:asciiTheme="majorBidi" w:hAnsiTheme="majorBidi" w:cstheme="majorBidi"/>
            <w:noProof/>
            <w:sz w:val="24"/>
            <w:szCs w:val="24"/>
          </w:rPr>
          <w:t>9.</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Releekaitse ja automaatika</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_Toc377548592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9</w:t>
        </w:r>
        <w:r w:rsidR="00A244D1" w:rsidRPr="0097213A">
          <w:rPr>
            <w:rFonts w:asciiTheme="majorBidi" w:hAnsiTheme="majorBidi" w:cstheme="majorBidi"/>
            <w:noProof/>
            <w:webHidden/>
            <w:sz w:val="24"/>
            <w:szCs w:val="24"/>
          </w:rPr>
          <w:fldChar w:fldCharType="end"/>
        </w:r>
      </w:hyperlink>
    </w:p>
    <w:p w14:paraId="604B6492" w14:textId="77777777" w:rsidR="00A244D1" w:rsidRPr="0097213A" w:rsidRDefault="006704C5">
      <w:pPr>
        <w:pStyle w:val="TOC1"/>
        <w:tabs>
          <w:tab w:val="left" w:pos="660"/>
          <w:tab w:val="right" w:leader="dot" w:pos="9062"/>
        </w:tabs>
        <w:rPr>
          <w:rFonts w:asciiTheme="majorBidi" w:eastAsiaTheme="minorEastAsia" w:hAnsiTheme="majorBidi" w:cstheme="majorBidi"/>
          <w:noProof/>
          <w:sz w:val="24"/>
          <w:szCs w:val="24"/>
          <w:lang w:eastAsia="et-EE"/>
        </w:rPr>
      </w:pPr>
      <w:hyperlink w:anchor="_Toc377548593" w:history="1">
        <w:r w:rsidR="00A244D1" w:rsidRPr="0097213A">
          <w:rPr>
            <w:rStyle w:val="Hyperlink"/>
            <w:rFonts w:asciiTheme="majorBidi" w:hAnsiTheme="majorBidi" w:cstheme="majorBidi"/>
            <w:noProof/>
            <w:sz w:val="24"/>
            <w:szCs w:val="24"/>
          </w:rPr>
          <w:t>10.</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Lülitustoimingud ja elektrikatkestused</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_Toc377548593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9</w:t>
        </w:r>
        <w:r w:rsidR="00A244D1" w:rsidRPr="0097213A">
          <w:rPr>
            <w:rFonts w:asciiTheme="majorBidi" w:hAnsiTheme="majorBidi" w:cstheme="majorBidi"/>
            <w:noProof/>
            <w:webHidden/>
            <w:sz w:val="24"/>
            <w:szCs w:val="24"/>
          </w:rPr>
          <w:fldChar w:fldCharType="end"/>
        </w:r>
      </w:hyperlink>
    </w:p>
    <w:p w14:paraId="475E0FB4" w14:textId="77777777" w:rsidR="00A244D1" w:rsidRPr="0097213A" w:rsidRDefault="006704C5">
      <w:pPr>
        <w:pStyle w:val="TOC1"/>
        <w:tabs>
          <w:tab w:val="left" w:pos="660"/>
          <w:tab w:val="right" w:leader="dot" w:pos="9062"/>
        </w:tabs>
        <w:rPr>
          <w:rFonts w:asciiTheme="majorBidi" w:eastAsiaTheme="minorEastAsia" w:hAnsiTheme="majorBidi" w:cstheme="majorBidi"/>
          <w:noProof/>
          <w:sz w:val="24"/>
          <w:szCs w:val="24"/>
          <w:lang w:eastAsia="et-EE"/>
        </w:rPr>
      </w:pPr>
      <w:hyperlink w:anchor="_Toc377548594" w:history="1">
        <w:r w:rsidR="00A244D1" w:rsidRPr="0097213A">
          <w:rPr>
            <w:rStyle w:val="Hyperlink"/>
            <w:rFonts w:asciiTheme="majorBidi" w:hAnsiTheme="majorBidi" w:cstheme="majorBidi"/>
            <w:noProof/>
            <w:sz w:val="24"/>
            <w:szCs w:val="24"/>
          </w:rPr>
          <w:t>11.</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Poolte muud kohustused</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_Toc377548594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11</w:t>
        </w:r>
        <w:r w:rsidR="00A244D1" w:rsidRPr="0097213A">
          <w:rPr>
            <w:rFonts w:asciiTheme="majorBidi" w:hAnsiTheme="majorBidi" w:cstheme="majorBidi"/>
            <w:noProof/>
            <w:webHidden/>
            <w:sz w:val="24"/>
            <w:szCs w:val="24"/>
          </w:rPr>
          <w:fldChar w:fldCharType="end"/>
        </w:r>
      </w:hyperlink>
    </w:p>
    <w:p w14:paraId="7E8D3DFC" w14:textId="77777777" w:rsidR="00A244D1" w:rsidRPr="0097213A" w:rsidRDefault="006704C5">
      <w:pPr>
        <w:pStyle w:val="TOC1"/>
        <w:tabs>
          <w:tab w:val="left" w:pos="660"/>
          <w:tab w:val="right" w:leader="dot" w:pos="9062"/>
        </w:tabs>
        <w:rPr>
          <w:rFonts w:asciiTheme="majorBidi" w:eastAsiaTheme="minorEastAsia" w:hAnsiTheme="majorBidi" w:cstheme="majorBidi"/>
          <w:noProof/>
          <w:sz w:val="24"/>
          <w:szCs w:val="24"/>
          <w:lang w:eastAsia="et-EE"/>
        </w:rPr>
      </w:pPr>
      <w:hyperlink w:anchor="_Toc377548595" w:history="1">
        <w:r w:rsidR="00A244D1" w:rsidRPr="0097213A">
          <w:rPr>
            <w:rStyle w:val="Hyperlink"/>
            <w:rFonts w:asciiTheme="majorBidi" w:hAnsiTheme="majorBidi" w:cstheme="majorBidi"/>
            <w:noProof/>
            <w:sz w:val="24"/>
            <w:szCs w:val="24"/>
          </w:rPr>
          <w:t>12.</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Vastutus kohustuse rikkumise eest</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_Toc377548595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13</w:t>
        </w:r>
        <w:r w:rsidR="00A244D1" w:rsidRPr="0097213A">
          <w:rPr>
            <w:rFonts w:asciiTheme="majorBidi" w:hAnsiTheme="majorBidi" w:cstheme="majorBidi"/>
            <w:noProof/>
            <w:webHidden/>
            <w:sz w:val="24"/>
            <w:szCs w:val="24"/>
          </w:rPr>
          <w:fldChar w:fldCharType="end"/>
        </w:r>
      </w:hyperlink>
    </w:p>
    <w:p w14:paraId="0B8FE556" w14:textId="77777777" w:rsidR="00A244D1" w:rsidRPr="0097213A" w:rsidRDefault="006704C5">
      <w:pPr>
        <w:pStyle w:val="TOC1"/>
        <w:tabs>
          <w:tab w:val="left" w:pos="660"/>
          <w:tab w:val="right" w:leader="dot" w:pos="9062"/>
        </w:tabs>
        <w:rPr>
          <w:rFonts w:asciiTheme="majorBidi" w:eastAsiaTheme="minorEastAsia" w:hAnsiTheme="majorBidi" w:cstheme="majorBidi"/>
          <w:noProof/>
          <w:sz w:val="24"/>
          <w:szCs w:val="24"/>
          <w:lang w:eastAsia="et-EE"/>
        </w:rPr>
      </w:pPr>
      <w:hyperlink w:anchor="_Toc377548596" w:history="1">
        <w:r w:rsidR="00A244D1" w:rsidRPr="0097213A">
          <w:rPr>
            <w:rStyle w:val="Hyperlink"/>
            <w:rFonts w:asciiTheme="majorBidi" w:hAnsiTheme="majorBidi" w:cstheme="majorBidi"/>
            <w:noProof/>
            <w:sz w:val="24"/>
            <w:szCs w:val="24"/>
          </w:rPr>
          <w:t>13.</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Kahju hüvitamine</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_Toc377548596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14</w:t>
        </w:r>
        <w:r w:rsidR="00A244D1" w:rsidRPr="0097213A">
          <w:rPr>
            <w:rFonts w:asciiTheme="majorBidi" w:hAnsiTheme="majorBidi" w:cstheme="majorBidi"/>
            <w:noProof/>
            <w:webHidden/>
            <w:sz w:val="24"/>
            <w:szCs w:val="24"/>
          </w:rPr>
          <w:fldChar w:fldCharType="end"/>
        </w:r>
      </w:hyperlink>
    </w:p>
    <w:p w14:paraId="2A5DC03A" w14:textId="77777777" w:rsidR="00A244D1" w:rsidRPr="0097213A" w:rsidRDefault="006704C5">
      <w:pPr>
        <w:pStyle w:val="TOC1"/>
        <w:tabs>
          <w:tab w:val="left" w:pos="660"/>
          <w:tab w:val="right" w:leader="dot" w:pos="9062"/>
        </w:tabs>
        <w:rPr>
          <w:rFonts w:asciiTheme="majorBidi" w:eastAsiaTheme="minorEastAsia" w:hAnsiTheme="majorBidi" w:cstheme="majorBidi"/>
          <w:noProof/>
          <w:sz w:val="24"/>
          <w:szCs w:val="24"/>
          <w:lang w:eastAsia="et-EE"/>
        </w:rPr>
      </w:pPr>
      <w:hyperlink w:anchor="_Toc377548597" w:history="1">
        <w:r w:rsidR="00A244D1" w:rsidRPr="0097213A">
          <w:rPr>
            <w:rStyle w:val="Hyperlink"/>
            <w:rFonts w:asciiTheme="majorBidi" w:hAnsiTheme="majorBidi" w:cstheme="majorBidi"/>
            <w:noProof/>
            <w:sz w:val="24"/>
            <w:szCs w:val="24"/>
          </w:rPr>
          <w:t>14.</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Lepingu muutmine, ülesütlemine ja lõppemine</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_Toc377548597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14</w:t>
        </w:r>
        <w:r w:rsidR="00A244D1" w:rsidRPr="0097213A">
          <w:rPr>
            <w:rFonts w:asciiTheme="majorBidi" w:hAnsiTheme="majorBidi" w:cstheme="majorBidi"/>
            <w:noProof/>
            <w:webHidden/>
            <w:sz w:val="24"/>
            <w:szCs w:val="24"/>
          </w:rPr>
          <w:fldChar w:fldCharType="end"/>
        </w:r>
      </w:hyperlink>
    </w:p>
    <w:p w14:paraId="69A43C72" w14:textId="77777777" w:rsidR="00A244D1" w:rsidRPr="0097213A" w:rsidRDefault="006704C5">
      <w:pPr>
        <w:pStyle w:val="TOC1"/>
        <w:tabs>
          <w:tab w:val="left" w:pos="660"/>
          <w:tab w:val="right" w:leader="dot" w:pos="9062"/>
        </w:tabs>
        <w:rPr>
          <w:rFonts w:asciiTheme="majorBidi" w:eastAsiaTheme="minorEastAsia" w:hAnsiTheme="majorBidi" w:cstheme="majorBidi"/>
          <w:noProof/>
          <w:sz w:val="24"/>
          <w:szCs w:val="24"/>
          <w:lang w:eastAsia="et-EE"/>
        </w:rPr>
      </w:pPr>
      <w:hyperlink w:anchor="_Toc377548598" w:history="1">
        <w:r w:rsidR="00A244D1" w:rsidRPr="0097213A">
          <w:rPr>
            <w:rStyle w:val="Hyperlink"/>
            <w:rFonts w:asciiTheme="majorBidi" w:hAnsiTheme="majorBidi" w:cstheme="majorBidi"/>
            <w:noProof/>
            <w:sz w:val="24"/>
            <w:szCs w:val="24"/>
          </w:rPr>
          <w:t>15.</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Tahteavaldused</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_Toc377548598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15</w:t>
        </w:r>
        <w:r w:rsidR="00A244D1" w:rsidRPr="0097213A">
          <w:rPr>
            <w:rFonts w:asciiTheme="majorBidi" w:hAnsiTheme="majorBidi" w:cstheme="majorBidi"/>
            <w:noProof/>
            <w:webHidden/>
            <w:sz w:val="24"/>
            <w:szCs w:val="24"/>
          </w:rPr>
          <w:fldChar w:fldCharType="end"/>
        </w:r>
      </w:hyperlink>
    </w:p>
    <w:p w14:paraId="5CAFD746" w14:textId="77777777" w:rsidR="00A244D1" w:rsidRPr="0097213A" w:rsidRDefault="006704C5">
      <w:pPr>
        <w:pStyle w:val="TOC1"/>
        <w:tabs>
          <w:tab w:val="left" w:pos="660"/>
          <w:tab w:val="right" w:leader="dot" w:pos="9062"/>
        </w:tabs>
        <w:rPr>
          <w:rFonts w:asciiTheme="majorBidi" w:eastAsiaTheme="minorEastAsia" w:hAnsiTheme="majorBidi" w:cstheme="majorBidi"/>
          <w:noProof/>
          <w:sz w:val="24"/>
          <w:szCs w:val="24"/>
          <w:lang w:eastAsia="et-EE"/>
        </w:rPr>
      </w:pPr>
      <w:hyperlink w:anchor="_Toc377548599" w:history="1">
        <w:r w:rsidR="00A244D1" w:rsidRPr="0097213A">
          <w:rPr>
            <w:rStyle w:val="Hyperlink"/>
            <w:rFonts w:asciiTheme="majorBidi" w:hAnsiTheme="majorBidi" w:cstheme="majorBidi"/>
            <w:noProof/>
            <w:sz w:val="24"/>
            <w:szCs w:val="24"/>
          </w:rPr>
          <w:t>16.</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Erimeelsuste lahendamine</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_Toc377548599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16</w:t>
        </w:r>
        <w:r w:rsidR="00A244D1" w:rsidRPr="0097213A">
          <w:rPr>
            <w:rFonts w:asciiTheme="majorBidi" w:hAnsiTheme="majorBidi" w:cstheme="majorBidi"/>
            <w:noProof/>
            <w:webHidden/>
            <w:sz w:val="24"/>
            <w:szCs w:val="24"/>
          </w:rPr>
          <w:fldChar w:fldCharType="end"/>
        </w:r>
      </w:hyperlink>
    </w:p>
    <w:p w14:paraId="60E28DEA" w14:textId="77777777" w:rsidR="00A244D1" w:rsidRPr="0097213A" w:rsidRDefault="006704C5">
      <w:pPr>
        <w:pStyle w:val="TOC1"/>
        <w:tabs>
          <w:tab w:val="right" w:leader="dot" w:pos="9062"/>
        </w:tabs>
        <w:rPr>
          <w:rFonts w:asciiTheme="majorBidi" w:eastAsiaTheme="minorEastAsia" w:hAnsiTheme="majorBidi" w:cstheme="majorBidi"/>
          <w:noProof/>
          <w:sz w:val="24"/>
          <w:szCs w:val="24"/>
          <w:lang w:eastAsia="et-EE"/>
        </w:rPr>
      </w:pPr>
      <w:hyperlink w:anchor="_Toc377548600" w:history="1">
        <w:r w:rsidR="00A244D1" w:rsidRPr="0097213A">
          <w:rPr>
            <w:rStyle w:val="Hyperlink"/>
            <w:rFonts w:asciiTheme="majorBidi" w:hAnsiTheme="majorBidi" w:cstheme="majorBidi"/>
            <w:noProof/>
            <w:sz w:val="24"/>
            <w:szCs w:val="24"/>
          </w:rPr>
          <w:t>Võrgulepingu tüüptingimuste lisa nr. 1</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_Toc377548600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17</w:t>
        </w:r>
        <w:r w:rsidR="00A244D1" w:rsidRPr="0097213A">
          <w:rPr>
            <w:rFonts w:asciiTheme="majorBidi" w:hAnsiTheme="majorBidi" w:cstheme="majorBidi"/>
            <w:noProof/>
            <w:webHidden/>
            <w:sz w:val="24"/>
            <w:szCs w:val="24"/>
          </w:rPr>
          <w:fldChar w:fldCharType="end"/>
        </w:r>
      </w:hyperlink>
    </w:p>
    <w:p w14:paraId="6E6B4304" w14:textId="77777777" w:rsidR="00FF74DA" w:rsidRDefault="00C477D0" w:rsidP="00FF74DA">
      <w:pPr>
        <w:rPr>
          <w:rFonts w:ascii="Times New Roman" w:hAnsi="Times New Roman" w:cs="Times New Roman"/>
          <w:color w:val="000000"/>
          <w:sz w:val="24"/>
          <w:szCs w:val="24"/>
        </w:rPr>
      </w:pPr>
      <w:r w:rsidRPr="0097213A">
        <w:rPr>
          <w:rFonts w:asciiTheme="majorBidi" w:hAnsiTheme="majorBidi" w:cstheme="majorBidi"/>
          <w:color w:val="000000"/>
          <w:sz w:val="24"/>
          <w:szCs w:val="24"/>
        </w:rPr>
        <w:fldChar w:fldCharType="end"/>
      </w:r>
    </w:p>
    <w:p w14:paraId="23F6D7B5" w14:textId="77777777" w:rsidR="00282005" w:rsidRDefault="00282005" w:rsidP="00FF74D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FBDF9EB" w14:textId="77777777" w:rsidR="005135C1" w:rsidRPr="00C477D0" w:rsidRDefault="005135C1" w:rsidP="00C477D0">
      <w:pPr>
        <w:pStyle w:val="Heading1"/>
      </w:pPr>
      <w:bookmarkStart w:id="4" w:name="_Toc377548584"/>
      <w:r w:rsidRPr="00C477D0">
        <w:lastRenderedPageBreak/>
        <w:t>Üldsätted</w:t>
      </w:r>
      <w:bookmarkEnd w:id="4"/>
      <w:r w:rsidRPr="00C477D0">
        <w:t xml:space="preserve"> </w:t>
      </w:r>
    </w:p>
    <w:p w14:paraId="46298AEE" w14:textId="77777777" w:rsidR="00075715" w:rsidRPr="00CC0B60" w:rsidRDefault="00075715" w:rsidP="00075715">
      <w:pPr>
        <w:autoSpaceDE w:val="0"/>
        <w:autoSpaceDN w:val="0"/>
        <w:adjustRightInd w:val="0"/>
        <w:spacing w:after="0" w:line="240" w:lineRule="auto"/>
        <w:ind w:left="360"/>
        <w:rPr>
          <w:rFonts w:ascii="Times New Roman" w:hAnsi="Times New Roman" w:cs="Times New Roman"/>
          <w:b/>
          <w:color w:val="000000"/>
          <w:sz w:val="23"/>
          <w:szCs w:val="23"/>
        </w:rPr>
      </w:pPr>
    </w:p>
    <w:p w14:paraId="42C3AF24" w14:textId="4602D84D" w:rsidR="005135C1" w:rsidRPr="001B380A" w:rsidRDefault="005135C1" w:rsidP="0047134C">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1B380A">
        <w:rPr>
          <w:rFonts w:ascii="Times New Roman" w:hAnsi="Times New Roman" w:cs="Times New Roman"/>
          <w:color w:val="000000"/>
          <w:sz w:val="23"/>
          <w:szCs w:val="23"/>
        </w:rPr>
        <w:t>Käesolevad “</w:t>
      </w:r>
      <w:r w:rsidR="00EA5E90" w:rsidRPr="001B380A">
        <w:rPr>
          <w:rFonts w:ascii="Times New Roman" w:hAnsi="Times New Roman" w:cs="Times New Roman"/>
          <w:color w:val="000000"/>
          <w:sz w:val="23"/>
          <w:szCs w:val="23"/>
        </w:rPr>
        <w:t>Elering</w:t>
      </w:r>
      <w:r w:rsidR="00075715" w:rsidRPr="001B380A">
        <w:rPr>
          <w:rFonts w:ascii="Times New Roman" w:hAnsi="Times New Roman" w:cs="Times New Roman"/>
          <w:color w:val="000000"/>
          <w:sz w:val="23"/>
          <w:szCs w:val="23"/>
        </w:rPr>
        <w:t xml:space="preserve"> AS</w:t>
      </w:r>
      <w:r w:rsidRPr="001B380A">
        <w:rPr>
          <w:rFonts w:ascii="Times New Roman" w:hAnsi="Times New Roman" w:cs="Times New Roman"/>
          <w:color w:val="000000"/>
          <w:sz w:val="23"/>
          <w:szCs w:val="23"/>
        </w:rPr>
        <w:t xml:space="preserve"> </w:t>
      </w:r>
      <w:ins w:id="5" w:author="Author">
        <w:r w:rsidR="00BA290C">
          <w:rPr>
            <w:rFonts w:ascii="Times New Roman" w:hAnsi="Times New Roman" w:cs="Times New Roman"/>
            <w:color w:val="000000"/>
            <w:sz w:val="23"/>
            <w:szCs w:val="23"/>
          </w:rPr>
          <w:t xml:space="preserve">elektri </w:t>
        </w:r>
      </w:ins>
      <w:r w:rsidR="001C580B" w:rsidRPr="001B380A">
        <w:rPr>
          <w:rFonts w:ascii="Times New Roman" w:hAnsi="Times New Roman" w:cs="Times New Roman"/>
          <w:color w:val="000000"/>
          <w:sz w:val="23"/>
          <w:szCs w:val="23"/>
        </w:rPr>
        <w:t>võrgulepingu</w:t>
      </w:r>
      <w:r w:rsidRPr="001B380A">
        <w:rPr>
          <w:rFonts w:ascii="Times New Roman" w:hAnsi="Times New Roman" w:cs="Times New Roman"/>
          <w:color w:val="000000"/>
          <w:sz w:val="23"/>
          <w:szCs w:val="23"/>
        </w:rPr>
        <w:t xml:space="preserve"> tüüptingimused” (edaspidi: tüüptingimused) määravad kindlaks </w:t>
      </w:r>
      <w:r w:rsidR="00EA5E90" w:rsidRPr="001B380A">
        <w:rPr>
          <w:rFonts w:ascii="Times New Roman" w:hAnsi="Times New Roman" w:cs="Times New Roman"/>
          <w:color w:val="000000"/>
          <w:sz w:val="23"/>
          <w:szCs w:val="23"/>
        </w:rPr>
        <w:t>Elering</w:t>
      </w:r>
      <w:r w:rsidR="00075715" w:rsidRPr="001B380A">
        <w:rPr>
          <w:rFonts w:ascii="Times New Roman" w:hAnsi="Times New Roman" w:cs="Times New Roman"/>
          <w:color w:val="000000"/>
          <w:sz w:val="23"/>
          <w:szCs w:val="23"/>
        </w:rPr>
        <w:t xml:space="preserve"> AS</w:t>
      </w:r>
      <w:r w:rsidR="00EA5E90" w:rsidRPr="001B380A">
        <w:rPr>
          <w:rFonts w:ascii="Times New Roman" w:hAnsi="Times New Roman" w:cs="Times New Roman"/>
          <w:color w:val="000000"/>
          <w:sz w:val="23"/>
          <w:szCs w:val="23"/>
        </w:rPr>
        <w:t xml:space="preserve"> </w:t>
      </w:r>
      <w:r w:rsidRPr="001B380A">
        <w:rPr>
          <w:rFonts w:ascii="Times New Roman" w:hAnsi="Times New Roman" w:cs="Times New Roman"/>
          <w:color w:val="000000"/>
          <w:sz w:val="23"/>
          <w:szCs w:val="23"/>
        </w:rPr>
        <w:t>(edaspidi: võrguettevõtja) õigused ja kohustused võrguühenduse kasutajale (edaspidi: klient) võrguettevõtja ja kliendi vahel sõlmitud võrgulepingu</w:t>
      </w:r>
      <w:r w:rsidR="00E02EB9" w:rsidRPr="001B380A">
        <w:rPr>
          <w:rFonts w:ascii="Times New Roman" w:hAnsi="Times New Roman" w:cs="Times New Roman"/>
          <w:color w:val="000000"/>
          <w:sz w:val="23"/>
          <w:szCs w:val="23"/>
        </w:rPr>
        <w:t xml:space="preserve"> (edaspidi: leping)</w:t>
      </w:r>
      <w:r w:rsidRPr="001B380A">
        <w:rPr>
          <w:rFonts w:ascii="Times New Roman" w:hAnsi="Times New Roman" w:cs="Times New Roman"/>
          <w:color w:val="000000"/>
          <w:sz w:val="23"/>
          <w:szCs w:val="23"/>
        </w:rPr>
        <w:t xml:space="preserve"> alusel võrguteenuste osutamisel ning kliendi õigused ja kohustused lepingu täitmisel. </w:t>
      </w:r>
    </w:p>
    <w:p w14:paraId="6822DA62" w14:textId="77777777" w:rsidR="005135C1" w:rsidRPr="001B380A" w:rsidRDefault="005135C1" w:rsidP="0047134C">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1B380A">
        <w:rPr>
          <w:rFonts w:ascii="Times New Roman" w:hAnsi="Times New Roman" w:cs="Times New Roman"/>
          <w:color w:val="000000"/>
          <w:sz w:val="23"/>
          <w:szCs w:val="23"/>
        </w:rPr>
        <w:t xml:space="preserve">Seaduse olulisest põhimõttest kõrvale kalduv tüüptingimus on tühine. </w:t>
      </w:r>
    </w:p>
    <w:p w14:paraId="1C20C76E" w14:textId="77777777" w:rsidR="005073A3" w:rsidRPr="001B380A" w:rsidRDefault="00E10C13" w:rsidP="0047134C">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1B380A">
        <w:rPr>
          <w:rFonts w:ascii="Times New Roman" w:hAnsi="Times New Roman" w:cs="Times New Roman"/>
          <w:color w:val="000000"/>
          <w:sz w:val="23"/>
          <w:szCs w:val="23"/>
        </w:rPr>
        <w:t>Tüüptingimused kehtivad sõlmitavate võrgulepingute ja tüüptingimuste kehtima hakkamise ajal jõus olevate võrgulepingute kohta sõltumata sellest, kas tüüptingimused on võrgulepingule lisatud või mitte. Võrguettevõtja tagab tüüptingimuste kättesaadavuse oma veebilehel.</w:t>
      </w:r>
      <w:r w:rsidR="00DA5FE2" w:rsidRPr="001B380A">
        <w:rPr>
          <w:rFonts w:ascii="Times New Roman" w:hAnsi="Times New Roman" w:cs="Times New Roman"/>
          <w:color w:val="000000"/>
          <w:sz w:val="23"/>
          <w:szCs w:val="23"/>
        </w:rPr>
        <w:t xml:space="preserve"> Võrgulepingule kohalduvad alati kehtivad tüüptingimused.</w:t>
      </w:r>
    </w:p>
    <w:p w14:paraId="308F9B08" w14:textId="77777777" w:rsidR="005135C1" w:rsidRPr="005135C1" w:rsidRDefault="005135C1" w:rsidP="005135C1">
      <w:pPr>
        <w:autoSpaceDE w:val="0"/>
        <w:autoSpaceDN w:val="0"/>
        <w:adjustRightInd w:val="0"/>
        <w:spacing w:after="0" w:line="240" w:lineRule="auto"/>
        <w:rPr>
          <w:rFonts w:ascii="Times New Roman" w:hAnsi="Times New Roman" w:cs="Times New Roman"/>
          <w:color w:val="000000"/>
          <w:sz w:val="23"/>
          <w:szCs w:val="23"/>
        </w:rPr>
      </w:pPr>
    </w:p>
    <w:p w14:paraId="103B541B" w14:textId="77777777" w:rsidR="005135C1" w:rsidRPr="00C477D0" w:rsidRDefault="005135C1" w:rsidP="00C477D0">
      <w:pPr>
        <w:pStyle w:val="Heading1"/>
      </w:pPr>
      <w:bookmarkStart w:id="6" w:name="_Toc377548585"/>
      <w:r w:rsidRPr="00C477D0">
        <w:t>Mõisted</w:t>
      </w:r>
      <w:bookmarkEnd w:id="6"/>
      <w:r w:rsidRPr="00C477D0">
        <w:t xml:space="preserve"> </w:t>
      </w:r>
    </w:p>
    <w:p w14:paraId="4F164D40" w14:textId="77777777" w:rsidR="00075715" w:rsidRDefault="00075715" w:rsidP="005135C1">
      <w:pPr>
        <w:autoSpaceDE w:val="0"/>
        <w:autoSpaceDN w:val="0"/>
        <w:adjustRightInd w:val="0"/>
        <w:spacing w:after="0" w:line="240" w:lineRule="auto"/>
        <w:rPr>
          <w:rFonts w:ascii="Times New Roman" w:hAnsi="Times New Roman" w:cs="Times New Roman"/>
          <w:color w:val="000000"/>
          <w:sz w:val="23"/>
          <w:szCs w:val="23"/>
        </w:rPr>
      </w:pPr>
    </w:p>
    <w:p w14:paraId="259E67FE" w14:textId="77777777" w:rsidR="005135C1" w:rsidRPr="005135C1" w:rsidRDefault="005135C1" w:rsidP="0062344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Lepingus kasutatakse mõisteid alljärgnevas tähenduses: </w:t>
      </w:r>
    </w:p>
    <w:p w14:paraId="490849A6" w14:textId="77777777" w:rsidR="00282005" w:rsidRDefault="00F9069D" w:rsidP="00623449">
      <w:pPr>
        <w:autoSpaceDE w:val="0"/>
        <w:autoSpaceDN w:val="0"/>
        <w:adjustRightInd w:val="0"/>
        <w:spacing w:after="0" w:line="240" w:lineRule="auto"/>
        <w:ind w:left="1134"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2.1.1</w:t>
      </w:r>
      <w:r>
        <w:rPr>
          <w:rFonts w:ascii="Times New Roman" w:hAnsi="Times New Roman" w:cs="Times New Roman"/>
          <w:color w:val="000000"/>
          <w:sz w:val="23"/>
          <w:szCs w:val="23"/>
        </w:rPr>
        <w:tab/>
      </w:r>
      <w:r w:rsidR="005135C1" w:rsidRPr="005135C1">
        <w:rPr>
          <w:rFonts w:ascii="Times New Roman" w:hAnsi="Times New Roman" w:cs="Times New Roman"/>
          <w:b/>
          <w:bCs/>
          <w:color w:val="000000"/>
          <w:sz w:val="23"/>
          <w:szCs w:val="23"/>
        </w:rPr>
        <w:t xml:space="preserve">avariiolukord </w:t>
      </w:r>
      <w:r w:rsidR="005135C1" w:rsidRPr="005135C1">
        <w:rPr>
          <w:rFonts w:ascii="Times New Roman" w:hAnsi="Times New Roman" w:cs="Times New Roman"/>
          <w:color w:val="000000"/>
          <w:sz w:val="23"/>
          <w:szCs w:val="23"/>
        </w:rPr>
        <w:t xml:space="preserve">– ehk talitlushäiring on sise- või välispõhjusest tingitud sündmuse põhjustatud elektrisüsteemi normaalolukorra või selle elektripaigaldiste normaaltalitluse häirituse olukord; </w:t>
      </w:r>
    </w:p>
    <w:p w14:paraId="5DFE3EFE" w14:textId="77777777" w:rsidR="005135C1" w:rsidRPr="005135C1" w:rsidRDefault="00F9069D" w:rsidP="00623449">
      <w:pPr>
        <w:autoSpaceDE w:val="0"/>
        <w:autoSpaceDN w:val="0"/>
        <w:adjustRightInd w:val="0"/>
        <w:spacing w:after="0" w:line="240" w:lineRule="auto"/>
        <w:ind w:left="1134"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2.1.2</w:t>
      </w:r>
      <w:r>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avariitõrjeautomaatika seadmed:</w:t>
      </w:r>
      <w:r w:rsidR="005135C1" w:rsidRPr="00623449">
        <w:rPr>
          <w:rFonts w:ascii="Times New Roman" w:hAnsi="Times New Roman" w:cs="Times New Roman"/>
          <w:color w:val="000000"/>
          <w:sz w:val="23"/>
          <w:szCs w:val="23"/>
        </w:rPr>
        <w:t xml:space="preserve"> </w:t>
      </w:r>
    </w:p>
    <w:p w14:paraId="7DC3805E" w14:textId="77777777" w:rsidR="005135C1" w:rsidRPr="005135C1" w:rsidRDefault="005135C1" w:rsidP="00623449">
      <w:pPr>
        <w:autoSpaceDE w:val="0"/>
        <w:autoSpaceDN w:val="0"/>
        <w:adjustRightInd w:val="0"/>
        <w:spacing w:after="0" w:line="240" w:lineRule="auto"/>
        <w:ind w:left="425" w:firstLine="709"/>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2.1.2.1 asünkroonkäigu automaadid (AKA); </w:t>
      </w:r>
    </w:p>
    <w:p w14:paraId="50209E25" w14:textId="77777777" w:rsidR="005135C1" w:rsidRPr="005135C1" w:rsidRDefault="005135C1" w:rsidP="00623449">
      <w:pPr>
        <w:autoSpaceDE w:val="0"/>
        <w:autoSpaceDN w:val="0"/>
        <w:adjustRightInd w:val="0"/>
        <w:spacing w:after="0" w:line="240" w:lineRule="auto"/>
        <w:ind w:left="425" w:firstLine="709"/>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2.1.2.2 eraldus- e. jaotusautomaadid (JAAF); </w:t>
      </w:r>
    </w:p>
    <w:p w14:paraId="0E5FBEFF" w14:textId="77777777" w:rsidR="005135C1" w:rsidRPr="005135C1" w:rsidRDefault="005135C1" w:rsidP="00623449">
      <w:pPr>
        <w:autoSpaceDE w:val="0"/>
        <w:autoSpaceDN w:val="0"/>
        <w:adjustRightInd w:val="0"/>
        <w:spacing w:after="0" w:line="240" w:lineRule="auto"/>
        <w:ind w:left="425" w:firstLine="709"/>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2.1.2.3 koormuse vähendamise automaadid (KVA); </w:t>
      </w:r>
    </w:p>
    <w:p w14:paraId="0A2EF00B" w14:textId="77777777" w:rsidR="005135C1" w:rsidRPr="005135C1" w:rsidRDefault="005135C1" w:rsidP="00623449">
      <w:pPr>
        <w:autoSpaceDE w:val="0"/>
        <w:autoSpaceDN w:val="0"/>
        <w:adjustRightInd w:val="0"/>
        <w:spacing w:after="0" w:line="240" w:lineRule="auto"/>
        <w:ind w:left="425" w:firstLine="709"/>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2.1.2.4 pinge järgi koormuse vähendamise automaadid (PKVA); </w:t>
      </w:r>
    </w:p>
    <w:p w14:paraId="45BB7A56" w14:textId="77777777" w:rsidR="005135C1" w:rsidRPr="005135C1" w:rsidRDefault="005135C1" w:rsidP="00623449">
      <w:pPr>
        <w:autoSpaceDE w:val="0"/>
        <w:autoSpaceDN w:val="0"/>
        <w:adjustRightInd w:val="0"/>
        <w:spacing w:after="0" w:line="240" w:lineRule="auto"/>
        <w:ind w:left="425" w:firstLine="709"/>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2.1.2.5 pinge järgi koormuse taaslülituse automaadid (PTLA); </w:t>
      </w:r>
    </w:p>
    <w:p w14:paraId="445112C1" w14:textId="77777777" w:rsidR="005135C1" w:rsidRPr="005135C1" w:rsidRDefault="005135C1" w:rsidP="00623449">
      <w:pPr>
        <w:autoSpaceDE w:val="0"/>
        <w:autoSpaceDN w:val="0"/>
        <w:adjustRightInd w:val="0"/>
        <w:spacing w:after="0" w:line="240" w:lineRule="auto"/>
        <w:ind w:left="425" w:firstLine="709"/>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2.1.2.6 sagedusautomaadid (SA); </w:t>
      </w:r>
    </w:p>
    <w:p w14:paraId="754943F6" w14:textId="77777777" w:rsidR="005135C1" w:rsidRPr="005135C1" w:rsidRDefault="005135C1" w:rsidP="00623449">
      <w:pPr>
        <w:autoSpaceDE w:val="0"/>
        <w:autoSpaceDN w:val="0"/>
        <w:adjustRightInd w:val="0"/>
        <w:spacing w:after="0" w:line="240" w:lineRule="auto"/>
        <w:ind w:left="425" w:firstLine="709"/>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2.1.2.7 sageduse järgi taaslülitusautomaadid (STLA). </w:t>
      </w:r>
    </w:p>
    <w:p w14:paraId="16C12A02" w14:textId="77777777" w:rsidR="0046380B" w:rsidRDefault="009F5AE9" w:rsidP="00407242">
      <w:pPr>
        <w:autoSpaceDE w:val="0"/>
        <w:autoSpaceDN w:val="0"/>
        <w:adjustRightInd w:val="0"/>
        <w:spacing w:after="0" w:line="240" w:lineRule="auto"/>
        <w:ind w:left="1134"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2.1.3</w:t>
      </w:r>
      <w:r w:rsidR="00F9069D">
        <w:rPr>
          <w:rFonts w:ascii="Times New Roman" w:hAnsi="Times New Roman" w:cs="Times New Roman"/>
          <w:color w:val="000000"/>
          <w:sz w:val="23"/>
          <w:szCs w:val="23"/>
        </w:rPr>
        <w:tab/>
      </w:r>
      <w:r w:rsidR="00407242" w:rsidRPr="00407242">
        <w:rPr>
          <w:rFonts w:ascii="Times New Roman" w:hAnsi="Times New Roman" w:cs="Times New Roman"/>
          <w:b/>
          <w:bCs/>
          <w:color w:val="000000"/>
          <w:sz w:val="23"/>
          <w:szCs w:val="23"/>
        </w:rPr>
        <w:t>elektrienergia</w:t>
      </w:r>
      <w:r w:rsidR="00407242" w:rsidRPr="00407242">
        <w:rPr>
          <w:rFonts w:ascii="Times New Roman" w:hAnsi="Times New Roman" w:cs="Times New Roman"/>
          <w:color w:val="000000"/>
          <w:sz w:val="23"/>
          <w:szCs w:val="23"/>
        </w:rPr>
        <w:t xml:space="preserve"> </w:t>
      </w:r>
      <w:r w:rsidR="00407242">
        <w:rPr>
          <w:rFonts w:ascii="Times New Roman" w:hAnsi="Times New Roman" w:cs="Times New Roman"/>
          <w:color w:val="000000"/>
          <w:sz w:val="23"/>
          <w:szCs w:val="23"/>
        </w:rPr>
        <w:t>- aktiivenergia</w:t>
      </w:r>
      <w:r w:rsidR="00407242" w:rsidRPr="00407242">
        <w:rPr>
          <w:rFonts w:ascii="Times New Roman" w:hAnsi="Times New Roman" w:cs="Times New Roman"/>
          <w:color w:val="000000"/>
          <w:sz w:val="23"/>
          <w:szCs w:val="23"/>
        </w:rPr>
        <w:t xml:space="preserve"> ja reaktiivenergia</w:t>
      </w:r>
      <w:r w:rsidR="00407242">
        <w:rPr>
          <w:rFonts w:ascii="Times New Roman" w:hAnsi="Times New Roman" w:cs="Times New Roman"/>
          <w:color w:val="000000"/>
          <w:sz w:val="23"/>
          <w:szCs w:val="23"/>
        </w:rPr>
        <w:t>;</w:t>
      </w:r>
    </w:p>
    <w:p w14:paraId="0B754919" w14:textId="77777777" w:rsidR="005135C1" w:rsidRPr="005135C1" w:rsidRDefault="00407242" w:rsidP="00623449">
      <w:pPr>
        <w:autoSpaceDE w:val="0"/>
        <w:autoSpaceDN w:val="0"/>
        <w:adjustRightInd w:val="0"/>
        <w:spacing w:after="0" w:line="240" w:lineRule="auto"/>
        <w:ind w:left="1134" w:hanging="567"/>
        <w:jc w:val="both"/>
        <w:rPr>
          <w:rFonts w:ascii="Times New Roman" w:hAnsi="Times New Roman" w:cs="Times New Roman"/>
          <w:color w:val="000000"/>
          <w:sz w:val="23"/>
          <w:szCs w:val="23"/>
        </w:rPr>
      </w:pPr>
      <w:r w:rsidRPr="00407242">
        <w:rPr>
          <w:rFonts w:ascii="Times New Roman" w:hAnsi="Times New Roman" w:cs="Times New Roman"/>
          <w:color w:val="000000"/>
          <w:sz w:val="23"/>
          <w:szCs w:val="23"/>
        </w:rPr>
        <w:t>2.1.4</w:t>
      </w:r>
      <w:r w:rsidRPr="00407242">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elektrikatkestus</w:t>
      </w:r>
      <w:r w:rsidR="005135C1" w:rsidRPr="00623449">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xml:space="preserve">– seisund, mil tarbimiskohas esinevad samaaegselt mõlemad alljärgnevad tingimused: </w:t>
      </w:r>
    </w:p>
    <w:p w14:paraId="2D820AAA" w14:textId="77777777" w:rsidR="005135C1" w:rsidRPr="005135C1" w:rsidRDefault="009F5AE9" w:rsidP="00407242">
      <w:pPr>
        <w:autoSpaceDE w:val="0"/>
        <w:autoSpaceDN w:val="0"/>
        <w:adjustRightInd w:val="0"/>
        <w:spacing w:after="0" w:line="240" w:lineRule="auto"/>
        <w:ind w:left="1843" w:hanging="709"/>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4</w:t>
      </w:r>
      <w:r w:rsidR="005135C1" w:rsidRPr="005135C1">
        <w:rPr>
          <w:rFonts w:ascii="Times New Roman" w:hAnsi="Times New Roman" w:cs="Times New Roman"/>
          <w:color w:val="000000"/>
          <w:sz w:val="23"/>
          <w:szCs w:val="23"/>
        </w:rPr>
        <w:t xml:space="preserve">.1 pinge on alla 1% lepingulisest pingest kestvusega üle automaatika toimimise aja; </w:t>
      </w:r>
    </w:p>
    <w:p w14:paraId="70DFF9A4" w14:textId="77777777" w:rsidR="005135C1" w:rsidRPr="005135C1" w:rsidRDefault="005135C1" w:rsidP="00407242">
      <w:pPr>
        <w:autoSpaceDE w:val="0"/>
        <w:autoSpaceDN w:val="0"/>
        <w:adjustRightInd w:val="0"/>
        <w:spacing w:after="0" w:line="240" w:lineRule="auto"/>
        <w:ind w:left="1843" w:hanging="709"/>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407242">
        <w:rPr>
          <w:rFonts w:ascii="Times New Roman" w:hAnsi="Times New Roman" w:cs="Times New Roman"/>
          <w:color w:val="000000"/>
          <w:sz w:val="23"/>
          <w:szCs w:val="23"/>
        </w:rPr>
        <w:t>4</w:t>
      </w:r>
      <w:r w:rsidRPr="005135C1">
        <w:rPr>
          <w:rFonts w:ascii="Times New Roman" w:hAnsi="Times New Roman" w:cs="Times New Roman"/>
          <w:color w:val="000000"/>
          <w:sz w:val="23"/>
          <w:szCs w:val="23"/>
        </w:rPr>
        <w:t xml:space="preserve">.2 tekib </w:t>
      </w:r>
      <w:r w:rsidR="00921633">
        <w:rPr>
          <w:rFonts w:ascii="Times New Roman" w:hAnsi="Times New Roman" w:cs="Times New Roman"/>
          <w:color w:val="000000"/>
          <w:sz w:val="23"/>
          <w:szCs w:val="23"/>
        </w:rPr>
        <w:t>tarbimiskohaga normaalskeemi alusel ühen</w:t>
      </w:r>
      <w:r w:rsidR="00F9069D">
        <w:rPr>
          <w:rFonts w:ascii="Times New Roman" w:hAnsi="Times New Roman" w:cs="Times New Roman"/>
          <w:color w:val="000000"/>
          <w:sz w:val="23"/>
          <w:szCs w:val="23"/>
        </w:rPr>
        <w:t>datud tarbijate ja/või tootjate</w:t>
      </w:r>
      <w:r w:rsidRPr="005135C1">
        <w:rPr>
          <w:rFonts w:ascii="Times New Roman" w:hAnsi="Times New Roman" w:cs="Times New Roman"/>
          <w:color w:val="000000"/>
          <w:sz w:val="23"/>
          <w:szCs w:val="23"/>
        </w:rPr>
        <w:t xml:space="preserve"> tarbimise või tootmise vähenemine, v.a. kui selle põhjustas kliendi tegevus (tegevusetus) või rike kliendi elektripaigaldises (sh releekaitse või automaatika väärtöö); </w:t>
      </w:r>
    </w:p>
    <w:p w14:paraId="5B78F945" w14:textId="77777777" w:rsidR="005135C1" w:rsidRPr="005135C1" w:rsidRDefault="009F5AE9" w:rsidP="00407242">
      <w:pPr>
        <w:autoSpaceDE w:val="0"/>
        <w:autoSpaceDN w:val="0"/>
        <w:adjustRightInd w:val="0"/>
        <w:spacing w:after="0" w:line="240" w:lineRule="auto"/>
        <w:ind w:left="1134"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5</w:t>
      </w:r>
      <w:r w:rsidR="00F9069D">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elektripaigaldis</w:t>
      </w:r>
      <w:r w:rsidR="005135C1" w:rsidRPr="00F9069D">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xml:space="preserve">– elektrienergia tootmiseks, edastamiseks, muundamiseks, mõõtmiseks, müügiks või tarbimiseks kasutatavate seadmete, juhtide ja tarvikute paigaldatud talitluslik kogum; </w:t>
      </w:r>
    </w:p>
    <w:p w14:paraId="4AFFAD19" w14:textId="77777777" w:rsidR="005135C1" w:rsidRPr="005135C1" w:rsidRDefault="009F5AE9" w:rsidP="00407242">
      <w:pPr>
        <w:autoSpaceDE w:val="0"/>
        <w:autoSpaceDN w:val="0"/>
        <w:adjustRightInd w:val="0"/>
        <w:spacing w:after="0" w:line="240" w:lineRule="auto"/>
        <w:ind w:left="1134"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6</w:t>
      </w:r>
      <w:r w:rsidR="00F9069D">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 xml:space="preserve">elektripaigaldise juhtimine </w:t>
      </w:r>
      <w:r w:rsidR="005135C1" w:rsidRPr="005135C1">
        <w:rPr>
          <w:rFonts w:ascii="Times New Roman" w:hAnsi="Times New Roman" w:cs="Times New Roman"/>
          <w:color w:val="000000"/>
          <w:sz w:val="23"/>
          <w:szCs w:val="23"/>
        </w:rPr>
        <w:t xml:space="preserve">– korralduse andmine lülitustoimingu teostajale elektripaigaldise talitlusseisundi muutmiseks, sh sisse- või väljalülitamiseks; </w:t>
      </w:r>
    </w:p>
    <w:p w14:paraId="4DA07A8A" w14:textId="77777777" w:rsidR="005135C1" w:rsidRPr="005135C1" w:rsidRDefault="005135C1" w:rsidP="00407242">
      <w:pPr>
        <w:autoSpaceDE w:val="0"/>
        <w:autoSpaceDN w:val="0"/>
        <w:adjustRightInd w:val="0"/>
        <w:spacing w:after="0" w:line="240" w:lineRule="auto"/>
        <w:ind w:left="1134" w:hanging="567"/>
        <w:jc w:val="both"/>
        <w:rPr>
          <w:rFonts w:ascii="Times New Roman" w:hAnsi="Times New Roman" w:cs="Times New Roman"/>
          <w:color w:val="000000"/>
          <w:sz w:val="23"/>
          <w:szCs w:val="23"/>
        </w:rPr>
      </w:pPr>
      <w:r w:rsidRPr="0042313E">
        <w:rPr>
          <w:rFonts w:ascii="Times New Roman" w:hAnsi="Times New Roman" w:cs="Times New Roman"/>
          <w:color w:val="000000"/>
          <w:sz w:val="23"/>
          <w:szCs w:val="23"/>
        </w:rPr>
        <w:t>2.1.</w:t>
      </w:r>
      <w:r w:rsidR="00407242">
        <w:rPr>
          <w:rFonts w:ascii="Times New Roman" w:hAnsi="Times New Roman" w:cs="Times New Roman"/>
          <w:color w:val="000000"/>
          <w:sz w:val="23"/>
          <w:szCs w:val="23"/>
        </w:rPr>
        <w:t>7</w:t>
      </w:r>
      <w:r w:rsidR="00F9069D">
        <w:rPr>
          <w:rFonts w:ascii="Times New Roman" w:hAnsi="Times New Roman" w:cs="Times New Roman"/>
          <w:color w:val="000000"/>
          <w:sz w:val="23"/>
          <w:szCs w:val="23"/>
        </w:rPr>
        <w:tab/>
      </w:r>
      <w:r w:rsidRPr="00F9069D">
        <w:rPr>
          <w:rFonts w:ascii="Times New Roman" w:hAnsi="Times New Roman" w:cs="Times New Roman"/>
          <w:b/>
          <w:bCs/>
          <w:color w:val="000000"/>
          <w:sz w:val="23"/>
          <w:szCs w:val="23"/>
        </w:rPr>
        <w:t>elektrisüsteem</w:t>
      </w:r>
      <w:r w:rsidRPr="00F9069D">
        <w:rPr>
          <w:rFonts w:ascii="Times New Roman" w:hAnsi="Times New Roman" w:cs="Times New Roman"/>
          <w:color w:val="000000"/>
          <w:sz w:val="23"/>
          <w:szCs w:val="23"/>
        </w:rPr>
        <w:t xml:space="preserve"> –</w:t>
      </w:r>
      <w:r w:rsidR="00C14C07">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elektri</w:t>
      </w:r>
      <w:r w:rsidR="00955CBD">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tootmise ja edastamise tehniline süsteem, mille moodustavad Eesti territooriumil asuvad elektrijaamad ning neid üksteisega ja tarbijatega ühendav võrk koos vastavate juhtimis-, kaitse- ja sidesüsteemidega; </w:t>
      </w:r>
    </w:p>
    <w:p w14:paraId="2089CD89" w14:textId="77777777" w:rsidR="005135C1" w:rsidRPr="005135C1" w:rsidRDefault="009F5AE9" w:rsidP="00407242">
      <w:pPr>
        <w:autoSpaceDE w:val="0"/>
        <w:autoSpaceDN w:val="0"/>
        <w:adjustRightInd w:val="0"/>
        <w:spacing w:after="0" w:line="240" w:lineRule="auto"/>
        <w:ind w:left="1134"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8</w:t>
      </w:r>
      <w:r w:rsidR="00F9069D">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elektrisüsteemi talitluse juhtimine</w:t>
      </w:r>
      <w:r w:rsidR="005135C1" w:rsidRPr="00F9069D">
        <w:rPr>
          <w:rFonts w:ascii="Times New Roman" w:hAnsi="Times New Roman" w:cs="Times New Roman"/>
          <w:color w:val="000000"/>
          <w:sz w:val="23"/>
          <w:szCs w:val="23"/>
        </w:rPr>
        <w:t xml:space="preserve"> – </w:t>
      </w:r>
      <w:r w:rsidR="00F36F26">
        <w:rPr>
          <w:rFonts w:ascii="Times New Roman" w:hAnsi="Times New Roman" w:cs="Times New Roman"/>
          <w:color w:val="000000"/>
          <w:sz w:val="23"/>
          <w:szCs w:val="23"/>
        </w:rPr>
        <w:t>elektrisüsteemi</w:t>
      </w:r>
      <w:r w:rsidR="005135C1" w:rsidRPr="005135C1">
        <w:rPr>
          <w:rFonts w:ascii="Times New Roman" w:hAnsi="Times New Roman" w:cs="Times New Roman"/>
          <w:color w:val="000000"/>
          <w:sz w:val="23"/>
          <w:szCs w:val="23"/>
        </w:rPr>
        <w:t xml:space="preserve"> </w:t>
      </w:r>
      <w:r w:rsidR="000D3839">
        <w:rPr>
          <w:rFonts w:ascii="Times New Roman" w:hAnsi="Times New Roman" w:cs="Times New Roman"/>
          <w:color w:val="000000"/>
          <w:sz w:val="23"/>
          <w:szCs w:val="23"/>
        </w:rPr>
        <w:t xml:space="preserve">või selle osa </w:t>
      </w:r>
      <w:r w:rsidR="005135C1" w:rsidRPr="005135C1">
        <w:rPr>
          <w:rFonts w:ascii="Times New Roman" w:hAnsi="Times New Roman" w:cs="Times New Roman"/>
          <w:color w:val="000000"/>
          <w:sz w:val="23"/>
          <w:szCs w:val="23"/>
        </w:rPr>
        <w:t xml:space="preserve">varustuskindlust tagav tegevus, mis seisneb võrguettevõtja korraldustes tema juhtimisel olevate seadmete, nende üksikelementide ning releekaitse ja automaatika seadmete sisse- ja väljalülitamiseks, remonti või töösse viimiseks, muudatuste tegemiseks releekaitse ja automaatikaseadmetes, samuti kliendi tootmisseadmete aktiiv- või reaktiivvõimsuse või pinge reguleerimiseks; </w:t>
      </w:r>
    </w:p>
    <w:p w14:paraId="619ECC98" w14:textId="77777777" w:rsidR="00BD3E60" w:rsidRDefault="009F5AE9" w:rsidP="00407242">
      <w:pPr>
        <w:autoSpaceDE w:val="0"/>
        <w:autoSpaceDN w:val="0"/>
        <w:adjustRightInd w:val="0"/>
        <w:spacing w:after="0" w:line="240" w:lineRule="auto"/>
        <w:ind w:left="1134"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2.1.</w:t>
      </w:r>
      <w:r w:rsidR="00407242">
        <w:rPr>
          <w:rFonts w:ascii="Times New Roman" w:hAnsi="Times New Roman" w:cs="Times New Roman"/>
          <w:color w:val="000000"/>
          <w:sz w:val="23"/>
          <w:szCs w:val="23"/>
        </w:rPr>
        <w:t>9</w:t>
      </w:r>
      <w:r w:rsidR="00F9069D">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elektrivarustuse piiramine</w:t>
      </w:r>
      <w:r w:rsidR="005135C1" w:rsidRPr="00F9069D">
        <w:rPr>
          <w:rFonts w:ascii="Times New Roman" w:hAnsi="Times New Roman" w:cs="Times New Roman"/>
          <w:color w:val="000000"/>
          <w:sz w:val="23"/>
          <w:szCs w:val="23"/>
        </w:rPr>
        <w:t xml:space="preserve"> – </w:t>
      </w:r>
      <w:r w:rsidR="005135C1" w:rsidRPr="005135C1">
        <w:rPr>
          <w:rFonts w:ascii="Times New Roman" w:hAnsi="Times New Roman" w:cs="Times New Roman"/>
          <w:color w:val="000000"/>
          <w:sz w:val="23"/>
          <w:szCs w:val="23"/>
        </w:rPr>
        <w:t xml:space="preserve">võrguteenuse osutamise piiramine või katkestamine ühes või mitmes liitumispunktis selleks, et tagada elektrisüsteemi võimsuste bilanss ja elektrisüsteemi kui terviku funktsioneerimine; </w:t>
      </w:r>
    </w:p>
    <w:p w14:paraId="241BDC88" w14:textId="77777777" w:rsidR="005135C1" w:rsidRPr="00782259" w:rsidRDefault="009F5AE9" w:rsidP="0078225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782259">
        <w:rPr>
          <w:rFonts w:ascii="Times New Roman" w:hAnsi="Times New Roman" w:cs="Times New Roman"/>
          <w:color w:val="000000"/>
          <w:sz w:val="23"/>
          <w:szCs w:val="23"/>
        </w:rPr>
        <w:t>2.1.</w:t>
      </w:r>
      <w:r w:rsidR="00407242" w:rsidRPr="00782259">
        <w:rPr>
          <w:rFonts w:ascii="Times New Roman" w:hAnsi="Times New Roman" w:cs="Times New Roman"/>
          <w:color w:val="000000"/>
          <w:sz w:val="23"/>
          <w:szCs w:val="23"/>
        </w:rPr>
        <w:t>10</w:t>
      </w:r>
      <w:r w:rsidR="00F9069D" w:rsidRPr="00782259">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hinnakiri</w:t>
      </w:r>
      <w:r w:rsidR="005135C1" w:rsidRPr="00782259">
        <w:rPr>
          <w:rFonts w:ascii="Times New Roman" w:hAnsi="Times New Roman" w:cs="Times New Roman"/>
          <w:color w:val="000000"/>
          <w:sz w:val="23"/>
          <w:szCs w:val="23"/>
        </w:rPr>
        <w:t xml:space="preserve"> – võrguettevõtja poolt kehtestatud loetelu(d) võrgutasudest, mida klient peab võrguettevõtjale tasuma osutatavate teenuste ja tehtavate kulutuste eest. Hinnakiri on õigusaktides ettenähtud juhtudel ja ulatuses kooskõlastatud või kinnitatud õigusaktides sätestatud pädeva järelevalveasutuse poolt ning õigusaktides ettenähtud juhtudel, ulatuses ja korras avalikustatud; </w:t>
      </w:r>
    </w:p>
    <w:p w14:paraId="5BE803CE" w14:textId="77777777" w:rsidR="005135C1" w:rsidRPr="005135C1" w:rsidRDefault="009F5AE9" w:rsidP="00F9069D">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2.1.1</w:t>
      </w:r>
      <w:r w:rsidR="00407242">
        <w:rPr>
          <w:rFonts w:ascii="Times New Roman" w:hAnsi="Times New Roman" w:cs="Times New Roman"/>
          <w:color w:val="000000"/>
          <w:sz w:val="23"/>
          <w:szCs w:val="23"/>
        </w:rPr>
        <w:t>1</w:t>
      </w:r>
      <w:r w:rsidR="00F9069D">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hinnapakett</w:t>
      </w:r>
      <w:r w:rsidR="005135C1" w:rsidRPr="00F9069D">
        <w:rPr>
          <w:rFonts w:ascii="Times New Roman" w:hAnsi="Times New Roman" w:cs="Times New Roman"/>
          <w:color w:val="000000"/>
          <w:sz w:val="23"/>
          <w:szCs w:val="23"/>
        </w:rPr>
        <w:t xml:space="preserve"> – </w:t>
      </w:r>
      <w:r w:rsidR="005135C1" w:rsidRPr="005135C1">
        <w:rPr>
          <w:rFonts w:ascii="Times New Roman" w:hAnsi="Times New Roman" w:cs="Times New Roman"/>
          <w:color w:val="000000"/>
          <w:sz w:val="23"/>
          <w:szCs w:val="23"/>
        </w:rPr>
        <w:t>hinnakirjas esitatud võrgutasude kogum</w:t>
      </w:r>
      <w:r w:rsidR="00263149">
        <w:rPr>
          <w:rFonts w:ascii="Times New Roman" w:hAnsi="Times New Roman" w:cs="Times New Roman"/>
          <w:color w:val="000000"/>
          <w:sz w:val="23"/>
          <w:szCs w:val="23"/>
        </w:rPr>
        <w:t>, mida rakendatakse samal pingetasemel tarbitud võrguteenuse korral</w:t>
      </w:r>
      <w:r w:rsidR="005135C1" w:rsidRPr="005135C1">
        <w:rPr>
          <w:rFonts w:ascii="Times New Roman" w:hAnsi="Times New Roman" w:cs="Times New Roman"/>
          <w:color w:val="000000"/>
          <w:sz w:val="23"/>
          <w:szCs w:val="23"/>
        </w:rPr>
        <w:t xml:space="preserve">; </w:t>
      </w:r>
    </w:p>
    <w:p w14:paraId="6EE6CABA" w14:textId="77777777" w:rsidR="005135C1" w:rsidRPr="005135C1" w:rsidRDefault="005135C1" w:rsidP="00407242">
      <w:pPr>
        <w:autoSpaceDE w:val="0"/>
        <w:autoSpaceDN w:val="0"/>
        <w:adjustRightInd w:val="0"/>
        <w:spacing w:after="0" w:line="240" w:lineRule="auto"/>
        <w:ind w:left="1134" w:hanging="567"/>
        <w:jc w:val="both"/>
        <w:rPr>
          <w:rFonts w:ascii="Times New Roman" w:hAnsi="Times New Roman" w:cs="Times New Roman"/>
          <w:color w:val="000000"/>
          <w:sz w:val="23"/>
          <w:szCs w:val="23"/>
        </w:rPr>
      </w:pPr>
      <w:r w:rsidRPr="00274C51">
        <w:rPr>
          <w:rFonts w:ascii="Times New Roman" w:hAnsi="Times New Roman" w:cs="Times New Roman"/>
          <w:color w:val="000000"/>
          <w:sz w:val="23"/>
          <w:szCs w:val="23"/>
        </w:rPr>
        <w:t>2.1.</w:t>
      </w:r>
      <w:r w:rsidR="00407242" w:rsidRPr="00274C51">
        <w:rPr>
          <w:rFonts w:ascii="Times New Roman" w:hAnsi="Times New Roman" w:cs="Times New Roman"/>
          <w:color w:val="000000"/>
          <w:sz w:val="23"/>
          <w:szCs w:val="23"/>
        </w:rPr>
        <w:t>1</w:t>
      </w:r>
      <w:r w:rsidR="00407242">
        <w:rPr>
          <w:rFonts w:ascii="Times New Roman" w:hAnsi="Times New Roman" w:cs="Times New Roman"/>
          <w:color w:val="000000"/>
          <w:sz w:val="23"/>
          <w:szCs w:val="23"/>
        </w:rPr>
        <w:t>2</w:t>
      </w:r>
      <w:r w:rsidR="00F9069D">
        <w:rPr>
          <w:rFonts w:ascii="Times New Roman" w:hAnsi="Times New Roman" w:cs="Times New Roman"/>
          <w:color w:val="000000"/>
          <w:sz w:val="23"/>
          <w:szCs w:val="23"/>
        </w:rPr>
        <w:tab/>
      </w:r>
      <w:r w:rsidRPr="00F9069D">
        <w:rPr>
          <w:rFonts w:ascii="Times New Roman" w:hAnsi="Times New Roman" w:cs="Times New Roman"/>
          <w:b/>
          <w:bCs/>
          <w:color w:val="000000"/>
          <w:sz w:val="23"/>
          <w:szCs w:val="23"/>
        </w:rPr>
        <w:t>käit</w:t>
      </w:r>
      <w:r w:rsidRPr="00F9069D">
        <w:rPr>
          <w:rFonts w:ascii="Times New Roman" w:hAnsi="Times New Roman" w:cs="Times New Roman"/>
          <w:color w:val="000000"/>
          <w:sz w:val="23"/>
          <w:szCs w:val="23"/>
        </w:rPr>
        <w:t xml:space="preserve"> – </w:t>
      </w:r>
      <w:r w:rsidRPr="005135C1">
        <w:rPr>
          <w:rFonts w:ascii="Times New Roman" w:hAnsi="Times New Roman" w:cs="Times New Roman"/>
          <w:color w:val="000000"/>
          <w:sz w:val="23"/>
          <w:szCs w:val="23"/>
        </w:rPr>
        <w:t xml:space="preserve">igasugune tegevus elektripaigaldise talitluses hoidmiseks; </w:t>
      </w:r>
    </w:p>
    <w:p w14:paraId="26FC3A0F" w14:textId="77777777" w:rsidR="005135C1" w:rsidRPr="005135C1" w:rsidRDefault="009F5AE9"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13</w:t>
      </w:r>
      <w:r w:rsidR="00F9069D">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leping</w:t>
      </w:r>
      <w:r w:rsidR="005135C1" w:rsidRPr="00F9069D">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xml:space="preserve">– kliendi ja võrguettevõtja vahel sõlmitud võrguleping koos kõigi selle muudatuste, lisade ja lahutamatute osadega, sealhulgas tüüptingimustega; </w:t>
      </w:r>
    </w:p>
    <w:p w14:paraId="354C07EC" w14:textId="77777777" w:rsidR="005135C1" w:rsidRPr="005135C1"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407242" w:rsidRPr="005135C1">
        <w:rPr>
          <w:rFonts w:ascii="Times New Roman" w:hAnsi="Times New Roman" w:cs="Times New Roman"/>
          <w:color w:val="000000"/>
          <w:sz w:val="23"/>
          <w:szCs w:val="23"/>
        </w:rPr>
        <w:t>1</w:t>
      </w:r>
      <w:r w:rsidR="00407242">
        <w:rPr>
          <w:rFonts w:ascii="Times New Roman" w:hAnsi="Times New Roman" w:cs="Times New Roman"/>
          <w:color w:val="000000"/>
          <w:sz w:val="23"/>
          <w:szCs w:val="23"/>
        </w:rPr>
        <w:t>4</w:t>
      </w:r>
      <w:r w:rsidR="00F9069D">
        <w:rPr>
          <w:rFonts w:ascii="Times New Roman" w:hAnsi="Times New Roman" w:cs="Times New Roman"/>
          <w:color w:val="000000"/>
          <w:sz w:val="23"/>
          <w:szCs w:val="23"/>
        </w:rPr>
        <w:tab/>
      </w:r>
      <w:r w:rsidRPr="00F9069D">
        <w:rPr>
          <w:rFonts w:ascii="Times New Roman" w:hAnsi="Times New Roman" w:cs="Times New Roman"/>
          <w:b/>
          <w:bCs/>
          <w:color w:val="000000"/>
          <w:sz w:val="23"/>
          <w:szCs w:val="23"/>
        </w:rPr>
        <w:t>liitumisleping</w:t>
      </w:r>
      <w:r w:rsidRPr="00F9069D">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 võrguettevõtja ja kliendi vahel sõlmitud leping kliendile võrguühenduse loomiseks ja/või võrguühenduse kasutamise tingimuste muutmiseks; </w:t>
      </w:r>
    </w:p>
    <w:p w14:paraId="40D8C499" w14:textId="77777777" w:rsidR="005135C1" w:rsidRPr="005135C1" w:rsidRDefault="009F5AE9"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15</w:t>
      </w:r>
      <w:r w:rsidR="00F9069D">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liitumispunkt</w:t>
      </w:r>
      <w:r w:rsidR="005135C1" w:rsidRPr="00F9069D">
        <w:rPr>
          <w:rFonts w:ascii="Times New Roman" w:hAnsi="Times New Roman" w:cs="Times New Roman"/>
          <w:color w:val="000000"/>
          <w:sz w:val="23"/>
          <w:szCs w:val="23"/>
        </w:rPr>
        <w:t xml:space="preserve"> - </w:t>
      </w:r>
      <w:r w:rsidR="005135C1" w:rsidRPr="005135C1">
        <w:rPr>
          <w:rFonts w:ascii="Times New Roman" w:hAnsi="Times New Roman" w:cs="Times New Roman"/>
          <w:color w:val="000000"/>
          <w:sz w:val="23"/>
          <w:szCs w:val="23"/>
        </w:rPr>
        <w:t xml:space="preserve">kliendi elektripaigaldise täpselt määratletud ühenduskoht võrguettevõtja võrguga, mis määrab kliendi ja võrguettevõtja vahelise vastutuse ja elektripaigaldiste omandi- või valduse piiri; </w:t>
      </w:r>
    </w:p>
    <w:p w14:paraId="56FAEF95" w14:textId="77777777" w:rsidR="005135C1" w:rsidRPr="005135C1"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407242" w:rsidRPr="005135C1">
        <w:rPr>
          <w:rFonts w:ascii="Times New Roman" w:hAnsi="Times New Roman" w:cs="Times New Roman"/>
          <w:color w:val="000000"/>
          <w:sz w:val="23"/>
          <w:szCs w:val="23"/>
        </w:rPr>
        <w:t>1</w:t>
      </w:r>
      <w:r w:rsidR="00407242">
        <w:rPr>
          <w:rFonts w:ascii="Times New Roman" w:hAnsi="Times New Roman" w:cs="Times New Roman"/>
          <w:color w:val="000000"/>
          <w:sz w:val="23"/>
          <w:szCs w:val="23"/>
        </w:rPr>
        <w:t>6</w:t>
      </w:r>
      <w:r w:rsidR="00F9069D">
        <w:rPr>
          <w:rFonts w:ascii="Times New Roman" w:hAnsi="Times New Roman" w:cs="Times New Roman"/>
          <w:color w:val="000000"/>
          <w:sz w:val="23"/>
          <w:szCs w:val="23"/>
        </w:rPr>
        <w:tab/>
      </w:r>
      <w:r w:rsidRPr="00F9069D">
        <w:rPr>
          <w:rFonts w:ascii="Times New Roman" w:hAnsi="Times New Roman" w:cs="Times New Roman"/>
          <w:b/>
          <w:bCs/>
          <w:color w:val="000000"/>
          <w:sz w:val="23"/>
          <w:szCs w:val="23"/>
        </w:rPr>
        <w:t>lülitustoimingud</w:t>
      </w:r>
      <w:r w:rsidRPr="00F9069D">
        <w:rPr>
          <w:rFonts w:ascii="Times New Roman" w:hAnsi="Times New Roman" w:cs="Times New Roman"/>
          <w:color w:val="000000"/>
          <w:sz w:val="23"/>
          <w:szCs w:val="23"/>
        </w:rPr>
        <w:t xml:space="preserve"> – </w:t>
      </w:r>
      <w:r w:rsidRPr="005135C1">
        <w:rPr>
          <w:rFonts w:ascii="Times New Roman" w:hAnsi="Times New Roman" w:cs="Times New Roman"/>
          <w:color w:val="000000"/>
          <w:sz w:val="23"/>
          <w:szCs w:val="23"/>
        </w:rPr>
        <w:t xml:space="preserve">elektripaigaldisega seotud toimingud elektrilise seisundi muutmiseks, sealhulgas nii talitlusseisundi muutmiseks kui ka elektripaigaldiste käiduga seotud tööde teostamiseks, sealhulgas: </w:t>
      </w:r>
    </w:p>
    <w:p w14:paraId="73C60456" w14:textId="77777777" w:rsidR="005135C1" w:rsidRPr="005135C1" w:rsidRDefault="009F5AE9" w:rsidP="00407242">
      <w:pPr>
        <w:autoSpaceDE w:val="0"/>
        <w:autoSpaceDN w:val="0"/>
        <w:adjustRightInd w:val="0"/>
        <w:spacing w:after="0" w:line="240" w:lineRule="auto"/>
        <w:ind w:left="2410" w:hanging="992"/>
        <w:jc w:val="both"/>
        <w:rPr>
          <w:rFonts w:ascii="Times New Roman" w:hAnsi="Times New Roman" w:cs="Times New Roman"/>
          <w:color w:val="000000"/>
          <w:sz w:val="23"/>
          <w:szCs w:val="23"/>
        </w:rPr>
      </w:pPr>
      <w:r>
        <w:rPr>
          <w:rFonts w:ascii="Times New Roman" w:hAnsi="Times New Roman" w:cs="Times New Roman"/>
          <w:color w:val="000000"/>
          <w:sz w:val="23"/>
          <w:szCs w:val="23"/>
        </w:rPr>
        <w:t>2.1.1</w:t>
      </w:r>
      <w:r w:rsidR="00407242">
        <w:rPr>
          <w:rFonts w:ascii="Times New Roman" w:hAnsi="Times New Roman" w:cs="Times New Roman"/>
          <w:color w:val="000000"/>
          <w:sz w:val="23"/>
          <w:szCs w:val="23"/>
        </w:rPr>
        <w:t>6</w:t>
      </w:r>
      <w:r w:rsidR="003C3B70">
        <w:rPr>
          <w:rFonts w:ascii="Times New Roman" w:hAnsi="Times New Roman" w:cs="Times New Roman"/>
          <w:color w:val="000000"/>
          <w:sz w:val="23"/>
          <w:szCs w:val="23"/>
        </w:rPr>
        <w:t>.1</w:t>
      </w:r>
      <w:r w:rsidR="003C3B70">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elektripaigaldise juhtijale loa andmine elektripaigaldise sisse- või väljalülitamiseks; </w:t>
      </w:r>
    </w:p>
    <w:p w14:paraId="0EA155F3" w14:textId="77777777" w:rsidR="005135C1" w:rsidRPr="005135C1" w:rsidRDefault="009F5AE9" w:rsidP="003C3B70">
      <w:pPr>
        <w:autoSpaceDE w:val="0"/>
        <w:autoSpaceDN w:val="0"/>
        <w:adjustRightInd w:val="0"/>
        <w:spacing w:after="0" w:line="240" w:lineRule="auto"/>
        <w:ind w:left="2410" w:hanging="992"/>
        <w:jc w:val="both"/>
        <w:rPr>
          <w:rFonts w:ascii="Times New Roman" w:hAnsi="Times New Roman" w:cs="Times New Roman"/>
          <w:color w:val="000000"/>
          <w:sz w:val="23"/>
          <w:szCs w:val="23"/>
        </w:rPr>
      </w:pPr>
      <w:r>
        <w:rPr>
          <w:rFonts w:ascii="Times New Roman" w:hAnsi="Times New Roman" w:cs="Times New Roman"/>
          <w:color w:val="000000"/>
          <w:sz w:val="23"/>
          <w:szCs w:val="23"/>
        </w:rPr>
        <w:t>2.1.1</w:t>
      </w:r>
      <w:r w:rsidR="00407242">
        <w:rPr>
          <w:rFonts w:ascii="Times New Roman" w:hAnsi="Times New Roman" w:cs="Times New Roman"/>
          <w:color w:val="000000"/>
          <w:sz w:val="23"/>
          <w:szCs w:val="23"/>
        </w:rPr>
        <w:t>6</w:t>
      </w:r>
      <w:r w:rsidR="003C3B70">
        <w:rPr>
          <w:rFonts w:ascii="Times New Roman" w:hAnsi="Times New Roman" w:cs="Times New Roman"/>
          <w:color w:val="000000"/>
          <w:sz w:val="23"/>
          <w:szCs w:val="23"/>
        </w:rPr>
        <w:t>.2</w:t>
      </w:r>
      <w:r w:rsidR="003C3B70">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elektripaigaldise juhtija poolt lülitamise teostajale korralduse andmine elektripaigaldise talitlusseisundi muutmiseks, sh sisse- või väljalülitamiseks (elektripaigaldise juhtimine); </w:t>
      </w:r>
    </w:p>
    <w:p w14:paraId="5E6B04BF" w14:textId="77777777" w:rsidR="005135C1" w:rsidRPr="005135C1" w:rsidRDefault="005135C1" w:rsidP="003C3B70">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2.1.1</w:t>
      </w:r>
      <w:r w:rsidR="00407242">
        <w:rPr>
          <w:rFonts w:ascii="Times New Roman" w:hAnsi="Times New Roman" w:cs="Times New Roman"/>
          <w:color w:val="000000"/>
          <w:sz w:val="23"/>
          <w:szCs w:val="23"/>
        </w:rPr>
        <w:t>6</w:t>
      </w:r>
      <w:r w:rsidR="003C3B70">
        <w:rPr>
          <w:rFonts w:ascii="Times New Roman" w:hAnsi="Times New Roman" w:cs="Times New Roman"/>
          <w:color w:val="000000"/>
          <w:sz w:val="23"/>
          <w:szCs w:val="23"/>
        </w:rPr>
        <w:t>.3</w:t>
      </w:r>
      <w:r w:rsidR="003C3B70">
        <w:rPr>
          <w:rFonts w:ascii="Times New Roman" w:hAnsi="Times New Roman" w:cs="Times New Roman"/>
          <w:color w:val="000000"/>
          <w:sz w:val="23"/>
          <w:szCs w:val="23"/>
        </w:rPr>
        <w:tab/>
      </w:r>
      <w:r w:rsidRPr="005135C1">
        <w:rPr>
          <w:rFonts w:ascii="Times New Roman" w:hAnsi="Times New Roman" w:cs="Times New Roman"/>
          <w:color w:val="000000"/>
          <w:sz w:val="23"/>
          <w:szCs w:val="23"/>
        </w:rPr>
        <w:t xml:space="preserve">elektripaigaldise talitlusseisundi muutmine, nt sisse- või väljalülitamine. </w:t>
      </w:r>
    </w:p>
    <w:p w14:paraId="4AA1F970" w14:textId="77777777" w:rsidR="005135C1" w:rsidRPr="005135C1" w:rsidRDefault="009F5AE9" w:rsidP="00E81733">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2.1.1</w:t>
      </w:r>
      <w:r w:rsidR="00407242">
        <w:rPr>
          <w:rFonts w:ascii="Times New Roman" w:hAnsi="Times New Roman" w:cs="Times New Roman"/>
          <w:color w:val="000000"/>
          <w:sz w:val="23"/>
          <w:szCs w:val="23"/>
        </w:rPr>
        <w:t>7</w:t>
      </w:r>
      <w:r w:rsidR="00E81733">
        <w:rPr>
          <w:rFonts w:ascii="Times New Roman" w:hAnsi="Times New Roman" w:cs="Times New Roman"/>
          <w:color w:val="000000"/>
          <w:sz w:val="23"/>
          <w:szCs w:val="23"/>
        </w:rPr>
        <w:tab/>
      </w:r>
      <w:r w:rsidR="005135C1" w:rsidRPr="0042313E">
        <w:rPr>
          <w:rFonts w:ascii="Times New Roman" w:hAnsi="Times New Roman" w:cs="Times New Roman"/>
          <w:b/>
          <w:bCs/>
          <w:color w:val="000000"/>
          <w:sz w:val="23"/>
          <w:szCs w:val="23"/>
        </w:rPr>
        <w:t>maksetähtpäev</w:t>
      </w:r>
      <w:r w:rsidR="005135C1" w:rsidRPr="005135C1">
        <w:rPr>
          <w:rFonts w:ascii="Times New Roman" w:hAnsi="Times New Roman" w:cs="Times New Roman"/>
          <w:b/>
          <w:bCs/>
          <w:color w:val="000000"/>
          <w:sz w:val="23"/>
          <w:szCs w:val="23"/>
        </w:rPr>
        <w:t xml:space="preserve"> - </w:t>
      </w:r>
      <w:r w:rsidR="005135C1" w:rsidRPr="005135C1">
        <w:rPr>
          <w:rFonts w:ascii="Times New Roman" w:hAnsi="Times New Roman" w:cs="Times New Roman"/>
          <w:color w:val="000000"/>
          <w:sz w:val="23"/>
          <w:szCs w:val="23"/>
        </w:rPr>
        <w:t xml:space="preserve">päev, millal tasu peab olema laekunud võrguettevõtja arvelduskontole; </w:t>
      </w:r>
    </w:p>
    <w:p w14:paraId="42EB26AA" w14:textId="77777777" w:rsidR="005135C1" w:rsidRPr="005135C1" w:rsidRDefault="009F5AE9" w:rsidP="00E81733">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2.1.1</w:t>
      </w:r>
      <w:r w:rsidR="00407242">
        <w:rPr>
          <w:rFonts w:ascii="Times New Roman" w:hAnsi="Times New Roman" w:cs="Times New Roman"/>
          <w:color w:val="000000"/>
          <w:sz w:val="23"/>
          <w:szCs w:val="23"/>
        </w:rPr>
        <w:t>8</w:t>
      </w:r>
      <w:r w:rsidR="00E81733">
        <w:rPr>
          <w:rFonts w:ascii="Times New Roman" w:hAnsi="Times New Roman" w:cs="Times New Roman"/>
          <w:color w:val="000000"/>
          <w:sz w:val="23"/>
          <w:szCs w:val="23"/>
        </w:rPr>
        <w:tab/>
      </w:r>
      <w:r w:rsidR="005135C1" w:rsidRPr="00E81733">
        <w:rPr>
          <w:rFonts w:ascii="Times New Roman" w:hAnsi="Times New Roman" w:cs="Times New Roman"/>
          <w:b/>
          <w:bCs/>
          <w:color w:val="000000"/>
          <w:sz w:val="23"/>
          <w:szCs w:val="23"/>
        </w:rPr>
        <w:t>mõõtepunkt</w:t>
      </w:r>
      <w:r w:rsidR="005135C1" w:rsidRPr="00E81733">
        <w:rPr>
          <w:rFonts w:ascii="Times New Roman" w:hAnsi="Times New Roman" w:cs="Times New Roman"/>
          <w:color w:val="000000"/>
          <w:sz w:val="23"/>
          <w:szCs w:val="23"/>
        </w:rPr>
        <w:t xml:space="preserve"> - </w:t>
      </w:r>
      <w:r w:rsidR="005135C1" w:rsidRPr="005135C1">
        <w:rPr>
          <w:rFonts w:ascii="Times New Roman" w:hAnsi="Times New Roman" w:cs="Times New Roman"/>
          <w:color w:val="000000"/>
          <w:sz w:val="23"/>
          <w:szCs w:val="23"/>
        </w:rPr>
        <w:t>koht, kus mõõdetakse seda kohta läbivat elektri</w:t>
      </w:r>
      <w:r w:rsidR="00955CBD">
        <w:rPr>
          <w:rFonts w:ascii="Times New Roman" w:hAnsi="Times New Roman" w:cs="Times New Roman"/>
          <w:color w:val="000000"/>
          <w:sz w:val="23"/>
          <w:szCs w:val="23"/>
        </w:rPr>
        <w:t>energia</w:t>
      </w:r>
      <w:r w:rsidR="005135C1" w:rsidRPr="005135C1">
        <w:rPr>
          <w:rFonts w:ascii="Times New Roman" w:hAnsi="Times New Roman" w:cs="Times New Roman"/>
          <w:color w:val="000000"/>
          <w:sz w:val="23"/>
          <w:szCs w:val="23"/>
        </w:rPr>
        <w:t xml:space="preserve">t; </w:t>
      </w:r>
    </w:p>
    <w:p w14:paraId="52370D97" w14:textId="77777777" w:rsidR="00655B32" w:rsidRDefault="009F5AE9" w:rsidP="00E81733">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2.1.1</w:t>
      </w:r>
      <w:r w:rsidR="00407242">
        <w:rPr>
          <w:rFonts w:ascii="Times New Roman" w:hAnsi="Times New Roman" w:cs="Times New Roman"/>
          <w:color w:val="000000"/>
          <w:sz w:val="23"/>
          <w:szCs w:val="23"/>
        </w:rPr>
        <w:t>9</w:t>
      </w:r>
      <w:r w:rsidR="00E81733">
        <w:rPr>
          <w:rFonts w:ascii="Times New Roman" w:hAnsi="Times New Roman" w:cs="Times New Roman"/>
          <w:color w:val="000000"/>
          <w:sz w:val="23"/>
          <w:szCs w:val="23"/>
        </w:rPr>
        <w:tab/>
      </w:r>
      <w:r w:rsidR="005135C1" w:rsidRPr="00E81733">
        <w:rPr>
          <w:rFonts w:ascii="Times New Roman" w:hAnsi="Times New Roman" w:cs="Times New Roman"/>
          <w:b/>
          <w:bCs/>
          <w:color w:val="000000"/>
          <w:sz w:val="23"/>
          <w:szCs w:val="23"/>
        </w:rPr>
        <w:t>mõõtesüsteem</w:t>
      </w:r>
      <w:r w:rsidR="005135C1" w:rsidRPr="00E81733">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mõõtevahendite ja lisaseadmete kogum, mis on ette nähtud võrgust tarbitud või võrku antud elektri</w:t>
      </w:r>
      <w:r w:rsidR="00955CBD">
        <w:rPr>
          <w:rFonts w:ascii="Times New Roman" w:hAnsi="Times New Roman" w:cs="Times New Roman"/>
          <w:color w:val="000000"/>
          <w:sz w:val="23"/>
          <w:szCs w:val="23"/>
        </w:rPr>
        <w:t>energia</w:t>
      </w:r>
      <w:r w:rsidR="005135C1" w:rsidRPr="005135C1">
        <w:rPr>
          <w:rFonts w:ascii="Times New Roman" w:hAnsi="Times New Roman" w:cs="Times New Roman"/>
          <w:color w:val="000000"/>
          <w:sz w:val="23"/>
          <w:szCs w:val="23"/>
        </w:rPr>
        <w:t xml:space="preserve"> koguste määramiseks;</w:t>
      </w:r>
    </w:p>
    <w:p w14:paraId="25113EC9" w14:textId="77777777" w:rsidR="005135C1" w:rsidRPr="005135C1" w:rsidRDefault="00655B32" w:rsidP="00E81733">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20</w:t>
      </w:r>
      <w:r w:rsidR="00E81733">
        <w:rPr>
          <w:rFonts w:ascii="Times New Roman" w:hAnsi="Times New Roman" w:cs="Times New Roman"/>
          <w:color w:val="000000"/>
          <w:sz w:val="23"/>
          <w:szCs w:val="23"/>
        </w:rPr>
        <w:tab/>
      </w:r>
      <w:r w:rsidRPr="00E81733">
        <w:rPr>
          <w:rFonts w:ascii="Times New Roman" w:hAnsi="Times New Roman" w:cs="Times New Roman"/>
          <w:b/>
          <w:bCs/>
          <w:color w:val="000000"/>
          <w:sz w:val="23"/>
          <w:szCs w:val="23"/>
        </w:rPr>
        <w:t>p</w:t>
      </w:r>
      <w:r w:rsidR="00EB4722" w:rsidRPr="00E81733">
        <w:rPr>
          <w:rFonts w:ascii="Times New Roman" w:hAnsi="Times New Roman" w:cs="Times New Roman"/>
          <w:b/>
          <w:bCs/>
          <w:color w:val="000000"/>
          <w:sz w:val="23"/>
          <w:szCs w:val="23"/>
        </w:rPr>
        <w:t>iiriüles</w:t>
      </w:r>
      <w:r w:rsidRPr="00E81733">
        <w:rPr>
          <w:rFonts w:ascii="Times New Roman" w:hAnsi="Times New Roman" w:cs="Times New Roman"/>
          <w:b/>
          <w:bCs/>
          <w:color w:val="000000"/>
          <w:sz w:val="23"/>
          <w:szCs w:val="23"/>
        </w:rPr>
        <w:t>e</w:t>
      </w:r>
      <w:r w:rsidR="00EB4722" w:rsidRPr="00E81733">
        <w:rPr>
          <w:rFonts w:ascii="Times New Roman" w:hAnsi="Times New Roman" w:cs="Times New Roman"/>
          <w:b/>
          <w:bCs/>
          <w:color w:val="000000"/>
          <w:sz w:val="23"/>
          <w:szCs w:val="23"/>
        </w:rPr>
        <w:t xml:space="preserve"> mõjuga</w:t>
      </w:r>
      <w:r w:rsidRPr="00E81733">
        <w:rPr>
          <w:rFonts w:ascii="Times New Roman" w:hAnsi="Times New Roman" w:cs="Times New Roman"/>
          <w:b/>
          <w:bCs/>
          <w:color w:val="000000"/>
          <w:sz w:val="23"/>
          <w:szCs w:val="23"/>
        </w:rPr>
        <w:t xml:space="preserve"> kaitse</w:t>
      </w:r>
      <w:r w:rsidRPr="00E81733">
        <w:rPr>
          <w:rFonts w:ascii="Times New Roman" w:hAnsi="Times New Roman" w:cs="Times New Roman"/>
          <w:color w:val="000000"/>
          <w:sz w:val="23"/>
          <w:szCs w:val="23"/>
        </w:rPr>
        <w:t xml:space="preserve"> </w:t>
      </w:r>
      <w:r w:rsidR="00237EAD" w:rsidRPr="00E81733">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00237EAD">
        <w:rPr>
          <w:rFonts w:ascii="Times New Roman" w:hAnsi="Times New Roman" w:cs="Times New Roman"/>
          <w:color w:val="000000"/>
          <w:sz w:val="23"/>
          <w:szCs w:val="23"/>
        </w:rPr>
        <w:t>releekaitse seade, mille tööpiirkond ületab kliendi ja võrguettevõtja vahelise elektripaigaldise omandi või valduse piiri;</w:t>
      </w:r>
      <w:r w:rsidR="005135C1" w:rsidRPr="005135C1">
        <w:rPr>
          <w:rFonts w:ascii="Times New Roman" w:hAnsi="Times New Roman" w:cs="Times New Roman"/>
          <w:color w:val="000000"/>
          <w:sz w:val="23"/>
          <w:szCs w:val="23"/>
        </w:rPr>
        <w:t xml:space="preserve"> </w:t>
      </w:r>
    </w:p>
    <w:p w14:paraId="21A27233" w14:textId="77777777" w:rsidR="005135C1"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407242" w:rsidRPr="005135C1">
        <w:rPr>
          <w:rFonts w:ascii="Times New Roman" w:hAnsi="Times New Roman" w:cs="Times New Roman"/>
          <w:color w:val="000000"/>
          <w:sz w:val="23"/>
          <w:szCs w:val="23"/>
        </w:rPr>
        <w:t>2</w:t>
      </w:r>
      <w:r w:rsidR="00407242">
        <w:rPr>
          <w:rFonts w:ascii="Times New Roman" w:hAnsi="Times New Roman" w:cs="Times New Roman"/>
          <w:color w:val="000000"/>
          <w:sz w:val="23"/>
          <w:szCs w:val="23"/>
        </w:rPr>
        <w:t>1</w:t>
      </w:r>
      <w:r w:rsidR="00E81733">
        <w:rPr>
          <w:rFonts w:ascii="Times New Roman" w:hAnsi="Times New Roman" w:cs="Times New Roman"/>
          <w:color w:val="000000"/>
          <w:sz w:val="23"/>
          <w:szCs w:val="23"/>
        </w:rPr>
        <w:tab/>
      </w:r>
      <w:r w:rsidRPr="00E81733">
        <w:rPr>
          <w:rFonts w:ascii="Times New Roman" w:hAnsi="Times New Roman" w:cs="Times New Roman"/>
          <w:b/>
          <w:bCs/>
          <w:color w:val="000000"/>
          <w:sz w:val="23"/>
          <w:szCs w:val="23"/>
        </w:rPr>
        <w:t>rike</w:t>
      </w:r>
      <w:r w:rsidRPr="00E81733">
        <w:rPr>
          <w:rFonts w:ascii="Times New Roman" w:hAnsi="Times New Roman" w:cs="Times New Roman"/>
          <w:color w:val="000000"/>
          <w:sz w:val="23"/>
          <w:szCs w:val="23"/>
        </w:rPr>
        <w:t xml:space="preserve"> – </w:t>
      </w:r>
      <w:r w:rsidRPr="005135C1">
        <w:rPr>
          <w:rFonts w:ascii="Times New Roman" w:hAnsi="Times New Roman" w:cs="Times New Roman"/>
          <w:color w:val="000000"/>
          <w:sz w:val="23"/>
          <w:szCs w:val="23"/>
        </w:rPr>
        <w:t xml:space="preserve">elektrisüsteemi seisund, mis võib põhjustada häireid elektrisüsteemis või sellega ühendatud elektripaigaldistes; </w:t>
      </w:r>
    </w:p>
    <w:p w14:paraId="7003C572" w14:textId="77777777" w:rsidR="00DB60CB" w:rsidRDefault="00E745E8"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22</w:t>
      </w:r>
      <w:r w:rsidR="00E81733">
        <w:rPr>
          <w:rFonts w:ascii="Times New Roman" w:hAnsi="Times New Roman" w:cs="Times New Roman"/>
          <w:color w:val="000000"/>
          <w:sz w:val="23"/>
          <w:szCs w:val="23"/>
        </w:rPr>
        <w:tab/>
      </w:r>
      <w:r w:rsidR="00D37335" w:rsidRPr="00E81733">
        <w:rPr>
          <w:rFonts w:ascii="Times New Roman" w:hAnsi="Times New Roman" w:cs="Times New Roman"/>
          <w:b/>
          <w:bCs/>
          <w:color w:val="000000"/>
          <w:sz w:val="23"/>
          <w:szCs w:val="23"/>
        </w:rPr>
        <w:t>saldeerimine</w:t>
      </w:r>
      <w:r w:rsidR="00D37335">
        <w:rPr>
          <w:rFonts w:ascii="Times New Roman" w:hAnsi="Times New Roman" w:cs="Times New Roman"/>
          <w:color w:val="000000"/>
          <w:sz w:val="23"/>
          <w:szCs w:val="23"/>
        </w:rPr>
        <w:t xml:space="preserve"> </w:t>
      </w:r>
      <w:r w:rsidR="00907A63">
        <w:rPr>
          <w:rFonts w:ascii="Times New Roman" w:hAnsi="Times New Roman" w:cs="Times New Roman"/>
          <w:color w:val="000000"/>
          <w:sz w:val="23"/>
          <w:szCs w:val="23"/>
        </w:rPr>
        <w:t>–</w:t>
      </w:r>
      <w:r w:rsidR="00D37335">
        <w:rPr>
          <w:rFonts w:ascii="Times New Roman" w:hAnsi="Times New Roman" w:cs="Times New Roman"/>
          <w:color w:val="000000"/>
          <w:sz w:val="23"/>
          <w:szCs w:val="23"/>
        </w:rPr>
        <w:t xml:space="preserve"> </w:t>
      </w:r>
      <w:r w:rsidR="000D3839">
        <w:rPr>
          <w:rFonts w:ascii="Times New Roman" w:hAnsi="Times New Roman" w:cs="Times New Roman"/>
          <w:color w:val="000000"/>
          <w:sz w:val="23"/>
          <w:szCs w:val="23"/>
        </w:rPr>
        <w:t xml:space="preserve">tegevus, mille käigus leitakse kauplemisperioodi jooksul </w:t>
      </w:r>
      <w:r w:rsidR="009F4CFF">
        <w:rPr>
          <w:rFonts w:ascii="Times New Roman" w:hAnsi="Times New Roman" w:cs="Times New Roman"/>
          <w:color w:val="000000"/>
          <w:sz w:val="23"/>
          <w:szCs w:val="23"/>
        </w:rPr>
        <w:t>liitumispunk</w:t>
      </w:r>
      <w:r w:rsidR="00DB60CB">
        <w:rPr>
          <w:rFonts w:ascii="Times New Roman" w:hAnsi="Times New Roman" w:cs="Times New Roman"/>
          <w:color w:val="000000"/>
          <w:sz w:val="23"/>
          <w:szCs w:val="23"/>
        </w:rPr>
        <w:t>t</w:t>
      </w:r>
      <w:r w:rsidR="009F4CFF">
        <w:rPr>
          <w:rFonts w:ascii="Times New Roman" w:hAnsi="Times New Roman" w:cs="Times New Roman"/>
          <w:color w:val="000000"/>
          <w:sz w:val="23"/>
          <w:szCs w:val="23"/>
        </w:rPr>
        <w:t xml:space="preserve">i läbinud </w:t>
      </w:r>
      <w:r w:rsidR="002E2622">
        <w:rPr>
          <w:rFonts w:ascii="Times New Roman" w:hAnsi="Times New Roman" w:cs="Times New Roman"/>
          <w:color w:val="000000"/>
          <w:sz w:val="23"/>
          <w:szCs w:val="23"/>
        </w:rPr>
        <w:t xml:space="preserve">aktiivenergia </w:t>
      </w:r>
      <w:r w:rsidR="009F4CFF">
        <w:rPr>
          <w:rFonts w:ascii="Times New Roman" w:hAnsi="Times New Roman" w:cs="Times New Roman"/>
          <w:color w:val="000000"/>
          <w:sz w:val="23"/>
          <w:szCs w:val="23"/>
        </w:rPr>
        <w:t xml:space="preserve">kogus, lahutades </w:t>
      </w:r>
      <w:r w:rsidR="00DB60CB">
        <w:rPr>
          <w:rFonts w:ascii="Times New Roman" w:hAnsi="Times New Roman" w:cs="Times New Roman"/>
          <w:color w:val="000000"/>
          <w:sz w:val="23"/>
          <w:szCs w:val="23"/>
        </w:rPr>
        <w:t xml:space="preserve">kliendi mõõtepunktist võrguettevõtja võrku antud </w:t>
      </w:r>
      <w:r w:rsidR="002E2622">
        <w:rPr>
          <w:rFonts w:ascii="Times New Roman" w:hAnsi="Times New Roman" w:cs="Times New Roman"/>
          <w:color w:val="000000"/>
          <w:sz w:val="23"/>
          <w:szCs w:val="23"/>
        </w:rPr>
        <w:t xml:space="preserve">aktiivenergia </w:t>
      </w:r>
      <w:r w:rsidR="00DB60CB">
        <w:rPr>
          <w:rFonts w:ascii="Times New Roman" w:hAnsi="Times New Roman" w:cs="Times New Roman"/>
          <w:color w:val="000000"/>
          <w:sz w:val="23"/>
          <w:szCs w:val="23"/>
        </w:rPr>
        <w:t>kogusest võrguettevõtja võrgust</w:t>
      </w:r>
      <w:r w:rsidR="00376C1A">
        <w:rPr>
          <w:rFonts w:ascii="Times New Roman" w:hAnsi="Times New Roman" w:cs="Times New Roman"/>
          <w:color w:val="000000"/>
          <w:sz w:val="23"/>
          <w:szCs w:val="23"/>
        </w:rPr>
        <w:t xml:space="preserve"> selles mõõtepunktis</w:t>
      </w:r>
      <w:r w:rsidR="00DB60CB">
        <w:rPr>
          <w:rFonts w:ascii="Times New Roman" w:hAnsi="Times New Roman" w:cs="Times New Roman"/>
          <w:color w:val="000000"/>
          <w:sz w:val="23"/>
          <w:szCs w:val="23"/>
        </w:rPr>
        <w:t xml:space="preserve"> tarbitud </w:t>
      </w:r>
      <w:r w:rsidR="002E2622">
        <w:rPr>
          <w:rFonts w:ascii="Times New Roman" w:hAnsi="Times New Roman" w:cs="Times New Roman"/>
          <w:color w:val="000000"/>
          <w:sz w:val="23"/>
          <w:szCs w:val="23"/>
        </w:rPr>
        <w:t xml:space="preserve">aktiivenergia </w:t>
      </w:r>
      <w:r w:rsidR="00DB60CB">
        <w:rPr>
          <w:rFonts w:ascii="Times New Roman" w:hAnsi="Times New Roman" w:cs="Times New Roman"/>
          <w:color w:val="000000"/>
          <w:sz w:val="23"/>
          <w:szCs w:val="23"/>
        </w:rPr>
        <w:t>kogus</w:t>
      </w:r>
      <w:r w:rsidR="009F4CFF">
        <w:rPr>
          <w:rFonts w:ascii="Times New Roman" w:hAnsi="Times New Roman" w:cs="Times New Roman"/>
          <w:color w:val="000000"/>
          <w:sz w:val="23"/>
          <w:szCs w:val="23"/>
        </w:rPr>
        <w:t>.</w:t>
      </w:r>
    </w:p>
    <w:p w14:paraId="5BBAAC16" w14:textId="77777777" w:rsidR="005135C1" w:rsidRPr="005135C1" w:rsidRDefault="009F5AE9"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23</w:t>
      </w:r>
      <w:r w:rsidR="00E81733">
        <w:rPr>
          <w:rFonts w:ascii="Times New Roman" w:hAnsi="Times New Roman" w:cs="Times New Roman"/>
          <w:color w:val="000000"/>
          <w:sz w:val="23"/>
          <w:szCs w:val="23"/>
        </w:rPr>
        <w:tab/>
      </w:r>
      <w:r w:rsidR="005135C1" w:rsidRPr="00E81733">
        <w:rPr>
          <w:rFonts w:ascii="Times New Roman" w:hAnsi="Times New Roman" w:cs="Times New Roman"/>
          <w:b/>
          <w:bCs/>
          <w:color w:val="000000"/>
          <w:sz w:val="23"/>
          <w:szCs w:val="23"/>
        </w:rPr>
        <w:t>taatlemine</w:t>
      </w:r>
      <w:r w:rsidR="005135C1" w:rsidRPr="00E81733">
        <w:rPr>
          <w:rFonts w:ascii="Times New Roman" w:hAnsi="Times New Roman" w:cs="Times New Roman"/>
          <w:color w:val="000000"/>
          <w:sz w:val="23"/>
          <w:szCs w:val="23"/>
        </w:rPr>
        <w:t xml:space="preserve"> – </w:t>
      </w:r>
      <w:r w:rsidR="005135C1" w:rsidRPr="005135C1">
        <w:rPr>
          <w:rFonts w:ascii="Times New Roman" w:hAnsi="Times New Roman" w:cs="Times New Roman"/>
          <w:color w:val="000000"/>
          <w:sz w:val="23"/>
          <w:szCs w:val="23"/>
        </w:rPr>
        <w:t xml:space="preserve">protseduur, mille käigus pädev taatluslabor või teavitatud asutus kontrollib mõõtevahendi vastavust kehtestatud nõuetele ja märgistab nõuetele vastava mõõtevahendi taatlusmärgisega; </w:t>
      </w:r>
    </w:p>
    <w:p w14:paraId="2368A3A2" w14:textId="77777777" w:rsidR="005135C1" w:rsidRPr="005135C1" w:rsidRDefault="009F5AE9"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24</w:t>
      </w:r>
      <w:r w:rsidR="00E81733">
        <w:rPr>
          <w:rFonts w:ascii="Times New Roman" w:hAnsi="Times New Roman" w:cs="Times New Roman"/>
          <w:color w:val="000000"/>
          <w:sz w:val="23"/>
          <w:szCs w:val="23"/>
        </w:rPr>
        <w:tab/>
      </w:r>
      <w:r w:rsidR="005135C1" w:rsidRPr="00E81733">
        <w:rPr>
          <w:rFonts w:ascii="Times New Roman" w:hAnsi="Times New Roman" w:cs="Times New Roman"/>
          <w:b/>
          <w:bCs/>
          <w:color w:val="000000"/>
          <w:sz w:val="23"/>
          <w:szCs w:val="23"/>
        </w:rPr>
        <w:t>taatlusmärgis</w:t>
      </w:r>
      <w:r w:rsidR="005135C1" w:rsidRPr="00E81733">
        <w:rPr>
          <w:rFonts w:ascii="Times New Roman" w:hAnsi="Times New Roman" w:cs="Times New Roman"/>
          <w:color w:val="000000"/>
          <w:sz w:val="23"/>
          <w:szCs w:val="23"/>
        </w:rPr>
        <w:t xml:space="preserve"> – </w:t>
      </w:r>
      <w:r w:rsidR="005135C1" w:rsidRPr="005135C1">
        <w:rPr>
          <w:rFonts w:ascii="Times New Roman" w:hAnsi="Times New Roman" w:cs="Times New Roman"/>
          <w:color w:val="000000"/>
          <w:sz w:val="23"/>
          <w:szCs w:val="23"/>
        </w:rPr>
        <w:t xml:space="preserve">taatluskleebis, taatlusplomm või taatlustempli jäljend; </w:t>
      </w:r>
    </w:p>
    <w:p w14:paraId="005A36F3" w14:textId="296286DA" w:rsidR="005135C1" w:rsidRPr="005135C1" w:rsidRDefault="009F5AE9"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2.1.2</w:t>
      </w:r>
      <w:r w:rsidR="00407242">
        <w:rPr>
          <w:rFonts w:ascii="Times New Roman" w:hAnsi="Times New Roman" w:cs="Times New Roman"/>
          <w:color w:val="000000"/>
          <w:sz w:val="23"/>
          <w:szCs w:val="23"/>
        </w:rPr>
        <w:t>5</w:t>
      </w:r>
      <w:r w:rsidR="00E81733">
        <w:rPr>
          <w:rFonts w:ascii="Times New Roman" w:hAnsi="Times New Roman" w:cs="Times New Roman"/>
          <w:color w:val="000000"/>
          <w:sz w:val="23"/>
          <w:szCs w:val="23"/>
        </w:rPr>
        <w:tab/>
      </w:r>
      <w:r w:rsidR="005135C1" w:rsidRPr="00E81733">
        <w:rPr>
          <w:rFonts w:ascii="Times New Roman" w:hAnsi="Times New Roman" w:cs="Times New Roman"/>
          <w:b/>
          <w:bCs/>
          <w:color w:val="000000"/>
          <w:sz w:val="23"/>
          <w:szCs w:val="23"/>
        </w:rPr>
        <w:t>tarbimiskoht</w:t>
      </w:r>
      <w:r w:rsidR="005135C1" w:rsidRPr="00E81733">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koht, kus klient võib ühe või mitme liitumispunkti kaudu kasutada võrguühendust, kusjuures mitme liitumispunkti olemasolul on tegu sama tarbimiskohaga vaid juhul, kui võrguühenduse katkestuse korral ühes tarbimiskoha liitumispunktis on võimalik tagada võrguühendus sama tarbimiskoha teise liitumispunkti kaudu</w:t>
      </w:r>
      <w:ins w:id="7" w:author="Author">
        <w:r w:rsidR="009040D2">
          <w:rPr>
            <w:rFonts w:ascii="Times New Roman" w:hAnsi="Times New Roman" w:cs="Times New Roman"/>
            <w:color w:val="000000"/>
            <w:sz w:val="23"/>
            <w:szCs w:val="23"/>
          </w:rPr>
          <w:t xml:space="preserve"> ning liitumispunktid asuvad sama alajaama piires</w:t>
        </w:r>
      </w:ins>
      <w:r w:rsidR="005135C1" w:rsidRPr="005135C1">
        <w:rPr>
          <w:rFonts w:ascii="Times New Roman" w:hAnsi="Times New Roman" w:cs="Times New Roman"/>
          <w:color w:val="000000"/>
          <w:sz w:val="23"/>
          <w:szCs w:val="23"/>
        </w:rPr>
        <w:t xml:space="preserve">; </w:t>
      </w:r>
    </w:p>
    <w:p w14:paraId="1FFACB7E" w14:textId="77777777" w:rsidR="007918AE" w:rsidRDefault="009F5AE9"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2.1.</w:t>
      </w:r>
      <w:r w:rsidR="00407242">
        <w:rPr>
          <w:rFonts w:ascii="Times New Roman" w:hAnsi="Times New Roman" w:cs="Times New Roman"/>
          <w:color w:val="000000"/>
          <w:sz w:val="23"/>
          <w:szCs w:val="23"/>
        </w:rPr>
        <w:t>26</w:t>
      </w:r>
      <w:r w:rsidR="00E81733">
        <w:rPr>
          <w:rFonts w:ascii="Times New Roman" w:hAnsi="Times New Roman" w:cs="Times New Roman"/>
          <w:color w:val="000000"/>
          <w:sz w:val="23"/>
          <w:szCs w:val="23"/>
        </w:rPr>
        <w:tab/>
      </w:r>
      <w:r w:rsidR="005135C1" w:rsidRPr="00E81733">
        <w:rPr>
          <w:rFonts w:ascii="Times New Roman" w:hAnsi="Times New Roman" w:cs="Times New Roman"/>
          <w:b/>
          <w:bCs/>
          <w:color w:val="000000"/>
          <w:sz w:val="23"/>
          <w:szCs w:val="23"/>
        </w:rPr>
        <w:t>tarbimistingimused</w:t>
      </w:r>
      <w:r w:rsidR="00407242">
        <w:rPr>
          <w:rFonts w:ascii="Times New Roman" w:hAnsi="Times New Roman" w:cs="Times New Roman"/>
          <w:b/>
          <w:bCs/>
          <w:color w:val="000000"/>
          <w:sz w:val="23"/>
          <w:szCs w:val="23"/>
        </w:rPr>
        <w:t xml:space="preserve"> </w:t>
      </w:r>
      <w:r w:rsidR="005135C1" w:rsidRPr="00E81733">
        <w:rPr>
          <w:rFonts w:ascii="Times New Roman" w:hAnsi="Times New Roman" w:cs="Times New Roman"/>
          <w:color w:val="000000"/>
          <w:sz w:val="23"/>
          <w:szCs w:val="23"/>
        </w:rPr>
        <w:t xml:space="preserve">– </w:t>
      </w:r>
      <w:r w:rsidR="00E419EA" w:rsidRPr="00E419EA">
        <w:rPr>
          <w:rFonts w:ascii="Times New Roman" w:hAnsi="Times New Roman" w:cs="Times New Roman"/>
          <w:color w:val="000000"/>
          <w:sz w:val="23"/>
          <w:szCs w:val="23"/>
        </w:rPr>
        <w:t xml:space="preserve">lepingus </w:t>
      </w:r>
      <w:r w:rsidR="00FE3427">
        <w:rPr>
          <w:rFonts w:ascii="Times New Roman" w:hAnsi="Times New Roman" w:cs="Times New Roman"/>
          <w:color w:val="000000"/>
          <w:sz w:val="23"/>
          <w:szCs w:val="23"/>
        </w:rPr>
        <w:t xml:space="preserve">tarbimiskoha osas </w:t>
      </w:r>
      <w:r w:rsidR="00E419EA" w:rsidRPr="00E419EA">
        <w:rPr>
          <w:rFonts w:ascii="Times New Roman" w:hAnsi="Times New Roman" w:cs="Times New Roman"/>
          <w:color w:val="000000"/>
          <w:sz w:val="23"/>
          <w:szCs w:val="23"/>
        </w:rPr>
        <w:t>sätestatud</w:t>
      </w:r>
      <w:r w:rsidR="00E419EA" w:rsidRPr="00E81733">
        <w:rPr>
          <w:rFonts w:ascii="Times New Roman" w:hAnsi="Times New Roman" w:cs="Times New Roman"/>
          <w:color w:val="000000"/>
          <w:sz w:val="23"/>
          <w:szCs w:val="23"/>
        </w:rPr>
        <w:t xml:space="preserve"> </w:t>
      </w:r>
      <w:r w:rsidR="00253B49" w:rsidRPr="00253B49">
        <w:rPr>
          <w:rFonts w:ascii="Times New Roman" w:hAnsi="Times New Roman" w:cs="Times New Roman"/>
          <w:color w:val="000000"/>
          <w:sz w:val="23"/>
          <w:szCs w:val="23"/>
        </w:rPr>
        <w:t>nimi</w:t>
      </w:r>
      <w:r w:rsidR="005135C1" w:rsidRPr="005135C1">
        <w:rPr>
          <w:rFonts w:ascii="Times New Roman" w:hAnsi="Times New Roman" w:cs="Times New Roman"/>
          <w:color w:val="000000"/>
          <w:sz w:val="23"/>
          <w:szCs w:val="23"/>
        </w:rPr>
        <w:t>pinge</w:t>
      </w:r>
      <w:r w:rsidR="00253B49">
        <w:rPr>
          <w:rFonts w:ascii="Times New Roman" w:hAnsi="Times New Roman" w:cs="Times New Roman"/>
          <w:color w:val="000000"/>
          <w:sz w:val="23"/>
          <w:szCs w:val="23"/>
        </w:rPr>
        <w:t>,</w:t>
      </w:r>
      <w:r w:rsidR="005135C1" w:rsidRPr="005135C1">
        <w:rPr>
          <w:rFonts w:ascii="Times New Roman" w:hAnsi="Times New Roman" w:cs="Times New Roman"/>
          <w:color w:val="000000"/>
          <w:sz w:val="23"/>
          <w:szCs w:val="23"/>
        </w:rPr>
        <w:t xml:space="preserve"> </w:t>
      </w:r>
      <w:r w:rsidR="00263149">
        <w:rPr>
          <w:rFonts w:ascii="Times New Roman" w:hAnsi="Times New Roman" w:cs="Times New Roman"/>
          <w:color w:val="000000"/>
          <w:sz w:val="23"/>
          <w:szCs w:val="23"/>
        </w:rPr>
        <w:t xml:space="preserve">maksimaalselt lubatud </w:t>
      </w:r>
      <w:r w:rsidR="005135C1" w:rsidRPr="005135C1">
        <w:rPr>
          <w:rFonts w:ascii="Times New Roman" w:hAnsi="Times New Roman" w:cs="Times New Roman"/>
          <w:color w:val="000000"/>
          <w:sz w:val="23"/>
          <w:szCs w:val="23"/>
        </w:rPr>
        <w:t xml:space="preserve">tarbimisvõimsus ja elektrikatkestuste </w:t>
      </w:r>
      <w:r w:rsidR="00E419EA">
        <w:rPr>
          <w:rFonts w:ascii="Times New Roman" w:hAnsi="Times New Roman" w:cs="Times New Roman"/>
          <w:color w:val="000000"/>
          <w:sz w:val="23"/>
          <w:szCs w:val="23"/>
        </w:rPr>
        <w:t xml:space="preserve">maksimaalsed </w:t>
      </w:r>
      <w:r w:rsidR="005135C1" w:rsidRPr="005135C1">
        <w:rPr>
          <w:rFonts w:ascii="Times New Roman" w:hAnsi="Times New Roman" w:cs="Times New Roman"/>
          <w:color w:val="000000"/>
          <w:sz w:val="23"/>
          <w:szCs w:val="23"/>
        </w:rPr>
        <w:t>likvideerimise ajad;</w:t>
      </w:r>
    </w:p>
    <w:p w14:paraId="735D51A0" w14:textId="77777777" w:rsidR="005135C1" w:rsidRPr="005135C1" w:rsidRDefault="009F5AE9"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27</w:t>
      </w:r>
      <w:r w:rsidR="00E81733">
        <w:rPr>
          <w:rFonts w:ascii="Times New Roman" w:hAnsi="Times New Roman" w:cs="Times New Roman"/>
          <w:color w:val="000000"/>
          <w:sz w:val="23"/>
          <w:szCs w:val="23"/>
        </w:rPr>
        <w:tab/>
      </w:r>
      <w:r w:rsidR="007918AE" w:rsidRPr="00E81733">
        <w:rPr>
          <w:rFonts w:ascii="Times New Roman" w:hAnsi="Times New Roman" w:cs="Times New Roman"/>
          <w:b/>
          <w:bCs/>
          <w:color w:val="000000"/>
          <w:sz w:val="23"/>
          <w:szCs w:val="23"/>
        </w:rPr>
        <w:t>tootmistingimused</w:t>
      </w:r>
      <w:r w:rsidR="007918AE">
        <w:rPr>
          <w:rFonts w:ascii="Times New Roman" w:hAnsi="Times New Roman" w:cs="Times New Roman"/>
          <w:color w:val="000000"/>
          <w:sz w:val="23"/>
          <w:szCs w:val="23"/>
        </w:rPr>
        <w:t xml:space="preserve"> </w:t>
      </w:r>
      <w:r w:rsidR="00253B49">
        <w:rPr>
          <w:rFonts w:ascii="Times New Roman" w:hAnsi="Times New Roman" w:cs="Times New Roman"/>
          <w:color w:val="000000"/>
          <w:sz w:val="23"/>
          <w:szCs w:val="23"/>
        </w:rPr>
        <w:t>–</w:t>
      </w:r>
      <w:r w:rsidR="007918AE">
        <w:rPr>
          <w:rFonts w:ascii="Times New Roman" w:hAnsi="Times New Roman" w:cs="Times New Roman"/>
          <w:color w:val="000000"/>
          <w:sz w:val="23"/>
          <w:szCs w:val="23"/>
        </w:rPr>
        <w:t xml:space="preserve"> </w:t>
      </w:r>
      <w:r w:rsidR="00253B49">
        <w:rPr>
          <w:rFonts w:ascii="Times New Roman" w:hAnsi="Times New Roman" w:cs="Times New Roman"/>
          <w:color w:val="000000"/>
          <w:sz w:val="23"/>
          <w:szCs w:val="23"/>
        </w:rPr>
        <w:t>lepingus tarbimiskoha osas sätestatud nimi</w:t>
      </w:r>
      <w:r w:rsidR="007918AE" w:rsidRPr="007918AE">
        <w:rPr>
          <w:rFonts w:ascii="Times New Roman" w:hAnsi="Times New Roman" w:cs="Times New Roman"/>
          <w:color w:val="000000"/>
          <w:sz w:val="23"/>
          <w:szCs w:val="23"/>
        </w:rPr>
        <w:t>pinge</w:t>
      </w:r>
      <w:r w:rsidR="00253B49">
        <w:rPr>
          <w:rFonts w:ascii="Times New Roman" w:hAnsi="Times New Roman" w:cs="Times New Roman"/>
          <w:color w:val="000000"/>
          <w:sz w:val="23"/>
          <w:szCs w:val="23"/>
        </w:rPr>
        <w:t>,</w:t>
      </w:r>
      <w:r w:rsidR="007918AE" w:rsidRPr="007918AE">
        <w:rPr>
          <w:rFonts w:ascii="Times New Roman" w:hAnsi="Times New Roman" w:cs="Times New Roman"/>
          <w:color w:val="000000"/>
          <w:sz w:val="23"/>
          <w:szCs w:val="23"/>
        </w:rPr>
        <w:t xml:space="preserve"> </w:t>
      </w:r>
      <w:r w:rsidR="00263149">
        <w:rPr>
          <w:rFonts w:ascii="Times New Roman" w:hAnsi="Times New Roman" w:cs="Times New Roman"/>
          <w:color w:val="000000"/>
          <w:sz w:val="23"/>
          <w:szCs w:val="23"/>
        </w:rPr>
        <w:t xml:space="preserve">maksimaalselt lubatud </w:t>
      </w:r>
      <w:r w:rsidR="007918AE" w:rsidRPr="007918AE">
        <w:rPr>
          <w:rFonts w:ascii="Times New Roman" w:hAnsi="Times New Roman" w:cs="Times New Roman"/>
          <w:color w:val="000000"/>
          <w:sz w:val="23"/>
          <w:szCs w:val="23"/>
        </w:rPr>
        <w:t xml:space="preserve">tootmisvõimsus ja elektrikatkestuste </w:t>
      </w:r>
      <w:r w:rsidR="00E419EA">
        <w:rPr>
          <w:rFonts w:ascii="Times New Roman" w:hAnsi="Times New Roman" w:cs="Times New Roman"/>
          <w:color w:val="000000"/>
          <w:sz w:val="23"/>
          <w:szCs w:val="23"/>
        </w:rPr>
        <w:t xml:space="preserve">maksimaalsed </w:t>
      </w:r>
      <w:r w:rsidR="007918AE" w:rsidRPr="007918AE">
        <w:rPr>
          <w:rFonts w:ascii="Times New Roman" w:hAnsi="Times New Roman" w:cs="Times New Roman"/>
          <w:color w:val="000000"/>
          <w:sz w:val="23"/>
          <w:szCs w:val="23"/>
        </w:rPr>
        <w:t>likvideerimise ajad;</w:t>
      </w:r>
    </w:p>
    <w:p w14:paraId="5E115FD5" w14:textId="77777777" w:rsidR="005135C1" w:rsidRPr="005135C1"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9537FD">
        <w:rPr>
          <w:rFonts w:ascii="Times New Roman" w:hAnsi="Times New Roman" w:cs="Times New Roman"/>
          <w:color w:val="000000"/>
          <w:sz w:val="23"/>
          <w:szCs w:val="23"/>
        </w:rPr>
        <w:t>2.1.</w:t>
      </w:r>
      <w:r w:rsidR="00407242">
        <w:rPr>
          <w:rFonts w:ascii="Times New Roman" w:hAnsi="Times New Roman" w:cs="Times New Roman"/>
          <w:color w:val="000000"/>
          <w:sz w:val="23"/>
          <w:szCs w:val="23"/>
        </w:rPr>
        <w:t>28</w:t>
      </w:r>
      <w:r w:rsidR="00E81733">
        <w:rPr>
          <w:rFonts w:ascii="Times New Roman" w:hAnsi="Times New Roman" w:cs="Times New Roman"/>
          <w:color w:val="000000"/>
          <w:sz w:val="23"/>
          <w:szCs w:val="23"/>
        </w:rPr>
        <w:tab/>
      </w:r>
      <w:r w:rsidRPr="00E81733">
        <w:rPr>
          <w:rFonts w:ascii="Times New Roman" w:hAnsi="Times New Roman" w:cs="Times New Roman"/>
          <w:b/>
          <w:bCs/>
          <w:color w:val="000000"/>
          <w:sz w:val="23"/>
          <w:szCs w:val="23"/>
        </w:rPr>
        <w:t>tasu</w:t>
      </w:r>
      <w:r w:rsidRPr="00E81733">
        <w:rPr>
          <w:rFonts w:ascii="Times New Roman" w:hAnsi="Times New Roman" w:cs="Times New Roman"/>
          <w:color w:val="000000"/>
          <w:sz w:val="23"/>
          <w:szCs w:val="23"/>
        </w:rPr>
        <w:t xml:space="preserve"> - </w:t>
      </w:r>
      <w:r w:rsidRPr="005135C1">
        <w:rPr>
          <w:rFonts w:ascii="Times New Roman" w:hAnsi="Times New Roman" w:cs="Times New Roman"/>
          <w:color w:val="000000"/>
          <w:sz w:val="23"/>
          <w:szCs w:val="23"/>
        </w:rPr>
        <w:t xml:space="preserve">kliendi poolt lepingu ja/või õigusaktide alusel võrguettevõtjale makstav või maksmisele kuuluv mistahes rahasumma, sealhulgas lepingu alusel makstav tasu võrguteenuste eest, viivised, leppetrahvid ja võrguettevõtjale tekitatud kahju hüvitamiseks makstavad summad; </w:t>
      </w:r>
    </w:p>
    <w:p w14:paraId="5B966032" w14:textId="77777777" w:rsidR="004F07F7"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407242">
        <w:rPr>
          <w:rFonts w:ascii="Times New Roman" w:hAnsi="Times New Roman" w:cs="Times New Roman"/>
          <w:color w:val="000000"/>
          <w:sz w:val="23"/>
          <w:szCs w:val="23"/>
        </w:rPr>
        <w:t>29</w:t>
      </w:r>
      <w:r w:rsidR="00E81733">
        <w:rPr>
          <w:rFonts w:ascii="Times New Roman" w:hAnsi="Times New Roman" w:cs="Times New Roman"/>
          <w:color w:val="000000"/>
          <w:sz w:val="23"/>
          <w:szCs w:val="23"/>
        </w:rPr>
        <w:tab/>
      </w:r>
      <w:r w:rsidR="004F07F7" w:rsidRPr="00E81733">
        <w:rPr>
          <w:rFonts w:ascii="Times New Roman" w:hAnsi="Times New Roman" w:cs="Times New Roman"/>
          <w:b/>
          <w:bCs/>
          <w:color w:val="000000"/>
          <w:sz w:val="23"/>
          <w:szCs w:val="23"/>
        </w:rPr>
        <w:t>tehnilised eeskirjad</w:t>
      </w:r>
      <w:r w:rsidR="004F07F7">
        <w:rPr>
          <w:rFonts w:ascii="Times New Roman" w:hAnsi="Times New Roman" w:cs="Times New Roman"/>
          <w:color w:val="000000"/>
          <w:sz w:val="23"/>
          <w:szCs w:val="23"/>
        </w:rPr>
        <w:t xml:space="preserve"> - õigusaktides, kliendi ja võrguettevõtja vahel sõlmitud lepingutes ning tüüptingimustes viidatud tehnilised</w:t>
      </w:r>
      <w:r w:rsidR="005E2B9A">
        <w:rPr>
          <w:rFonts w:ascii="Times New Roman" w:hAnsi="Times New Roman" w:cs="Times New Roman"/>
          <w:color w:val="000000"/>
          <w:sz w:val="23"/>
          <w:szCs w:val="23"/>
        </w:rPr>
        <w:t xml:space="preserve"> nõuded,</w:t>
      </w:r>
      <w:r w:rsidR="003C63EA">
        <w:rPr>
          <w:rFonts w:ascii="Times New Roman" w:hAnsi="Times New Roman" w:cs="Times New Roman"/>
          <w:color w:val="000000"/>
          <w:sz w:val="23"/>
          <w:szCs w:val="23"/>
        </w:rPr>
        <w:t xml:space="preserve"> tüüptingimuste lisas 1 toodud</w:t>
      </w:r>
      <w:r w:rsidR="004F07F7">
        <w:rPr>
          <w:rFonts w:ascii="Times New Roman" w:hAnsi="Times New Roman" w:cs="Times New Roman"/>
          <w:color w:val="000000"/>
          <w:sz w:val="23"/>
          <w:szCs w:val="23"/>
        </w:rPr>
        <w:t xml:space="preserve"> standardid ning eeskirjad</w:t>
      </w:r>
      <w:r w:rsidR="003C63EA">
        <w:rPr>
          <w:rFonts w:ascii="Times New Roman" w:hAnsi="Times New Roman" w:cs="Times New Roman"/>
          <w:color w:val="000000"/>
          <w:sz w:val="23"/>
          <w:szCs w:val="23"/>
        </w:rPr>
        <w:t>,</w:t>
      </w:r>
      <w:r w:rsidR="00150930">
        <w:rPr>
          <w:rFonts w:ascii="Times New Roman" w:hAnsi="Times New Roman" w:cs="Times New Roman"/>
          <w:color w:val="000000"/>
          <w:sz w:val="23"/>
          <w:szCs w:val="23"/>
        </w:rPr>
        <w:t xml:space="preserve"> mille täitmine on vajalik elektrisüsteemi toimi</w:t>
      </w:r>
      <w:r w:rsidR="00111F5F">
        <w:rPr>
          <w:rFonts w:ascii="Times New Roman" w:hAnsi="Times New Roman" w:cs="Times New Roman"/>
          <w:color w:val="000000"/>
          <w:sz w:val="23"/>
          <w:szCs w:val="23"/>
        </w:rPr>
        <w:t>mi</w:t>
      </w:r>
      <w:r w:rsidR="00150930">
        <w:rPr>
          <w:rFonts w:ascii="Times New Roman" w:hAnsi="Times New Roman" w:cs="Times New Roman"/>
          <w:color w:val="000000"/>
          <w:sz w:val="23"/>
          <w:szCs w:val="23"/>
        </w:rPr>
        <w:t>se</w:t>
      </w:r>
      <w:r w:rsidR="00E745E8">
        <w:rPr>
          <w:rFonts w:ascii="Times New Roman" w:hAnsi="Times New Roman" w:cs="Times New Roman"/>
          <w:color w:val="000000"/>
          <w:sz w:val="23"/>
          <w:szCs w:val="23"/>
        </w:rPr>
        <w:t xml:space="preserve"> ning elektripaigaldiste ohutuse</w:t>
      </w:r>
      <w:r w:rsidR="00150930">
        <w:rPr>
          <w:rFonts w:ascii="Times New Roman" w:hAnsi="Times New Roman" w:cs="Times New Roman"/>
          <w:color w:val="000000"/>
          <w:sz w:val="23"/>
          <w:szCs w:val="23"/>
        </w:rPr>
        <w:t xml:space="preserve"> tagamiseks</w:t>
      </w:r>
      <w:r w:rsidR="003C63EA">
        <w:rPr>
          <w:rFonts w:ascii="Times New Roman" w:hAnsi="Times New Roman" w:cs="Times New Roman"/>
          <w:color w:val="000000"/>
          <w:sz w:val="23"/>
          <w:szCs w:val="23"/>
        </w:rPr>
        <w:t>.</w:t>
      </w:r>
    </w:p>
    <w:p w14:paraId="32F534A2" w14:textId="77777777" w:rsidR="005135C1" w:rsidRPr="005135C1" w:rsidRDefault="009F5AE9" w:rsidP="00E81733">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30</w:t>
      </w:r>
      <w:r w:rsidR="00E81733">
        <w:rPr>
          <w:rFonts w:ascii="Times New Roman" w:hAnsi="Times New Roman" w:cs="Times New Roman"/>
          <w:color w:val="000000"/>
          <w:sz w:val="23"/>
          <w:szCs w:val="23"/>
        </w:rPr>
        <w:tab/>
      </w:r>
      <w:r w:rsidR="005135C1" w:rsidRPr="00E81733">
        <w:rPr>
          <w:rFonts w:ascii="Times New Roman" w:hAnsi="Times New Roman" w:cs="Times New Roman"/>
          <w:b/>
          <w:bCs/>
          <w:color w:val="000000"/>
          <w:sz w:val="23"/>
          <w:szCs w:val="23"/>
        </w:rPr>
        <w:t>toimimistõrge</w:t>
      </w:r>
      <w:r w:rsidR="005135C1" w:rsidRPr="00E81733">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xml:space="preserve">– </w:t>
      </w:r>
      <w:r w:rsidR="005C2FFD">
        <w:rPr>
          <w:rFonts w:ascii="Times New Roman" w:hAnsi="Times New Roman" w:cs="Times New Roman"/>
          <w:color w:val="000000"/>
          <w:sz w:val="23"/>
          <w:szCs w:val="23"/>
        </w:rPr>
        <w:t>elektri</w:t>
      </w:r>
      <w:r w:rsidR="005135C1" w:rsidRPr="005135C1">
        <w:rPr>
          <w:rFonts w:ascii="Times New Roman" w:hAnsi="Times New Roman" w:cs="Times New Roman"/>
          <w:color w:val="000000"/>
          <w:sz w:val="23"/>
          <w:szCs w:val="23"/>
        </w:rPr>
        <w:t xml:space="preserve">seadme seisundi (sees või väljas asend) säilimine selle muutmise katse korral; </w:t>
      </w:r>
    </w:p>
    <w:p w14:paraId="03F0F5DC" w14:textId="77777777" w:rsidR="005135C1" w:rsidRPr="005135C1"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7918AE" w:rsidRPr="005135C1">
        <w:rPr>
          <w:rFonts w:ascii="Times New Roman" w:hAnsi="Times New Roman" w:cs="Times New Roman"/>
          <w:color w:val="000000"/>
          <w:sz w:val="23"/>
          <w:szCs w:val="23"/>
        </w:rPr>
        <w:t>3</w:t>
      </w:r>
      <w:r w:rsidR="00407242">
        <w:rPr>
          <w:rFonts w:ascii="Times New Roman" w:hAnsi="Times New Roman" w:cs="Times New Roman"/>
          <w:color w:val="000000"/>
          <w:sz w:val="23"/>
          <w:szCs w:val="23"/>
        </w:rPr>
        <w:t>1</w:t>
      </w:r>
      <w:r w:rsidR="00E81733">
        <w:rPr>
          <w:rFonts w:ascii="Times New Roman" w:hAnsi="Times New Roman" w:cs="Times New Roman"/>
          <w:color w:val="000000"/>
          <w:sz w:val="23"/>
          <w:szCs w:val="23"/>
        </w:rPr>
        <w:tab/>
      </w:r>
      <w:r w:rsidRPr="00E81733">
        <w:rPr>
          <w:rFonts w:ascii="Times New Roman" w:hAnsi="Times New Roman" w:cs="Times New Roman"/>
          <w:b/>
          <w:bCs/>
          <w:color w:val="000000"/>
          <w:sz w:val="23"/>
          <w:szCs w:val="23"/>
        </w:rPr>
        <w:t>võrguteenus</w:t>
      </w:r>
      <w:r w:rsidRPr="00E81733">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 võrguettevõtja poolt lepingu alusel kliendile osutatav teenus, sealhulgas: </w:t>
      </w:r>
    </w:p>
    <w:p w14:paraId="4E14A594" w14:textId="77777777" w:rsidR="005135C1" w:rsidRPr="005135C1" w:rsidRDefault="005135C1" w:rsidP="00E81733">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7918AE" w:rsidRPr="005135C1">
        <w:rPr>
          <w:rFonts w:ascii="Times New Roman" w:hAnsi="Times New Roman" w:cs="Times New Roman"/>
          <w:color w:val="000000"/>
          <w:sz w:val="23"/>
          <w:szCs w:val="23"/>
        </w:rPr>
        <w:t>3</w:t>
      </w:r>
      <w:r w:rsidR="00407242">
        <w:rPr>
          <w:rFonts w:ascii="Times New Roman" w:hAnsi="Times New Roman" w:cs="Times New Roman"/>
          <w:color w:val="000000"/>
          <w:sz w:val="23"/>
          <w:szCs w:val="23"/>
        </w:rPr>
        <w:t>1</w:t>
      </w:r>
      <w:r w:rsidR="00E81733">
        <w:rPr>
          <w:rFonts w:ascii="Times New Roman" w:hAnsi="Times New Roman" w:cs="Times New Roman"/>
          <w:color w:val="000000"/>
          <w:sz w:val="23"/>
          <w:szCs w:val="23"/>
        </w:rPr>
        <w:t>.1</w:t>
      </w:r>
      <w:r w:rsidR="00E81733">
        <w:rPr>
          <w:rFonts w:ascii="Times New Roman" w:hAnsi="Times New Roman" w:cs="Times New Roman"/>
          <w:color w:val="000000"/>
          <w:sz w:val="23"/>
          <w:szCs w:val="23"/>
        </w:rPr>
        <w:tab/>
      </w:r>
      <w:r w:rsidRPr="005135C1">
        <w:rPr>
          <w:rFonts w:ascii="Times New Roman" w:hAnsi="Times New Roman" w:cs="Times New Roman"/>
          <w:color w:val="000000"/>
          <w:sz w:val="23"/>
          <w:szCs w:val="23"/>
        </w:rPr>
        <w:t>elektri</w:t>
      </w:r>
      <w:r w:rsidR="00955CBD">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edastamine </w:t>
      </w:r>
      <w:r w:rsidR="005B5C9E">
        <w:rPr>
          <w:rFonts w:ascii="Times New Roman" w:hAnsi="Times New Roman" w:cs="Times New Roman"/>
          <w:color w:val="000000"/>
          <w:sz w:val="23"/>
          <w:szCs w:val="23"/>
        </w:rPr>
        <w:t>põhi</w:t>
      </w:r>
      <w:r w:rsidRPr="005135C1">
        <w:rPr>
          <w:rFonts w:ascii="Times New Roman" w:hAnsi="Times New Roman" w:cs="Times New Roman"/>
          <w:color w:val="000000"/>
          <w:sz w:val="23"/>
          <w:szCs w:val="23"/>
        </w:rPr>
        <w:t xml:space="preserve">võrgus liitumispunktini või alates liitumispunktist; </w:t>
      </w:r>
    </w:p>
    <w:p w14:paraId="09210280" w14:textId="77777777" w:rsidR="005135C1" w:rsidRPr="005135C1" w:rsidRDefault="005135C1" w:rsidP="00E81733">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7918AE" w:rsidRPr="005135C1">
        <w:rPr>
          <w:rFonts w:ascii="Times New Roman" w:hAnsi="Times New Roman" w:cs="Times New Roman"/>
          <w:color w:val="000000"/>
          <w:sz w:val="23"/>
          <w:szCs w:val="23"/>
        </w:rPr>
        <w:t>3</w:t>
      </w:r>
      <w:r w:rsidR="00407242">
        <w:rPr>
          <w:rFonts w:ascii="Times New Roman" w:hAnsi="Times New Roman" w:cs="Times New Roman"/>
          <w:color w:val="000000"/>
          <w:sz w:val="23"/>
          <w:szCs w:val="23"/>
        </w:rPr>
        <w:t>1</w:t>
      </w:r>
      <w:r w:rsidR="00E81733">
        <w:rPr>
          <w:rFonts w:ascii="Times New Roman" w:hAnsi="Times New Roman" w:cs="Times New Roman"/>
          <w:color w:val="000000"/>
          <w:sz w:val="23"/>
          <w:szCs w:val="23"/>
        </w:rPr>
        <w:t>.2</w:t>
      </w:r>
      <w:r w:rsidR="00E81733">
        <w:rPr>
          <w:rFonts w:ascii="Times New Roman" w:hAnsi="Times New Roman" w:cs="Times New Roman"/>
          <w:color w:val="000000"/>
          <w:sz w:val="23"/>
          <w:szCs w:val="23"/>
        </w:rPr>
        <w:tab/>
      </w:r>
      <w:r w:rsidRPr="005135C1">
        <w:rPr>
          <w:rFonts w:ascii="Times New Roman" w:hAnsi="Times New Roman" w:cs="Times New Roman"/>
          <w:color w:val="000000"/>
          <w:sz w:val="23"/>
          <w:szCs w:val="23"/>
        </w:rPr>
        <w:t xml:space="preserve">mõõteandmete kogumine ja töötlemine; </w:t>
      </w:r>
    </w:p>
    <w:p w14:paraId="526992E9" w14:textId="77777777" w:rsidR="005135C1" w:rsidRPr="005135C1" w:rsidRDefault="005135C1" w:rsidP="00407242">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7918AE" w:rsidRPr="005135C1">
        <w:rPr>
          <w:rFonts w:ascii="Times New Roman" w:hAnsi="Times New Roman" w:cs="Times New Roman"/>
          <w:color w:val="000000"/>
          <w:sz w:val="23"/>
          <w:szCs w:val="23"/>
        </w:rPr>
        <w:t>3</w:t>
      </w:r>
      <w:r w:rsidR="00407242">
        <w:rPr>
          <w:rFonts w:ascii="Times New Roman" w:hAnsi="Times New Roman" w:cs="Times New Roman"/>
          <w:color w:val="000000"/>
          <w:sz w:val="23"/>
          <w:szCs w:val="23"/>
        </w:rPr>
        <w:t>1</w:t>
      </w:r>
      <w:r w:rsidR="00E81733">
        <w:rPr>
          <w:rFonts w:ascii="Times New Roman" w:hAnsi="Times New Roman" w:cs="Times New Roman"/>
          <w:color w:val="000000"/>
          <w:sz w:val="23"/>
          <w:szCs w:val="23"/>
        </w:rPr>
        <w:t>.3</w:t>
      </w:r>
      <w:r w:rsidR="00E81733">
        <w:rPr>
          <w:rFonts w:ascii="Times New Roman" w:hAnsi="Times New Roman" w:cs="Times New Roman"/>
          <w:color w:val="000000"/>
          <w:sz w:val="23"/>
          <w:szCs w:val="23"/>
        </w:rPr>
        <w:tab/>
      </w:r>
      <w:r w:rsidRPr="005135C1">
        <w:rPr>
          <w:rFonts w:ascii="Times New Roman" w:hAnsi="Times New Roman" w:cs="Times New Roman"/>
          <w:color w:val="000000"/>
          <w:sz w:val="23"/>
          <w:szCs w:val="23"/>
        </w:rPr>
        <w:t>kõigi punktides 2.1.3</w:t>
      </w:r>
      <w:r w:rsidR="00407242">
        <w:rPr>
          <w:rFonts w:ascii="Times New Roman" w:hAnsi="Times New Roman" w:cs="Times New Roman"/>
          <w:color w:val="000000"/>
          <w:sz w:val="23"/>
          <w:szCs w:val="23"/>
        </w:rPr>
        <w:t>1</w:t>
      </w:r>
      <w:r w:rsidRPr="005135C1">
        <w:rPr>
          <w:rFonts w:ascii="Times New Roman" w:hAnsi="Times New Roman" w:cs="Times New Roman"/>
          <w:color w:val="000000"/>
          <w:sz w:val="23"/>
          <w:szCs w:val="23"/>
        </w:rPr>
        <w:t>.1 - 2.1.3</w:t>
      </w:r>
      <w:r w:rsidR="00407242">
        <w:rPr>
          <w:rFonts w:ascii="Times New Roman" w:hAnsi="Times New Roman" w:cs="Times New Roman"/>
          <w:color w:val="000000"/>
          <w:sz w:val="23"/>
          <w:szCs w:val="23"/>
        </w:rPr>
        <w:t>1</w:t>
      </w:r>
      <w:r w:rsidRPr="005135C1">
        <w:rPr>
          <w:rFonts w:ascii="Times New Roman" w:hAnsi="Times New Roman" w:cs="Times New Roman"/>
          <w:color w:val="000000"/>
          <w:sz w:val="23"/>
          <w:szCs w:val="23"/>
        </w:rPr>
        <w:t xml:space="preserve">.2 nimetatud võrguteenustega otseselt seotud lisateenuste osutamine. </w:t>
      </w:r>
    </w:p>
    <w:p w14:paraId="3735C724" w14:textId="77777777" w:rsidR="005135C1" w:rsidRPr="005135C1"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407242" w:rsidRPr="005135C1">
        <w:rPr>
          <w:rFonts w:ascii="Times New Roman" w:hAnsi="Times New Roman" w:cs="Times New Roman"/>
          <w:color w:val="000000"/>
          <w:sz w:val="23"/>
          <w:szCs w:val="23"/>
        </w:rPr>
        <w:t>3</w:t>
      </w:r>
      <w:r w:rsidR="00407242">
        <w:rPr>
          <w:rFonts w:ascii="Times New Roman" w:hAnsi="Times New Roman" w:cs="Times New Roman"/>
          <w:color w:val="000000"/>
          <w:sz w:val="23"/>
          <w:szCs w:val="23"/>
        </w:rPr>
        <w:t>2</w:t>
      </w:r>
      <w:r w:rsidR="00E81733">
        <w:rPr>
          <w:rFonts w:ascii="Times New Roman" w:hAnsi="Times New Roman" w:cs="Times New Roman"/>
          <w:color w:val="000000"/>
          <w:sz w:val="23"/>
          <w:szCs w:val="23"/>
        </w:rPr>
        <w:tab/>
      </w:r>
      <w:r w:rsidRPr="00E81733">
        <w:rPr>
          <w:rFonts w:ascii="Times New Roman" w:hAnsi="Times New Roman" w:cs="Times New Roman"/>
          <w:b/>
          <w:bCs/>
          <w:color w:val="000000"/>
          <w:sz w:val="23"/>
          <w:szCs w:val="23"/>
        </w:rPr>
        <w:t>võrguühendus</w:t>
      </w:r>
      <w:r w:rsidRPr="00E81733">
        <w:rPr>
          <w:rFonts w:ascii="Times New Roman" w:hAnsi="Times New Roman" w:cs="Times New Roman"/>
          <w:color w:val="000000"/>
          <w:sz w:val="23"/>
          <w:szCs w:val="23"/>
        </w:rPr>
        <w:t xml:space="preserve"> </w:t>
      </w:r>
      <w:r w:rsidRPr="00E40153">
        <w:rPr>
          <w:rFonts w:ascii="Times New Roman" w:hAnsi="Times New Roman" w:cs="Times New Roman"/>
          <w:b/>
          <w:bCs/>
          <w:color w:val="000000"/>
          <w:sz w:val="23"/>
          <w:szCs w:val="23"/>
        </w:rPr>
        <w:t>-</w:t>
      </w:r>
      <w:r w:rsidRPr="00E81733">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elektriline ühendus võrgu ja </w:t>
      </w:r>
      <w:r w:rsidR="00FE3427">
        <w:rPr>
          <w:rFonts w:ascii="Times New Roman" w:hAnsi="Times New Roman" w:cs="Times New Roman"/>
          <w:color w:val="000000"/>
          <w:sz w:val="23"/>
          <w:szCs w:val="23"/>
        </w:rPr>
        <w:t>kliendi</w:t>
      </w:r>
      <w:r w:rsidR="00FE3427"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elektripaigaldise vahel; </w:t>
      </w:r>
    </w:p>
    <w:p w14:paraId="25258965" w14:textId="77777777" w:rsidR="005135C1" w:rsidRPr="005135C1"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407242" w:rsidRPr="005135C1">
        <w:rPr>
          <w:rFonts w:ascii="Times New Roman" w:hAnsi="Times New Roman" w:cs="Times New Roman"/>
          <w:color w:val="000000"/>
          <w:sz w:val="23"/>
          <w:szCs w:val="23"/>
        </w:rPr>
        <w:t>3</w:t>
      </w:r>
      <w:r w:rsidR="00407242">
        <w:rPr>
          <w:rFonts w:ascii="Times New Roman" w:hAnsi="Times New Roman" w:cs="Times New Roman"/>
          <w:color w:val="000000"/>
          <w:sz w:val="23"/>
          <w:szCs w:val="23"/>
        </w:rPr>
        <w:t>3</w:t>
      </w:r>
      <w:r w:rsidR="00E81733">
        <w:rPr>
          <w:rFonts w:ascii="Times New Roman" w:hAnsi="Times New Roman" w:cs="Times New Roman"/>
          <w:color w:val="000000"/>
          <w:sz w:val="23"/>
          <w:szCs w:val="23"/>
        </w:rPr>
        <w:tab/>
      </w:r>
      <w:r w:rsidRPr="00E81733">
        <w:rPr>
          <w:rFonts w:ascii="Times New Roman" w:hAnsi="Times New Roman" w:cs="Times New Roman"/>
          <w:b/>
          <w:bCs/>
          <w:color w:val="000000"/>
          <w:sz w:val="23"/>
          <w:szCs w:val="23"/>
        </w:rPr>
        <w:t>võrguühenduse kasutamine</w:t>
      </w:r>
      <w:r w:rsidRPr="00E81733">
        <w:rPr>
          <w:rFonts w:ascii="Times New Roman" w:hAnsi="Times New Roman" w:cs="Times New Roman"/>
          <w:color w:val="000000"/>
          <w:sz w:val="23"/>
          <w:szCs w:val="23"/>
        </w:rPr>
        <w:t xml:space="preserve"> – </w:t>
      </w:r>
      <w:r w:rsidRPr="005135C1">
        <w:rPr>
          <w:rFonts w:ascii="Times New Roman" w:hAnsi="Times New Roman" w:cs="Times New Roman"/>
          <w:color w:val="000000"/>
          <w:sz w:val="23"/>
          <w:szCs w:val="23"/>
        </w:rPr>
        <w:t xml:space="preserve">võrguühenduse kasutamine kliendi poolt lepingus sätestatud mahus, korras, parameetritega ja tingimustel; </w:t>
      </w:r>
    </w:p>
    <w:p w14:paraId="2C14AEF3" w14:textId="77777777" w:rsidR="005135C1" w:rsidRPr="005135C1"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407242" w:rsidRPr="005135C1">
        <w:rPr>
          <w:rFonts w:ascii="Times New Roman" w:hAnsi="Times New Roman" w:cs="Times New Roman"/>
          <w:color w:val="000000"/>
          <w:sz w:val="23"/>
          <w:szCs w:val="23"/>
        </w:rPr>
        <w:t>3</w:t>
      </w:r>
      <w:r w:rsidR="00407242">
        <w:rPr>
          <w:rFonts w:ascii="Times New Roman" w:hAnsi="Times New Roman" w:cs="Times New Roman"/>
          <w:color w:val="000000"/>
          <w:sz w:val="23"/>
          <w:szCs w:val="23"/>
        </w:rPr>
        <w:t>4</w:t>
      </w:r>
      <w:r w:rsidR="00E81733">
        <w:rPr>
          <w:rFonts w:ascii="Times New Roman" w:hAnsi="Times New Roman" w:cs="Times New Roman"/>
          <w:color w:val="000000"/>
          <w:sz w:val="23"/>
          <w:szCs w:val="23"/>
        </w:rPr>
        <w:tab/>
      </w:r>
      <w:r w:rsidRPr="00E81733">
        <w:rPr>
          <w:rFonts w:ascii="Times New Roman" w:hAnsi="Times New Roman" w:cs="Times New Roman"/>
          <w:b/>
          <w:bCs/>
          <w:color w:val="000000"/>
          <w:sz w:val="23"/>
          <w:szCs w:val="23"/>
        </w:rPr>
        <w:t>võrguühenduse kasutamise tingimused</w:t>
      </w:r>
      <w:r w:rsidRPr="00E81733">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tarbimis</w:t>
      </w:r>
      <w:r w:rsidR="007918AE">
        <w:rPr>
          <w:rFonts w:ascii="Times New Roman" w:hAnsi="Times New Roman" w:cs="Times New Roman"/>
          <w:color w:val="000000"/>
          <w:sz w:val="23"/>
          <w:szCs w:val="23"/>
        </w:rPr>
        <w:t>- või tootmis</w:t>
      </w:r>
      <w:r w:rsidRPr="005135C1">
        <w:rPr>
          <w:rFonts w:ascii="Times New Roman" w:hAnsi="Times New Roman" w:cs="Times New Roman"/>
          <w:color w:val="000000"/>
          <w:sz w:val="23"/>
          <w:szCs w:val="23"/>
        </w:rPr>
        <w:t xml:space="preserve">tingimused või muud tehnilised tingimused; </w:t>
      </w:r>
    </w:p>
    <w:p w14:paraId="30887027" w14:textId="77777777" w:rsidR="005135C1" w:rsidRPr="005135C1"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407242" w:rsidRPr="005135C1">
        <w:rPr>
          <w:rFonts w:ascii="Times New Roman" w:hAnsi="Times New Roman" w:cs="Times New Roman"/>
          <w:color w:val="000000"/>
          <w:sz w:val="23"/>
          <w:szCs w:val="23"/>
        </w:rPr>
        <w:t>3</w:t>
      </w:r>
      <w:r w:rsidR="00407242">
        <w:rPr>
          <w:rFonts w:ascii="Times New Roman" w:hAnsi="Times New Roman" w:cs="Times New Roman"/>
          <w:color w:val="000000"/>
          <w:sz w:val="23"/>
          <w:szCs w:val="23"/>
        </w:rPr>
        <w:t>5</w:t>
      </w:r>
      <w:r w:rsidR="00E81733">
        <w:rPr>
          <w:rFonts w:ascii="Times New Roman" w:hAnsi="Times New Roman" w:cs="Times New Roman"/>
          <w:color w:val="000000"/>
          <w:sz w:val="23"/>
          <w:szCs w:val="23"/>
        </w:rPr>
        <w:tab/>
      </w:r>
      <w:r w:rsidRPr="00E81733">
        <w:rPr>
          <w:rFonts w:ascii="Times New Roman" w:hAnsi="Times New Roman" w:cs="Times New Roman"/>
          <w:b/>
          <w:bCs/>
          <w:color w:val="000000"/>
          <w:sz w:val="23"/>
          <w:szCs w:val="23"/>
        </w:rPr>
        <w:t>võrk</w:t>
      </w:r>
      <w:r w:rsidRPr="00E81733">
        <w:rPr>
          <w:rFonts w:ascii="Times New Roman" w:hAnsi="Times New Roman" w:cs="Times New Roman"/>
          <w:color w:val="000000"/>
          <w:sz w:val="23"/>
          <w:szCs w:val="23"/>
        </w:rPr>
        <w:t xml:space="preserve"> – </w:t>
      </w:r>
      <w:r w:rsidRPr="005135C1">
        <w:rPr>
          <w:rFonts w:ascii="Times New Roman" w:hAnsi="Times New Roman" w:cs="Times New Roman"/>
          <w:color w:val="000000"/>
          <w:sz w:val="23"/>
          <w:szCs w:val="23"/>
        </w:rPr>
        <w:t>elektripaigaldis või selle osa, mis on ette nähtud elektri</w:t>
      </w:r>
      <w:r w:rsidR="00955CBD">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edastamiseks kliendi liitumispunktini</w:t>
      </w:r>
      <w:r w:rsidR="009537FD">
        <w:rPr>
          <w:rFonts w:ascii="Times New Roman" w:hAnsi="Times New Roman" w:cs="Times New Roman"/>
          <w:color w:val="000000"/>
          <w:sz w:val="23"/>
          <w:szCs w:val="23"/>
        </w:rPr>
        <w:t>.</w:t>
      </w:r>
      <w:r w:rsidRPr="005135C1">
        <w:rPr>
          <w:rFonts w:ascii="Times New Roman" w:hAnsi="Times New Roman" w:cs="Times New Roman"/>
          <w:color w:val="000000"/>
          <w:sz w:val="23"/>
          <w:szCs w:val="23"/>
        </w:rPr>
        <w:t xml:space="preserve"> </w:t>
      </w:r>
    </w:p>
    <w:p w14:paraId="7D4353C4" w14:textId="77777777" w:rsidR="009161EB" w:rsidRDefault="009161EB" w:rsidP="00171E56">
      <w:pPr>
        <w:autoSpaceDE w:val="0"/>
        <w:autoSpaceDN w:val="0"/>
        <w:adjustRightInd w:val="0"/>
        <w:spacing w:after="0" w:line="240" w:lineRule="auto"/>
        <w:jc w:val="both"/>
        <w:outlineLvl w:val="0"/>
        <w:rPr>
          <w:rFonts w:ascii="Times New Roman" w:hAnsi="Times New Roman" w:cs="Times New Roman"/>
          <w:b/>
          <w:bCs/>
          <w:color w:val="000000"/>
          <w:sz w:val="23"/>
          <w:szCs w:val="23"/>
        </w:rPr>
      </w:pPr>
    </w:p>
    <w:p w14:paraId="1AF190F9" w14:textId="77777777" w:rsidR="005135C1" w:rsidRPr="00C477D0" w:rsidRDefault="005135C1" w:rsidP="00C477D0">
      <w:pPr>
        <w:pStyle w:val="Heading1"/>
      </w:pPr>
      <w:bookmarkStart w:id="8" w:name="_Toc377548586"/>
      <w:r w:rsidRPr="00C477D0">
        <w:t xml:space="preserve">Võrguühenduse tagamine ja </w:t>
      </w:r>
      <w:r w:rsidR="00FC032C" w:rsidRPr="00C477D0">
        <w:t>võrgu</w:t>
      </w:r>
      <w:r w:rsidRPr="00C477D0">
        <w:t>teenuste kvaliteet</w:t>
      </w:r>
      <w:bookmarkEnd w:id="8"/>
      <w:r w:rsidRPr="00C477D0">
        <w:t xml:space="preserve"> </w:t>
      </w:r>
    </w:p>
    <w:p w14:paraId="40536338" w14:textId="77777777" w:rsidR="007842CE" w:rsidRDefault="007842CE" w:rsidP="00257EF3">
      <w:pPr>
        <w:autoSpaceDE w:val="0"/>
        <w:autoSpaceDN w:val="0"/>
        <w:adjustRightInd w:val="0"/>
        <w:spacing w:after="0" w:line="240" w:lineRule="auto"/>
        <w:jc w:val="both"/>
        <w:outlineLvl w:val="0"/>
        <w:rPr>
          <w:rFonts w:ascii="Times New Roman" w:hAnsi="Times New Roman" w:cs="Times New Roman"/>
          <w:color w:val="000000"/>
          <w:sz w:val="23"/>
          <w:szCs w:val="23"/>
        </w:rPr>
      </w:pPr>
    </w:p>
    <w:p w14:paraId="5A122F1D" w14:textId="77777777" w:rsidR="005135C1" w:rsidRPr="005135C1" w:rsidRDefault="005135C1" w:rsidP="000B3B0A">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Võrguettevõtja on kohustatud osutama kliendile lepinguga kokkulepitud tarbimiskohtades lepinguga kokkulepitud tingimustele vastavat võrguteenust</w:t>
      </w:r>
      <w:r w:rsidR="00171E56">
        <w:rPr>
          <w:rFonts w:ascii="Times New Roman" w:hAnsi="Times New Roman" w:cs="Times New Roman"/>
          <w:color w:val="000000"/>
          <w:sz w:val="23"/>
          <w:szCs w:val="23"/>
        </w:rPr>
        <w:t>.</w:t>
      </w:r>
      <w:r w:rsidRPr="005135C1">
        <w:rPr>
          <w:rFonts w:ascii="Times New Roman" w:hAnsi="Times New Roman" w:cs="Times New Roman"/>
          <w:color w:val="000000"/>
          <w:sz w:val="23"/>
          <w:szCs w:val="23"/>
        </w:rPr>
        <w:t xml:space="preserve"> </w:t>
      </w:r>
    </w:p>
    <w:p w14:paraId="06A6483A" w14:textId="77777777" w:rsidR="00AA284A" w:rsidRDefault="00AA284A" w:rsidP="000B3B0A">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Pinge reguleerimine:</w:t>
      </w:r>
    </w:p>
    <w:p w14:paraId="342D80A2" w14:textId="77777777" w:rsidR="005135C1" w:rsidRPr="005135C1" w:rsidRDefault="00AA284A" w:rsidP="00AA284A">
      <w:pPr>
        <w:pStyle w:val="ListParagraph"/>
        <w:tabs>
          <w:tab w:val="left" w:pos="567"/>
        </w:tabs>
        <w:autoSpaceDE w:val="0"/>
        <w:autoSpaceDN w:val="0"/>
        <w:adjustRightInd w:val="0"/>
        <w:spacing w:after="0" w:line="240" w:lineRule="auto"/>
        <w:ind w:left="567"/>
        <w:jc w:val="both"/>
        <w:rPr>
          <w:rFonts w:ascii="Times New Roman" w:hAnsi="Times New Roman" w:cs="Times New Roman"/>
          <w:color w:val="000000"/>
          <w:sz w:val="23"/>
          <w:szCs w:val="23"/>
        </w:rPr>
      </w:pPr>
      <w:r>
        <w:rPr>
          <w:rFonts w:ascii="Times New Roman" w:hAnsi="Times New Roman" w:cs="Times New Roman"/>
          <w:color w:val="000000"/>
          <w:sz w:val="23"/>
          <w:szCs w:val="23"/>
        </w:rPr>
        <w:t>3.2.1</w:t>
      </w:r>
      <w:r>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Võrguettevõtja tagab, et võrgu pinge normaalolukorras on: </w:t>
      </w:r>
    </w:p>
    <w:p w14:paraId="50AC9D18" w14:textId="77777777" w:rsidR="00FE623F" w:rsidRDefault="005135C1" w:rsidP="00AA284A">
      <w:pPr>
        <w:autoSpaceDE w:val="0"/>
        <w:autoSpaceDN w:val="0"/>
        <w:adjustRightInd w:val="0"/>
        <w:spacing w:after="0" w:line="240" w:lineRule="auto"/>
        <w:ind w:left="1418"/>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3.</w:t>
      </w:r>
      <w:r w:rsidR="00A15EE6">
        <w:rPr>
          <w:rFonts w:ascii="Times New Roman" w:hAnsi="Times New Roman" w:cs="Times New Roman"/>
          <w:color w:val="000000"/>
          <w:sz w:val="23"/>
          <w:szCs w:val="23"/>
        </w:rPr>
        <w:t>2</w:t>
      </w:r>
      <w:r w:rsidR="0051790B">
        <w:rPr>
          <w:rFonts w:ascii="Times New Roman" w:hAnsi="Times New Roman" w:cs="Times New Roman"/>
          <w:color w:val="000000"/>
          <w:sz w:val="23"/>
          <w:szCs w:val="23"/>
        </w:rPr>
        <w:t>.1</w:t>
      </w:r>
      <w:r w:rsidR="00AA284A">
        <w:rPr>
          <w:rFonts w:ascii="Times New Roman" w:hAnsi="Times New Roman" w:cs="Times New Roman"/>
          <w:color w:val="000000"/>
          <w:sz w:val="23"/>
          <w:szCs w:val="23"/>
        </w:rPr>
        <w:t>.1</w:t>
      </w:r>
      <w:r w:rsidR="0051790B">
        <w:rPr>
          <w:rFonts w:ascii="Times New Roman" w:hAnsi="Times New Roman" w:cs="Times New Roman"/>
          <w:color w:val="000000"/>
          <w:sz w:val="23"/>
          <w:szCs w:val="23"/>
        </w:rPr>
        <w:tab/>
      </w:r>
      <w:r w:rsidR="00FE623F">
        <w:rPr>
          <w:rFonts w:ascii="Times New Roman" w:hAnsi="Times New Roman" w:cs="Times New Roman"/>
          <w:color w:val="000000"/>
          <w:sz w:val="23"/>
          <w:szCs w:val="23"/>
        </w:rPr>
        <w:t>nimipingel 33</w:t>
      </w:r>
      <w:r w:rsidR="00FE623F" w:rsidRPr="00FE623F">
        <w:rPr>
          <w:rFonts w:ascii="Times New Roman" w:hAnsi="Times New Roman" w:cs="Times New Roman"/>
          <w:color w:val="000000"/>
          <w:sz w:val="23"/>
          <w:szCs w:val="23"/>
        </w:rPr>
        <w:t xml:space="preserve">0 kV vahemikus </w:t>
      </w:r>
      <w:r w:rsidR="00EE61DE">
        <w:rPr>
          <w:rFonts w:ascii="Times New Roman" w:hAnsi="Times New Roman" w:cs="Times New Roman"/>
          <w:color w:val="000000"/>
          <w:sz w:val="23"/>
          <w:szCs w:val="23"/>
        </w:rPr>
        <w:t>300 ... 362</w:t>
      </w:r>
      <w:r w:rsidR="00FE623F" w:rsidRPr="00FE623F">
        <w:rPr>
          <w:rFonts w:ascii="Times New Roman" w:hAnsi="Times New Roman" w:cs="Times New Roman"/>
          <w:color w:val="000000"/>
          <w:sz w:val="23"/>
          <w:szCs w:val="23"/>
        </w:rPr>
        <w:t xml:space="preserve"> kV;</w:t>
      </w:r>
    </w:p>
    <w:p w14:paraId="09137E2F" w14:textId="77777777" w:rsidR="005135C1" w:rsidRPr="005135C1" w:rsidRDefault="00FE623F" w:rsidP="00AA284A">
      <w:pPr>
        <w:autoSpaceDE w:val="0"/>
        <w:autoSpaceDN w:val="0"/>
        <w:adjustRightInd w:val="0"/>
        <w:spacing w:after="0" w:line="240" w:lineRule="auto"/>
        <w:ind w:left="1418"/>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A15EE6">
        <w:rPr>
          <w:rFonts w:ascii="Times New Roman" w:hAnsi="Times New Roman" w:cs="Times New Roman"/>
          <w:color w:val="000000"/>
          <w:sz w:val="23"/>
          <w:szCs w:val="23"/>
        </w:rPr>
        <w:t>2</w:t>
      </w:r>
      <w:r w:rsidR="0051790B">
        <w:rPr>
          <w:rFonts w:ascii="Times New Roman" w:hAnsi="Times New Roman" w:cs="Times New Roman"/>
          <w:color w:val="000000"/>
          <w:sz w:val="23"/>
          <w:szCs w:val="23"/>
        </w:rPr>
        <w:t>.</w:t>
      </w:r>
      <w:r w:rsidR="00AA284A">
        <w:rPr>
          <w:rFonts w:ascii="Times New Roman" w:hAnsi="Times New Roman" w:cs="Times New Roman"/>
          <w:color w:val="000000"/>
          <w:sz w:val="23"/>
          <w:szCs w:val="23"/>
        </w:rPr>
        <w:t>1.</w:t>
      </w:r>
      <w:r w:rsidR="0051790B">
        <w:rPr>
          <w:rFonts w:ascii="Times New Roman" w:hAnsi="Times New Roman" w:cs="Times New Roman"/>
          <w:color w:val="000000"/>
          <w:sz w:val="23"/>
          <w:szCs w:val="23"/>
        </w:rPr>
        <w:t>2</w:t>
      </w:r>
      <w:r w:rsidR="0051790B">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nimipingel 110 kV vahemikus 105</w:t>
      </w:r>
      <w:r w:rsidR="00B558D4">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w:t>
      </w:r>
      <w:r w:rsidR="00B558D4">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xml:space="preserve">123 kV; </w:t>
      </w:r>
    </w:p>
    <w:p w14:paraId="4BDC8A18" w14:textId="77777777" w:rsidR="005135C1" w:rsidRPr="005135C1" w:rsidRDefault="005135C1" w:rsidP="00AA284A">
      <w:pPr>
        <w:autoSpaceDE w:val="0"/>
        <w:autoSpaceDN w:val="0"/>
        <w:adjustRightInd w:val="0"/>
        <w:spacing w:after="0" w:line="240" w:lineRule="auto"/>
        <w:ind w:left="1418"/>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3.</w:t>
      </w:r>
      <w:r w:rsidR="00A15EE6">
        <w:rPr>
          <w:rFonts w:ascii="Times New Roman" w:hAnsi="Times New Roman" w:cs="Times New Roman"/>
          <w:color w:val="000000"/>
          <w:sz w:val="23"/>
          <w:szCs w:val="23"/>
        </w:rPr>
        <w:t>2</w:t>
      </w:r>
      <w:r w:rsidRPr="005135C1">
        <w:rPr>
          <w:rFonts w:ascii="Times New Roman" w:hAnsi="Times New Roman" w:cs="Times New Roman"/>
          <w:color w:val="000000"/>
          <w:sz w:val="23"/>
          <w:szCs w:val="23"/>
        </w:rPr>
        <w:t>.</w:t>
      </w:r>
      <w:r w:rsidR="00AA284A">
        <w:rPr>
          <w:rFonts w:ascii="Times New Roman" w:hAnsi="Times New Roman" w:cs="Times New Roman"/>
          <w:color w:val="000000"/>
          <w:sz w:val="23"/>
          <w:szCs w:val="23"/>
        </w:rPr>
        <w:t>1.</w:t>
      </w:r>
      <w:r w:rsidR="00FE623F">
        <w:rPr>
          <w:rFonts w:ascii="Times New Roman" w:hAnsi="Times New Roman" w:cs="Times New Roman"/>
          <w:color w:val="000000"/>
          <w:sz w:val="23"/>
          <w:szCs w:val="23"/>
        </w:rPr>
        <w:t>3</w:t>
      </w:r>
      <w:r w:rsidR="0051790B">
        <w:rPr>
          <w:rFonts w:ascii="Times New Roman" w:hAnsi="Times New Roman" w:cs="Times New Roman"/>
          <w:color w:val="000000"/>
          <w:sz w:val="23"/>
          <w:szCs w:val="23"/>
        </w:rPr>
        <w:tab/>
      </w:r>
      <w:r w:rsidRPr="005135C1">
        <w:rPr>
          <w:rFonts w:ascii="Times New Roman" w:hAnsi="Times New Roman" w:cs="Times New Roman"/>
          <w:color w:val="000000"/>
          <w:sz w:val="23"/>
          <w:szCs w:val="23"/>
        </w:rPr>
        <w:t>nimipingel 35 kV vahemikus 31,5</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38,5 kV; </w:t>
      </w:r>
    </w:p>
    <w:p w14:paraId="66AA9D53" w14:textId="77777777" w:rsidR="005135C1" w:rsidRPr="005135C1" w:rsidRDefault="005135C1" w:rsidP="00AA284A">
      <w:pPr>
        <w:autoSpaceDE w:val="0"/>
        <w:autoSpaceDN w:val="0"/>
        <w:adjustRightInd w:val="0"/>
        <w:spacing w:after="0" w:line="240" w:lineRule="auto"/>
        <w:ind w:left="1418"/>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3.</w:t>
      </w:r>
      <w:r w:rsidR="00A15EE6">
        <w:rPr>
          <w:rFonts w:ascii="Times New Roman" w:hAnsi="Times New Roman" w:cs="Times New Roman"/>
          <w:color w:val="000000"/>
          <w:sz w:val="23"/>
          <w:szCs w:val="23"/>
        </w:rPr>
        <w:t>2</w:t>
      </w:r>
      <w:r w:rsidRPr="005135C1">
        <w:rPr>
          <w:rFonts w:ascii="Times New Roman" w:hAnsi="Times New Roman" w:cs="Times New Roman"/>
          <w:color w:val="000000"/>
          <w:sz w:val="23"/>
          <w:szCs w:val="23"/>
        </w:rPr>
        <w:t>.</w:t>
      </w:r>
      <w:r w:rsidR="00AA284A">
        <w:rPr>
          <w:rFonts w:ascii="Times New Roman" w:hAnsi="Times New Roman" w:cs="Times New Roman"/>
          <w:color w:val="000000"/>
          <w:sz w:val="23"/>
          <w:szCs w:val="23"/>
        </w:rPr>
        <w:t>1.</w:t>
      </w:r>
      <w:r w:rsidR="00FE623F">
        <w:rPr>
          <w:rFonts w:ascii="Times New Roman" w:hAnsi="Times New Roman" w:cs="Times New Roman"/>
          <w:color w:val="000000"/>
          <w:sz w:val="23"/>
          <w:szCs w:val="23"/>
        </w:rPr>
        <w:t>4</w:t>
      </w:r>
      <w:r w:rsidR="0051790B">
        <w:rPr>
          <w:rFonts w:ascii="Times New Roman" w:hAnsi="Times New Roman" w:cs="Times New Roman"/>
          <w:color w:val="000000"/>
          <w:sz w:val="23"/>
          <w:szCs w:val="23"/>
        </w:rPr>
        <w:tab/>
      </w:r>
      <w:r w:rsidRPr="005135C1">
        <w:rPr>
          <w:rFonts w:ascii="Times New Roman" w:hAnsi="Times New Roman" w:cs="Times New Roman"/>
          <w:color w:val="000000"/>
          <w:sz w:val="23"/>
          <w:szCs w:val="23"/>
        </w:rPr>
        <w:t>nimipingel 20 kV vahemikus 18,0</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22,0 kV; </w:t>
      </w:r>
    </w:p>
    <w:p w14:paraId="3A62547E" w14:textId="77777777" w:rsidR="005135C1" w:rsidRPr="005135C1" w:rsidRDefault="005135C1" w:rsidP="00AA284A">
      <w:pPr>
        <w:autoSpaceDE w:val="0"/>
        <w:autoSpaceDN w:val="0"/>
        <w:adjustRightInd w:val="0"/>
        <w:spacing w:after="0" w:line="240" w:lineRule="auto"/>
        <w:ind w:left="1418"/>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3.</w:t>
      </w:r>
      <w:r w:rsidR="00A15EE6">
        <w:rPr>
          <w:rFonts w:ascii="Times New Roman" w:hAnsi="Times New Roman" w:cs="Times New Roman"/>
          <w:color w:val="000000"/>
          <w:sz w:val="23"/>
          <w:szCs w:val="23"/>
        </w:rPr>
        <w:t>2</w:t>
      </w:r>
      <w:r w:rsidRPr="005135C1">
        <w:rPr>
          <w:rFonts w:ascii="Times New Roman" w:hAnsi="Times New Roman" w:cs="Times New Roman"/>
          <w:color w:val="000000"/>
          <w:sz w:val="23"/>
          <w:szCs w:val="23"/>
        </w:rPr>
        <w:t>.</w:t>
      </w:r>
      <w:r w:rsidR="00AA284A">
        <w:rPr>
          <w:rFonts w:ascii="Times New Roman" w:hAnsi="Times New Roman" w:cs="Times New Roman"/>
          <w:color w:val="000000"/>
          <w:sz w:val="23"/>
          <w:szCs w:val="23"/>
        </w:rPr>
        <w:t>1.</w:t>
      </w:r>
      <w:r w:rsidR="00FE623F">
        <w:rPr>
          <w:rFonts w:ascii="Times New Roman" w:hAnsi="Times New Roman" w:cs="Times New Roman"/>
          <w:color w:val="000000"/>
          <w:sz w:val="23"/>
          <w:szCs w:val="23"/>
        </w:rPr>
        <w:t>5</w:t>
      </w:r>
      <w:r w:rsidR="0051790B">
        <w:rPr>
          <w:rFonts w:ascii="Times New Roman" w:hAnsi="Times New Roman" w:cs="Times New Roman"/>
          <w:color w:val="000000"/>
          <w:sz w:val="23"/>
          <w:szCs w:val="23"/>
        </w:rPr>
        <w:tab/>
      </w:r>
      <w:r w:rsidRPr="005135C1">
        <w:rPr>
          <w:rFonts w:ascii="Times New Roman" w:hAnsi="Times New Roman" w:cs="Times New Roman"/>
          <w:color w:val="000000"/>
          <w:sz w:val="23"/>
          <w:szCs w:val="23"/>
        </w:rPr>
        <w:t>nimipingel 15 kV vahemikus 13,5</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16,5 kV; </w:t>
      </w:r>
    </w:p>
    <w:p w14:paraId="6950295B" w14:textId="77777777" w:rsidR="005135C1" w:rsidRPr="005135C1" w:rsidRDefault="005135C1" w:rsidP="00AA284A">
      <w:pPr>
        <w:autoSpaceDE w:val="0"/>
        <w:autoSpaceDN w:val="0"/>
        <w:adjustRightInd w:val="0"/>
        <w:spacing w:after="0" w:line="240" w:lineRule="auto"/>
        <w:ind w:left="1418"/>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3.</w:t>
      </w:r>
      <w:r w:rsidR="00A15EE6">
        <w:rPr>
          <w:rFonts w:ascii="Times New Roman" w:hAnsi="Times New Roman" w:cs="Times New Roman"/>
          <w:color w:val="000000"/>
          <w:sz w:val="23"/>
          <w:szCs w:val="23"/>
        </w:rPr>
        <w:t>2</w:t>
      </w:r>
      <w:r w:rsidRPr="005135C1">
        <w:rPr>
          <w:rFonts w:ascii="Times New Roman" w:hAnsi="Times New Roman" w:cs="Times New Roman"/>
          <w:color w:val="000000"/>
          <w:sz w:val="23"/>
          <w:szCs w:val="23"/>
        </w:rPr>
        <w:t>.</w:t>
      </w:r>
      <w:r w:rsidR="00AA284A">
        <w:rPr>
          <w:rFonts w:ascii="Times New Roman" w:hAnsi="Times New Roman" w:cs="Times New Roman"/>
          <w:color w:val="000000"/>
          <w:sz w:val="23"/>
          <w:szCs w:val="23"/>
        </w:rPr>
        <w:t>1.</w:t>
      </w:r>
      <w:r w:rsidR="00FE623F">
        <w:rPr>
          <w:rFonts w:ascii="Times New Roman" w:hAnsi="Times New Roman" w:cs="Times New Roman"/>
          <w:color w:val="000000"/>
          <w:sz w:val="23"/>
          <w:szCs w:val="23"/>
        </w:rPr>
        <w:t>6</w:t>
      </w:r>
      <w:r w:rsidR="0051790B">
        <w:rPr>
          <w:rFonts w:ascii="Times New Roman" w:hAnsi="Times New Roman" w:cs="Times New Roman"/>
          <w:color w:val="000000"/>
          <w:sz w:val="23"/>
          <w:szCs w:val="23"/>
        </w:rPr>
        <w:tab/>
      </w:r>
      <w:r w:rsidRPr="005135C1">
        <w:rPr>
          <w:rFonts w:ascii="Times New Roman" w:hAnsi="Times New Roman" w:cs="Times New Roman"/>
          <w:color w:val="000000"/>
          <w:sz w:val="23"/>
          <w:szCs w:val="23"/>
        </w:rPr>
        <w:t>nimipingel 10 kV vahemikus 9,0</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11,0 kV; </w:t>
      </w:r>
    </w:p>
    <w:p w14:paraId="434F821E" w14:textId="77777777" w:rsidR="005135C1" w:rsidRPr="005135C1" w:rsidRDefault="005135C1" w:rsidP="00AA284A">
      <w:pPr>
        <w:autoSpaceDE w:val="0"/>
        <w:autoSpaceDN w:val="0"/>
        <w:adjustRightInd w:val="0"/>
        <w:spacing w:after="0" w:line="240" w:lineRule="auto"/>
        <w:ind w:left="1418"/>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3.</w:t>
      </w:r>
      <w:r w:rsidR="00A15EE6">
        <w:rPr>
          <w:rFonts w:ascii="Times New Roman" w:hAnsi="Times New Roman" w:cs="Times New Roman"/>
          <w:color w:val="000000"/>
          <w:sz w:val="23"/>
          <w:szCs w:val="23"/>
        </w:rPr>
        <w:t>2</w:t>
      </w:r>
      <w:r w:rsidRPr="005135C1">
        <w:rPr>
          <w:rFonts w:ascii="Times New Roman" w:hAnsi="Times New Roman" w:cs="Times New Roman"/>
          <w:color w:val="000000"/>
          <w:sz w:val="23"/>
          <w:szCs w:val="23"/>
        </w:rPr>
        <w:t>.</w:t>
      </w:r>
      <w:r w:rsidR="00AA284A">
        <w:rPr>
          <w:rFonts w:ascii="Times New Roman" w:hAnsi="Times New Roman" w:cs="Times New Roman"/>
          <w:color w:val="000000"/>
          <w:sz w:val="23"/>
          <w:szCs w:val="23"/>
        </w:rPr>
        <w:t>1.</w:t>
      </w:r>
      <w:r w:rsidR="00FE623F">
        <w:rPr>
          <w:rFonts w:ascii="Times New Roman" w:hAnsi="Times New Roman" w:cs="Times New Roman"/>
          <w:color w:val="000000"/>
          <w:sz w:val="23"/>
          <w:szCs w:val="23"/>
        </w:rPr>
        <w:t>7</w:t>
      </w:r>
      <w:r w:rsidR="0051790B">
        <w:rPr>
          <w:rFonts w:ascii="Times New Roman" w:hAnsi="Times New Roman" w:cs="Times New Roman"/>
          <w:color w:val="000000"/>
          <w:sz w:val="23"/>
          <w:szCs w:val="23"/>
        </w:rPr>
        <w:tab/>
      </w:r>
      <w:r w:rsidRPr="005135C1">
        <w:rPr>
          <w:rFonts w:ascii="Times New Roman" w:hAnsi="Times New Roman" w:cs="Times New Roman"/>
          <w:color w:val="000000"/>
          <w:sz w:val="23"/>
          <w:szCs w:val="23"/>
        </w:rPr>
        <w:t>nimipingel 6 kV vahemikus 5,4</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6,6 kV. </w:t>
      </w:r>
    </w:p>
    <w:p w14:paraId="5C3F8E9D" w14:textId="77777777" w:rsidR="005135C1" w:rsidRPr="005135C1" w:rsidRDefault="00AA284A" w:rsidP="007900A6">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3.2.2</w:t>
      </w:r>
      <w:r w:rsidR="007900A6">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Võrguettevõtja kohustub kliendilt saadud automaatse pingeregulaatori sätted rakendama mõistliku aja jooksul. Nimetatud sätted peavad jääma punkti</w:t>
      </w:r>
      <w:r w:rsidR="00EC31AB">
        <w:rPr>
          <w:rFonts w:ascii="Times New Roman" w:hAnsi="Times New Roman" w:cs="Times New Roman"/>
          <w:color w:val="000000"/>
          <w:sz w:val="23"/>
          <w:szCs w:val="23"/>
        </w:rPr>
        <w:t>de</w:t>
      </w:r>
      <w:r w:rsidR="005135C1" w:rsidRPr="005135C1">
        <w:rPr>
          <w:rFonts w:ascii="Times New Roman" w:hAnsi="Times New Roman" w:cs="Times New Roman"/>
          <w:color w:val="000000"/>
          <w:sz w:val="23"/>
          <w:szCs w:val="23"/>
        </w:rPr>
        <w:t>s 3.</w:t>
      </w:r>
      <w:r w:rsidR="00A15EE6">
        <w:rPr>
          <w:rFonts w:ascii="Times New Roman" w:hAnsi="Times New Roman" w:cs="Times New Roman"/>
          <w:color w:val="000000"/>
          <w:sz w:val="23"/>
          <w:szCs w:val="23"/>
        </w:rPr>
        <w:t>2</w:t>
      </w:r>
      <w:r w:rsidR="00EC31AB">
        <w:rPr>
          <w:rFonts w:ascii="Times New Roman" w:hAnsi="Times New Roman" w:cs="Times New Roman"/>
          <w:color w:val="000000"/>
          <w:sz w:val="23"/>
          <w:szCs w:val="23"/>
        </w:rPr>
        <w:t>.1</w:t>
      </w:r>
      <w:r w:rsidR="00A95342">
        <w:rPr>
          <w:rFonts w:ascii="Times New Roman" w:hAnsi="Times New Roman" w:cs="Times New Roman"/>
          <w:color w:val="000000"/>
          <w:sz w:val="23"/>
          <w:szCs w:val="23"/>
        </w:rPr>
        <w:t>.1</w:t>
      </w:r>
      <w:r w:rsidR="00EC31AB">
        <w:rPr>
          <w:rFonts w:ascii="Times New Roman" w:hAnsi="Times New Roman" w:cs="Times New Roman"/>
          <w:color w:val="000000"/>
          <w:sz w:val="23"/>
          <w:szCs w:val="23"/>
        </w:rPr>
        <w:t>-3.2.</w:t>
      </w:r>
      <w:r w:rsidR="00A95342">
        <w:rPr>
          <w:rFonts w:ascii="Times New Roman" w:hAnsi="Times New Roman" w:cs="Times New Roman"/>
          <w:color w:val="000000"/>
          <w:sz w:val="23"/>
          <w:szCs w:val="23"/>
        </w:rPr>
        <w:t>1.</w:t>
      </w:r>
      <w:r w:rsidR="00EC31AB">
        <w:rPr>
          <w:rFonts w:ascii="Times New Roman" w:hAnsi="Times New Roman" w:cs="Times New Roman"/>
          <w:color w:val="000000"/>
          <w:sz w:val="23"/>
          <w:szCs w:val="23"/>
        </w:rPr>
        <w:t>7</w:t>
      </w:r>
      <w:r w:rsidR="00A15EE6" w:rsidRPr="005135C1">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toodud pingevahemik</w:t>
      </w:r>
      <w:r w:rsidR="00EC31AB">
        <w:rPr>
          <w:rFonts w:ascii="Times New Roman" w:hAnsi="Times New Roman" w:cs="Times New Roman"/>
          <w:color w:val="000000"/>
          <w:sz w:val="23"/>
          <w:szCs w:val="23"/>
        </w:rPr>
        <w:t>esse</w:t>
      </w:r>
      <w:r w:rsidR="005135C1" w:rsidRPr="005135C1">
        <w:rPr>
          <w:rFonts w:ascii="Times New Roman" w:hAnsi="Times New Roman" w:cs="Times New Roman"/>
          <w:color w:val="000000"/>
          <w:sz w:val="23"/>
          <w:szCs w:val="23"/>
        </w:rPr>
        <w:t xml:space="preserve">. Trafodel, kus automaatsed pingeregulaatorid puuduvad, on võrguettevõtja kohustatud viima astmelülitid kliendi poolt nõutud pingeastmetele mõistliku aja jooksul. </w:t>
      </w:r>
    </w:p>
    <w:p w14:paraId="0D4F1573" w14:textId="77777777" w:rsidR="005135C1" w:rsidRPr="005135C1" w:rsidRDefault="005135C1" w:rsidP="0051790B">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lastRenderedPageBreak/>
        <w:t xml:space="preserve">Võrguettevõtja tagab, et võrgu sageduse muutumise vahemik normaalolukorras on 49,8...50,2 Hz. </w:t>
      </w:r>
    </w:p>
    <w:p w14:paraId="2DF68C49" w14:textId="77777777" w:rsidR="005135C1" w:rsidRPr="005135C1" w:rsidRDefault="005135C1" w:rsidP="0051790B">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Klient tagab, et tema elektripaigaldised toimivad punktis 3.</w:t>
      </w:r>
      <w:r w:rsidR="003E0494">
        <w:rPr>
          <w:rFonts w:ascii="Times New Roman" w:hAnsi="Times New Roman" w:cs="Times New Roman"/>
          <w:color w:val="000000"/>
          <w:sz w:val="23"/>
          <w:szCs w:val="23"/>
        </w:rPr>
        <w:t>2</w:t>
      </w:r>
      <w:r w:rsidR="003E0494"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esitatud pinge ja punktis </w:t>
      </w:r>
      <w:r w:rsidRPr="0051790B">
        <w:rPr>
          <w:rFonts w:ascii="Times New Roman" w:hAnsi="Times New Roman" w:cs="Times New Roman"/>
          <w:color w:val="000000"/>
          <w:sz w:val="23"/>
          <w:szCs w:val="23"/>
        </w:rPr>
        <w:t>3.</w:t>
      </w:r>
      <w:r w:rsidR="007900A6">
        <w:rPr>
          <w:rFonts w:ascii="Times New Roman" w:hAnsi="Times New Roman" w:cs="Times New Roman"/>
          <w:color w:val="000000"/>
          <w:sz w:val="23"/>
          <w:szCs w:val="23"/>
        </w:rPr>
        <w:t>3</w:t>
      </w:r>
      <w:r w:rsidR="007900A6"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esitatud sageduse hälvete piirides nii, et need täidavad </w:t>
      </w:r>
      <w:r w:rsidR="00A249B8" w:rsidRPr="00F51A3D">
        <w:rPr>
          <w:rFonts w:ascii="Times New Roman" w:hAnsi="Times New Roman" w:cs="Times New Roman"/>
          <w:color w:val="000000"/>
          <w:sz w:val="23"/>
          <w:szCs w:val="23"/>
        </w:rPr>
        <w:t>tehnilis</w:t>
      </w:r>
      <w:r w:rsidR="00425FCA">
        <w:rPr>
          <w:rFonts w:ascii="Times New Roman" w:hAnsi="Times New Roman" w:cs="Times New Roman"/>
          <w:color w:val="000000"/>
          <w:sz w:val="23"/>
          <w:szCs w:val="23"/>
        </w:rPr>
        <w:t>tes</w:t>
      </w:r>
      <w:r w:rsidR="00A249B8" w:rsidRPr="00F51A3D">
        <w:rPr>
          <w:rFonts w:ascii="Times New Roman" w:hAnsi="Times New Roman" w:cs="Times New Roman"/>
          <w:color w:val="000000"/>
          <w:sz w:val="23"/>
          <w:szCs w:val="23"/>
        </w:rPr>
        <w:t xml:space="preserve"> </w:t>
      </w:r>
      <w:r w:rsidRPr="00F51A3D">
        <w:rPr>
          <w:rFonts w:ascii="Times New Roman" w:hAnsi="Times New Roman" w:cs="Times New Roman"/>
          <w:color w:val="000000"/>
          <w:sz w:val="23"/>
          <w:szCs w:val="23"/>
        </w:rPr>
        <w:t>eeskirj</w:t>
      </w:r>
      <w:r w:rsidR="00425FCA">
        <w:rPr>
          <w:rFonts w:ascii="Times New Roman" w:hAnsi="Times New Roman" w:cs="Times New Roman"/>
          <w:color w:val="000000"/>
          <w:sz w:val="23"/>
          <w:szCs w:val="23"/>
        </w:rPr>
        <w:t>ades sätestatud nõudeid</w:t>
      </w:r>
      <w:r w:rsidRPr="005135C1">
        <w:rPr>
          <w:rFonts w:ascii="Times New Roman" w:hAnsi="Times New Roman" w:cs="Times New Roman"/>
          <w:color w:val="000000"/>
          <w:sz w:val="23"/>
          <w:szCs w:val="23"/>
        </w:rPr>
        <w:t xml:space="preserve">. </w:t>
      </w:r>
    </w:p>
    <w:p w14:paraId="66708623" w14:textId="77777777" w:rsidR="005135C1" w:rsidRDefault="005135C1" w:rsidP="0051790B">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Avariiolukorras võib pinge ja/või sagedus väljuda punktides 3.</w:t>
      </w:r>
      <w:r w:rsidR="003E0494">
        <w:rPr>
          <w:rFonts w:ascii="Times New Roman" w:hAnsi="Times New Roman" w:cs="Times New Roman"/>
          <w:color w:val="000000"/>
          <w:sz w:val="23"/>
          <w:szCs w:val="23"/>
        </w:rPr>
        <w:t>2</w:t>
      </w:r>
      <w:r w:rsidR="003E0494"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ja </w:t>
      </w:r>
      <w:r w:rsidRPr="0051790B">
        <w:rPr>
          <w:rFonts w:ascii="Times New Roman" w:hAnsi="Times New Roman" w:cs="Times New Roman"/>
          <w:color w:val="000000"/>
          <w:sz w:val="23"/>
          <w:szCs w:val="23"/>
        </w:rPr>
        <w:t>3.</w:t>
      </w:r>
      <w:r w:rsidR="007900A6">
        <w:rPr>
          <w:rFonts w:ascii="Times New Roman" w:hAnsi="Times New Roman" w:cs="Times New Roman"/>
          <w:color w:val="000000"/>
          <w:sz w:val="23"/>
          <w:szCs w:val="23"/>
        </w:rPr>
        <w:t>3</w:t>
      </w:r>
      <w:r w:rsidR="007900A6"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sätestatud hälvete piiridest ning esineda elektrikatkestusi. </w:t>
      </w:r>
    </w:p>
    <w:p w14:paraId="05D6E0B5" w14:textId="77777777" w:rsidR="009001CD" w:rsidRDefault="00467DE8" w:rsidP="0051790B">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Võrguettevõtja </w:t>
      </w:r>
      <w:r w:rsidR="009106D0">
        <w:rPr>
          <w:rFonts w:ascii="Times New Roman" w:hAnsi="Times New Roman" w:cs="Times New Roman"/>
          <w:color w:val="000000"/>
          <w:sz w:val="23"/>
          <w:szCs w:val="23"/>
        </w:rPr>
        <w:t xml:space="preserve">poolt osutatavad </w:t>
      </w:r>
      <w:r>
        <w:rPr>
          <w:rFonts w:ascii="Times New Roman" w:hAnsi="Times New Roman" w:cs="Times New Roman"/>
          <w:color w:val="000000"/>
          <w:sz w:val="23"/>
          <w:szCs w:val="23"/>
        </w:rPr>
        <w:t xml:space="preserve">võrguteenused </w:t>
      </w:r>
      <w:r w:rsidR="009106D0">
        <w:rPr>
          <w:rFonts w:ascii="Times New Roman" w:hAnsi="Times New Roman" w:cs="Times New Roman"/>
          <w:color w:val="000000"/>
          <w:sz w:val="23"/>
          <w:szCs w:val="23"/>
        </w:rPr>
        <w:t xml:space="preserve">peavad muuhulgas vastama </w:t>
      </w:r>
      <w:r w:rsidR="00073023">
        <w:rPr>
          <w:rFonts w:ascii="Times New Roman" w:hAnsi="Times New Roman" w:cs="Times New Roman"/>
          <w:color w:val="000000"/>
          <w:sz w:val="23"/>
          <w:szCs w:val="23"/>
        </w:rPr>
        <w:t xml:space="preserve">majandus- ja kommunikatsiooniministri </w:t>
      </w:r>
      <w:r w:rsidR="009106D0">
        <w:rPr>
          <w:rFonts w:ascii="Times New Roman" w:hAnsi="Times New Roman" w:cs="Times New Roman"/>
          <w:color w:val="000000"/>
          <w:sz w:val="23"/>
          <w:szCs w:val="23"/>
        </w:rPr>
        <w:t>määruses</w:t>
      </w:r>
      <w:r w:rsidR="009106D0" w:rsidRPr="009001CD">
        <w:rPr>
          <w:rFonts w:ascii="Times New Roman" w:hAnsi="Times New Roman" w:cs="Times New Roman"/>
          <w:color w:val="000000"/>
          <w:sz w:val="23"/>
          <w:szCs w:val="23"/>
        </w:rPr>
        <w:t xml:space="preserve"> </w:t>
      </w:r>
      <w:r w:rsidR="009001CD" w:rsidRPr="009001CD">
        <w:rPr>
          <w:rFonts w:ascii="Times New Roman" w:hAnsi="Times New Roman" w:cs="Times New Roman"/>
          <w:color w:val="000000"/>
          <w:sz w:val="23"/>
          <w:szCs w:val="23"/>
        </w:rPr>
        <w:t>“Võrguteenuste</w:t>
      </w:r>
      <w:r w:rsidR="00C560F0">
        <w:rPr>
          <w:rFonts w:ascii="Times New Roman" w:hAnsi="Times New Roman" w:cs="Times New Roman"/>
          <w:color w:val="000000"/>
          <w:sz w:val="23"/>
          <w:szCs w:val="23"/>
        </w:rPr>
        <w:t xml:space="preserve"> </w:t>
      </w:r>
      <w:r w:rsidR="009001CD" w:rsidRPr="009001CD">
        <w:rPr>
          <w:rFonts w:ascii="Times New Roman" w:hAnsi="Times New Roman" w:cs="Times New Roman"/>
          <w:color w:val="000000"/>
          <w:sz w:val="23"/>
          <w:szCs w:val="23"/>
        </w:rPr>
        <w:t>kvaliteedinõuded ja võr</w:t>
      </w:r>
      <w:r w:rsidR="009001CD">
        <w:rPr>
          <w:rFonts w:ascii="Times New Roman" w:hAnsi="Times New Roman" w:cs="Times New Roman"/>
          <w:color w:val="000000"/>
          <w:sz w:val="23"/>
          <w:szCs w:val="23"/>
        </w:rPr>
        <w:t xml:space="preserve">gutasude vähendamise tingimused </w:t>
      </w:r>
      <w:r w:rsidR="009001CD" w:rsidRPr="009001CD">
        <w:rPr>
          <w:rFonts w:ascii="Times New Roman" w:hAnsi="Times New Roman" w:cs="Times New Roman"/>
          <w:color w:val="000000"/>
          <w:sz w:val="23"/>
          <w:szCs w:val="23"/>
        </w:rPr>
        <w:t>kvaliteedinõuete rikkumise korral”</w:t>
      </w:r>
      <w:r w:rsidR="00E538C7">
        <w:rPr>
          <w:rFonts w:ascii="Times New Roman" w:hAnsi="Times New Roman" w:cs="Times New Roman"/>
          <w:color w:val="000000"/>
          <w:sz w:val="23"/>
          <w:szCs w:val="23"/>
        </w:rPr>
        <w:t xml:space="preserve"> </w:t>
      </w:r>
      <w:r w:rsidR="009001CD" w:rsidRPr="009001CD">
        <w:rPr>
          <w:rFonts w:ascii="Times New Roman" w:hAnsi="Times New Roman" w:cs="Times New Roman"/>
          <w:color w:val="000000"/>
          <w:sz w:val="23"/>
          <w:szCs w:val="23"/>
        </w:rPr>
        <w:t>(edaspidi: kvaliteedinõuded)</w:t>
      </w:r>
      <w:r w:rsidR="009106D0">
        <w:rPr>
          <w:rFonts w:ascii="Times New Roman" w:hAnsi="Times New Roman" w:cs="Times New Roman"/>
          <w:color w:val="000000"/>
          <w:sz w:val="23"/>
          <w:szCs w:val="23"/>
        </w:rPr>
        <w:t xml:space="preserve"> toodud nõuetele</w:t>
      </w:r>
      <w:r w:rsidR="009001CD" w:rsidRPr="009001CD">
        <w:rPr>
          <w:rFonts w:ascii="Times New Roman" w:hAnsi="Times New Roman" w:cs="Times New Roman"/>
          <w:color w:val="000000"/>
          <w:sz w:val="23"/>
          <w:szCs w:val="23"/>
        </w:rPr>
        <w:t>.</w:t>
      </w:r>
    </w:p>
    <w:p w14:paraId="1F773A20" w14:textId="77777777" w:rsidR="00E538C7" w:rsidRPr="005135C1" w:rsidRDefault="00E538C7" w:rsidP="00171E56">
      <w:pPr>
        <w:autoSpaceDE w:val="0"/>
        <w:autoSpaceDN w:val="0"/>
        <w:adjustRightInd w:val="0"/>
        <w:spacing w:after="0" w:line="240" w:lineRule="auto"/>
        <w:jc w:val="both"/>
        <w:rPr>
          <w:rFonts w:ascii="Times New Roman" w:hAnsi="Times New Roman" w:cs="Times New Roman"/>
          <w:color w:val="000000"/>
          <w:sz w:val="23"/>
          <w:szCs w:val="23"/>
        </w:rPr>
      </w:pPr>
    </w:p>
    <w:p w14:paraId="3BFDA435" w14:textId="77777777" w:rsidR="005135C1" w:rsidRPr="00C477D0" w:rsidRDefault="00294185" w:rsidP="00C477D0">
      <w:pPr>
        <w:pStyle w:val="Heading1"/>
      </w:pPr>
      <w:bookmarkStart w:id="9" w:name="_Toc377548587"/>
      <w:r w:rsidRPr="00C477D0">
        <w:t>Ü</w:t>
      </w:r>
      <w:r w:rsidR="005135C1" w:rsidRPr="00C477D0">
        <w:t>lekantud elektri</w:t>
      </w:r>
      <w:r w:rsidRPr="00C477D0">
        <w:t>energia</w:t>
      </w:r>
      <w:r w:rsidR="005135C1" w:rsidRPr="00C477D0">
        <w:t xml:space="preserve"> </w:t>
      </w:r>
      <w:r w:rsidRPr="00C477D0">
        <w:t>mõõtmine</w:t>
      </w:r>
      <w:bookmarkEnd w:id="9"/>
      <w:r w:rsidR="005135C1" w:rsidRPr="00C477D0">
        <w:t xml:space="preserve"> </w:t>
      </w:r>
    </w:p>
    <w:p w14:paraId="0C916324" w14:textId="77777777" w:rsidR="00797656" w:rsidRDefault="00797656" w:rsidP="009161EB">
      <w:pPr>
        <w:autoSpaceDE w:val="0"/>
        <w:autoSpaceDN w:val="0"/>
        <w:adjustRightInd w:val="0"/>
        <w:spacing w:after="0" w:line="240" w:lineRule="auto"/>
        <w:ind w:left="560" w:hanging="560"/>
        <w:jc w:val="both"/>
        <w:rPr>
          <w:rFonts w:ascii="Times New Roman" w:hAnsi="Times New Roman" w:cs="Times New Roman"/>
          <w:color w:val="000000"/>
          <w:sz w:val="23"/>
          <w:szCs w:val="23"/>
        </w:rPr>
      </w:pPr>
    </w:p>
    <w:p w14:paraId="40952668" w14:textId="77777777" w:rsidR="00797656" w:rsidRDefault="00294185"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Võrguettevõtja tagab tema võrku siseneva ja sealt väljuva elektrienergia koguse kindlaksmääramise, mõõteandmete kogumise ja nende töötlemise nõuetekohaste mõõteseadmete abil kooskõlas õigusaktidega, tüüptingimustega ning lepinguga.</w:t>
      </w:r>
    </w:p>
    <w:p w14:paraId="34EF44D0"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Ülekantud elektri</w:t>
      </w:r>
      <w:r w:rsidR="00294185">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kogused määratakse</w:t>
      </w:r>
      <w:r w:rsidR="0051790B">
        <w:rPr>
          <w:rFonts w:ascii="Times New Roman" w:hAnsi="Times New Roman" w:cs="Times New Roman"/>
          <w:color w:val="000000"/>
          <w:sz w:val="23"/>
          <w:szCs w:val="23"/>
        </w:rPr>
        <w:t xml:space="preserve"> kindlaks</w:t>
      </w:r>
      <w:r w:rsidRPr="005135C1">
        <w:rPr>
          <w:rFonts w:ascii="Times New Roman" w:hAnsi="Times New Roman" w:cs="Times New Roman"/>
          <w:color w:val="000000"/>
          <w:sz w:val="23"/>
          <w:szCs w:val="23"/>
        </w:rPr>
        <w:t xml:space="preserve"> lepinguga kokkulepitud mõõtepunktides asuva võrguettevõtja mõõtesüsteemiga, kui pooled ei lepi kokku teisiti. </w:t>
      </w:r>
    </w:p>
    <w:p w14:paraId="5A2FC204"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Klient on kohustatud teatama võrguettevõtjale viivitamatult mõõtesüsteemi või selle plommide ning taatlusmärgiste kahjustustest, kaotsiminekust, puudumisest või hävimisest, samuti mõõtesüsteemi rikkest või selle näitude mõjutamisest või moonutamisest. </w:t>
      </w:r>
    </w:p>
    <w:p w14:paraId="75330737"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 peab teostama oma kulul liitumispunkti või mujale paigaldatud mõõtesüsteemi metroloogilist ja tehnilist teenindamist. </w:t>
      </w:r>
    </w:p>
    <w:p w14:paraId="41A8BB2C"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Kaugmõõtmist (mõõtmis</w:t>
      </w:r>
      <w:r w:rsidR="00294185">
        <w:rPr>
          <w:rFonts w:ascii="Times New Roman" w:hAnsi="Times New Roman" w:cs="Times New Roman"/>
          <w:color w:val="000000"/>
          <w:sz w:val="23"/>
          <w:szCs w:val="23"/>
        </w:rPr>
        <w:t>t</w:t>
      </w:r>
      <w:r w:rsidRPr="005135C1">
        <w:rPr>
          <w:rFonts w:ascii="Times New Roman" w:hAnsi="Times New Roman" w:cs="Times New Roman"/>
          <w:color w:val="000000"/>
          <w:sz w:val="23"/>
          <w:szCs w:val="23"/>
        </w:rPr>
        <w:t xml:space="preserve">e ja andmete edastamist) korraldab võrguettevõtja, kui pooled ei lepi kokku teisiti. </w:t>
      </w:r>
    </w:p>
    <w:p w14:paraId="012159EF"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Kliendi sellekohase soovi korral võimaldab võrguettevõtja kliendile viimase kulul kliendi mõõteandmete reaalajas jälgimise, välja arvatud, kui see pole tehnilistel põhjustel võimalik. </w:t>
      </w:r>
    </w:p>
    <w:p w14:paraId="7783DC38"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Kui mõõtepunkt ei asu liitumispunktis, siis vastavalt kas liidetakse mõõdetud kogusele või lahutatakse sellest arvutuslikud elektri</w:t>
      </w:r>
      <w:r w:rsidR="00955CBD">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kaod mõõtepunkti ja liitumispunkti vahelises võrgus või selle osades. </w:t>
      </w:r>
      <w:r w:rsidR="007F38B6">
        <w:rPr>
          <w:rFonts w:ascii="Times New Roman" w:hAnsi="Times New Roman" w:cs="Times New Roman"/>
          <w:color w:val="000000"/>
          <w:sz w:val="23"/>
          <w:szCs w:val="23"/>
        </w:rPr>
        <w:t>Juhul</w:t>
      </w:r>
      <w:r w:rsidR="008B0A20">
        <w:rPr>
          <w:rFonts w:ascii="Times New Roman" w:hAnsi="Times New Roman" w:cs="Times New Roman"/>
          <w:color w:val="000000"/>
          <w:sz w:val="23"/>
          <w:szCs w:val="23"/>
        </w:rPr>
        <w:t>,</w:t>
      </w:r>
      <w:r w:rsidR="007F38B6">
        <w:rPr>
          <w:rFonts w:ascii="Times New Roman" w:hAnsi="Times New Roman" w:cs="Times New Roman"/>
          <w:color w:val="000000"/>
          <w:sz w:val="23"/>
          <w:szCs w:val="23"/>
        </w:rPr>
        <w:t xml:space="preserve"> kui võrguettevõtja poolt on võrgu </w:t>
      </w:r>
      <w:r w:rsidR="00E34FBD">
        <w:rPr>
          <w:rFonts w:ascii="Times New Roman" w:hAnsi="Times New Roman" w:cs="Times New Roman"/>
          <w:color w:val="000000"/>
          <w:sz w:val="23"/>
          <w:szCs w:val="23"/>
        </w:rPr>
        <w:t>ehitustööde</w:t>
      </w:r>
      <w:r w:rsidR="007F38B6">
        <w:rPr>
          <w:rFonts w:ascii="Times New Roman" w:hAnsi="Times New Roman" w:cs="Times New Roman"/>
          <w:color w:val="000000"/>
          <w:sz w:val="23"/>
          <w:szCs w:val="23"/>
        </w:rPr>
        <w:t xml:space="preserve"> käigus rajatud mõõtepunkt liitumispunkti, võetakse liitumispunkti rajatud mõõtepunkt võrguettevõtja poolt kasutusse ning pooled on kohustatud allkirjastama vastava lepingu muudatuse.</w:t>
      </w:r>
    </w:p>
    <w:p w14:paraId="18A44B9B"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Mõõtesüsteem on võrguettevõtja poolt plommitud. Plommide eemaldamine ilma võrguettevõtja loata või nende rikkumine on keelatud. </w:t>
      </w:r>
    </w:p>
    <w:p w14:paraId="71F530AE"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Kliendi kirjalikul nõudmisel peab võrguettevõtja korraldama mõõtesüsteemide kontrolli. Kui taatlemisel selgub, et </w:t>
      </w:r>
      <w:r w:rsidR="00903823" w:rsidRPr="005135C1">
        <w:rPr>
          <w:rFonts w:ascii="Times New Roman" w:hAnsi="Times New Roman" w:cs="Times New Roman"/>
          <w:color w:val="000000"/>
          <w:sz w:val="23"/>
          <w:szCs w:val="23"/>
        </w:rPr>
        <w:t>mõõte</w:t>
      </w:r>
      <w:r w:rsidR="00903823">
        <w:rPr>
          <w:rFonts w:ascii="Times New Roman" w:hAnsi="Times New Roman" w:cs="Times New Roman"/>
          <w:color w:val="000000"/>
          <w:sz w:val="23"/>
          <w:szCs w:val="23"/>
        </w:rPr>
        <w:t>süsteem</w:t>
      </w:r>
      <w:r w:rsidR="00903823"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on nõuetele mittevastav, kannab kontrollimise kulud võrguettevõtja. Muudel juhtudel kannab kontrollimisega seotud kulud klient võrguettevõtja poolt esitatud arve alusel. Kui mõõtesüsteem ei kuulu võrguettevõtjale, on võrguettevõtjal mõõtesüsteemi kontrollimiseks vastavalt käesolevas punktis sätestatud kliendi õigused. </w:t>
      </w:r>
    </w:p>
    <w:p w14:paraId="665965F7"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Mõõtesüsteemi rikke või mõõtesüsteemi või selle plommide kahjustuste, kaotsimineku, puudumise või hävimise korral, mida pole põhjustanud kliendi või kolmanda isiku tegevus või tegevusetus, samuti muul juhul, kui mõõtesüsteemi alusel määratud elektri</w:t>
      </w:r>
      <w:r w:rsidR="00294185">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kogus ei vasta kliendi või kolmanda isiku tegevusest või tegevusetusest sõltumatul põhjusel tegelikult ülekantud elektri</w:t>
      </w:r>
      <w:r w:rsidR="00955CBD">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kogusele, lähtuvad pooled ülekantud elektri</w:t>
      </w:r>
      <w:r w:rsidR="00294185">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koguste määramisel arvutuslikust printsiibist. Arvesse võetakse eelnenud analoogsete päevade mõõtmistulemusi, kaugmõõtmiste tulemusi, kliendi kontrollarvestite mõõtmistulemusi, erakorralisi tarbimise</w:t>
      </w:r>
      <w:r w:rsidR="007918AE">
        <w:rPr>
          <w:rFonts w:ascii="Times New Roman" w:hAnsi="Times New Roman" w:cs="Times New Roman"/>
          <w:color w:val="000000"/>
          <w:sz w:val="23"/>
          <w:szCs w:val="23"/>
        </w:rPr>
        <w:t xml:space="preserve"> või tootmise</w:t>
      </w:r>
      <w:r w:rsidRPr="005135C1">
        <w:rPr>
          <w:rFonts w:ascii="Times New Roman" w:hAnsi="Times New Roman" w:cs="Times New Roman"/>
          <w:color w:val="000000"/>
          <w:sz w:val="23"/>
          <w:szCs w:val="23"/>
        </w:rPr>
        <w:t xml:space="preserve"> muutusi jms. Käesolevas punktis toodud alustel elektri</w:t>
      </w:r>
      <w:r w:rsidR="00294185">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koguse määramise kohta koostab võrguettevõtja koos kliendi esindajaga akti, mille alusel ta esitab kliendile lepingule vastava arve. </w:t>
      </w:r>
    </w:p>
    <w:p w14:paraId="0EA99E28"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lastRenderedPageBreak/>
        <w:t>Mõõtesüsteemi rikke, selle näidu mõjutamise või moonutamise või mõõtesüsteemi või selle plommide kahjustuste, kaotsimineku või hävimise korral, mis oli põhjustatud kliendi või kolmanda isiku tegevusest või tegevusetusest (ebaseaduslik kasutamine), määratakse ülekantud elektri</w:t>
      </w:r>
      <w:r w:rsidR="00955CBD">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kogus vastavuses õigusaktidega. </w:t>
      </w:r>
    </w:p>
    <w:p w14:paraId="1C252DD0" w14:textId="77777777" w:rsidR="009161EB" w:rsidRDefault="009161EB" w:rsidP="009161EB">
      <w:pPr>
        <w:autoSpaceDE w:val="0"/>
        <w:autoSpaceDN w:val="0"/>
        <w:adjustRightInd w:val="0"/>
        <w:spacing w:after="0" w:line="240" w:lineRule="auto"/>
        <w:rPr>
          <w:rFonts w:ascii="Times New Roman" w:hAnsi="Times New Roman" w:cs="Times New Roman"/>
          <w:color w:val="000000"/>
          <w:sz w:val="23"/>
          <w:szCs w:val="23"/>
        </w:rPr>
      </w:pPr>
    </w:p>
    <w:p w14:paraId="595B50C3" w14:textId="77777777" w:rsidR="005135C1" w:rsidRPr="00C477D0" w:rsidRDefault="00753047" w:rsidP="00C477D0">
      <w:pPr>
        <w:pStyle w:val="Heading1"/>
      </w:pPr>
      <w:bookmarkStart w:id="10" w:name="_Toc377548588"/>
      <w:r w:rsidRPr="00C477D0">
        <w:t>Võrgu</w:t>
      </w:r>
      <w:r w:rsidR="00257EF3" w:rsidRPr="00C477D0">
        <w:t>tasu</w:t>
      </w:r>
      <w:bookmarkEnd w:id="10"/>
    </w:p>
    <w:p w14:paraId="1F363EA1" w14:textId="77777777" w:rsidR="00753047" w:rsidRDefault="00753047" w:rsidP="0066296D">
      <w:pPr>
        <w:autoSpaceDE w:val="0"/>
        <w:autoSpaceDN w:val="0"/>
        <w:adjustRightInd w:val="0"/>
        <w:spacing w:after="0" w:line="240" w:lineRule="auto"/>
        <w:rPr>
          <w:rFonts w:ascii="Times New Roman" w:hAnsi="Times New Roman" w:cs="Times New Roman"/>
          <w:color w:val="000000"/>
          <w:sz w:val="23"/>
          <w:szCs w:val="23"/>
        </w:rPr>
      </w:pPr>
    </w:p>
    <w:p w14:paraId="7F0D6EA4" w14:textId="77777777" w:rsidR="00753047" w:rsidRDefault="00753047"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Klient on kohustatud tasuma võrguettevõtjale võrguteenuste osutamise eest viimase poolt kooskõla</w:t>
      </w:r>
      <w:r w:rsidR="001971EF">
        <w:rPr>
          <w:rFonts w:ascii="Times New Roman" w:hAnsi="Times New Roman" w:cs="Times New Roman"/>
          <w:color w:val="000000"/>
          <w:sz w:val="23"/>
          <w:szCs w:val="23"/>
        </w:rPr>
        <w:t>s õigusaktidega sätestatud tasu</w:t>
      </w:r>
      <w:r w:rsidR="00CB2D58">
        <w:rPr>
          <w:rFonts w:ascii="Times New Roman" w:hAnsi="Times New Roman" w:cs="Times New Roman"/>
          <w:color w:val="000000"/>
          <w:sz w:val="23"/>
          <w:szCs w:val="23"/>
        </w:rPr>
        <w:t xml:space="preserve"> (edaspidi: võrgutasu)</w:t>
      </w:r>
      <w:r w:rsidR="001971EF">
        <w:rPr>
          <w:rFonts w:ascii="Times New Roman" w:hAnsi="Times New Roman" w:cs="Times New Roman"/>
          <w:color w:val="000000"/>
          <w:sz w:val="23"/>
          <w:szCs w:val="23"/>
        </w:rPr>
        <w:t xml:space="preserve"> ning võrguettevõtja poolt kehtestatud võrgutasude hinnakiri moodustab lepingu lahutamatu osa.</w:t>
      </w:r>
    </w:p>
    <w:p w14:paraId="415A86B5" w14:textId="77777777" w:rsidR="00753047" w:rsidRDefault="001971EF"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Võrguettevõtjal on õigusaktides sätestatud korras ja tingimustel õigus võrgutasude hinnakirja ühepoolselt muuta</w:t>
      </w:r>
      <w:r w:rsidR="005E2B9A">
        <w:rPr>
          <w:rFonts w:ascii="Times New Roman" w:hAnsi="Times New Roman" w:cs="Times New Roman"/>
          <w:color w:val="000000"/>
          <w:sz w:val="23"/>
          <w:szCs w:val="23"/>
        </w:rPr>
        <w:t xml:space="preserve"> ning muudetud hinnakiri saab lepingu osaks selle kehtima hakkamisest</w:t>
      </w:r>
      <w:r>
        <w:rPr>
          <w:rFonts w:ascii="Times New Roman" w:hAnsi="Times New Roman" w:cs="Times New Roman"/>
          <w:color w:val="000000"/>
          <w:sz w:val="23"/>
          <w:szCs w:val="23"/>
        </w:rPr>
        <w:t>.</w:t>
      </w:r>
    </w:p>
    <w:p w14:paraId="48EEB4C8" w14:textId="69557B14" w:rsidR="00257EF3" w:rsidRDefault="00257EF3" w:rsidP="008C3B1D">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Kliendile kohalduva võrgutasu suuruse kindlaksmääramisel lähtutakse</w:t>
      </w:r>
      <w:r w:rsidR="005135C1" w:rsidRPr="005135C1">
        <w:rPr>
          <w:rFonts w:ascii="Times New Roman" w:hAnsi="Times New Roman" w:cs="Times New Roman"/>
          <w:color w:val="000000"/>
          <w:sz w:val="23"/>
          <w:szCs w:val="23"/>
        </w:rPr>
        <w:t xml:space="preserve"> liitumispunkti </w:t>
      </w:r>
      <w:r w:rsidR="0066296D">
        <w:rPr>
          <w:rFonts w:ascii="Times New Roman" w:hAnsi="Times New Roman" w:cs="Times New Roman"/>
          <w:color w:val="000000"/>
          <w:sz w:val="23"/>
          <w:szCs w:val="23"/>
        </w:rPr>
        <w:t>pingetasemest</w:t>
      </w:r>
      <w:ins w:id="11" w:author="Author">
        <w:del w:id="12" w:author="Author">
          <w:r w:rsidR="00CD5081" w:rsidDel="008C3B1D">
            <w:rPr>
              <w:rFonts w:ascii="Times New Roman" w:hAnsi="Times New Roman" w:cs="Times New Roman"/>
              <w:color w:val="000000"/>
              <w:sz w:val="23"/>
              <w:szCs w:val="23"/>
            </w:rPr>
            <w:delText>, liitumispunkti läbinud reaktiiv- ning aktiivenergia ko</w:delText>
          </w:r>
          <w:r w:rsidR="00CD5081" w:rsidDel="00D87183">
            <w:rPr>
              <w:rFonts w:ascii="Times New Roman" w:hAnsi="Times New Roman" w:cs="Times New Roman"/>
              <w:color w:val="000000"/>
              <w:sz w:val="23"/>
              <w:szCs w:val="23"/>
            </w:rPr>
            <w:delText>h</w:delText>
          </w:r>
          <w:r w:rsidR="00CD5081" w:rsidDel="008C3B1D">
            <w:rPr>
              <w:rFonts w:ascii="Times New Roman" w:hAnsi="Times New Roman" w:cs="Times New Roman"/>
              <w:color w:val="000000"/>
              <w:sz w:val="23"/>
              <w:szCs w:val="23"/>
            </w:rPr>
            <w:delText>usest</w:delText>
          </w:r>
        </w:del>
      </w:ins>
      <w:r w:rsidR="005135C1" w:rsidRPr="005135C1">
        <w:rPr>
          <w:rFonts w:ascii="Times New Roman" w:hAnsi="Times New Roman" w:cs="Times New Roman"/>
          <w:color w:val="000000"/>
          <w:sz w:val="23"/>
          <w:szCs w:val="23"/>
        </w:rPr>
        <w:t xml:space="preserve">. </w:t>
      </w:r>
    </w:p>
    <w:p w14:paraId="089A2D22" w14:textId="77777777" w:rsidR="005135C1" w:rsidRDefault="0066296D"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Võrguettevõtja liigitab liitumispunktid kolme pingetaseme vahel sõltuvalt liitumispunkti nimipingest: </w:t>
      </w:r>
      <w:r w:rsidR="007918AE">
        <w:rPr>
          <w:rFonts w:ascii="Times New Roman" w:hAnsi="Times New Roman" w:cs="Times New Roman"/>
          <w:color w:val="000000"/>
          <w:sz w:val="23"/>
          <w:szCs w:val="23"/>
        </w:rPr>
        <w:t xml:space="preserve">330 kV, </w:t>
      </w:r>
      <w:r w:rsidR="005135C1" w:rsidRPr="005135C1">
        <w:rPr>
          <w:rFonts w:ascii="Times New Roman" w:hAnsi="Times New Roman" w:cs="Times New Roman"/>
          <w:color w:val="000000"/>
          <w:sz w:val="23"/>
          <w:szCs w:val="23"/>
        </w:rPr>
        <w:t xml:space="preserve">110 kV </w:t>
      </w:r>
      <w:r>
        <w:rPr>
          <w:rFonts w:ascii="Times New Roman" w:hAnsi="Times New Roman" w:cs="Times New Roman"/>
          <w:color w:val="000000"/>
          <w:sz w:val="23"/>
          <w:szCs w:val="23"/>
        </w:rPr>
        <w:t>ja</w:t>
      </w:r>
      <w:r w:rsidR="005135C1" w:rsidRPr="005135C1">
        <w:rPr>
          <w:rFonts w:ascii="Times New Roman" w:hAnsi="Times New Roman" w:cs="Times New Roman"/>
          <w:color w:val="000000"/>
          <w:sz w:val="23"/>
          <w:szCs w:val="23"/>
        </w:rPr>
        <w:t xml:space="preserve"> 110 kV trafo alampinge pool</w:t>
      </w:r>
      <w:r>
        <w:rPr>
          <w:rFonts w:ascii="Times New Roman" w:hAnsi="Times New Roman" w:cs="Times New Roman"/>
          <w:color w:val="000000"/>
          <w:sz w:val="23"/>
          <w:szCs w:val="23"/>
        </w:rPr>
        <w:t xml:space="preserve"> pingel 6-35 kV. Sõltuvalt liitumispunkti pingetasemest</w:t>
      </w:r>
      <w:r w:rsidR="005135C1" w:rsidRPr="005135C1">
        <w:rPr>
          <w:rFonts w:ascii="Times New Roman" w:hAnsi="Times New Roman" w:cs="Times New Roman"/>
          <w:color w:val="000000"/>
          <w:sz w:val="23"/>
          <w:szCs w:val="23"/>
        </w:rPr>
        <w:t xml:space="preserve"> kohaldatakse alljärgnevaid hinnapakette: </w:t>
      </w:r>
    </w:p>
    <w:p w14:paraId="1DC227FA" w14:textId="63639D1C" w:rsidR="00CC0B60" w:rsidRDefault="003E0494" w:rsidP="0054463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4</w:t>
      </w:r>
      <w:r w:rsidR="00544639">
        <w:rPr>
          <w:rFonts w:ascii="Times New Roman" w:hAnsi="Times New Roman" w:cs="Times New Roman"/>
          <w:color w:val="000000"/>
          <w:sz w:val="23"/>
          <w:szCs w:val="23"/>
        </w:rPr>
        <w:t>.1</w:t>
      </w:r>
      <w:r w:rsidR="00544639">
        <w:rPr>
          <w:rFonts w:ascii="Times New Roman" w:hAnsi="Times New Roman" w:cs="Times New Roman"/>
          <w:color w:val="000000"/>
          <w:sz w:val="23"/>
          <w:szCs w:val="23"/>
        </w:rPr>
        <w:tab/>
      </w:r>
      <w:r w:rsidR="004F0F91">
        <w:rPr>
          <w:rFonts w:ascii="Times New Roman" w:hAnsi="Times New Roman" w:cs="Times New Roman"/>
          <w:color w:val="000000"/>
          <w:sz w:val="23"/>
          <w:szCs w:val="23"/>
        </w:rPr>
        <w:t>33</w:t>
      </w:r>
      <w:r w:rsidR="004F0F91" w:rsidRPr="004F0F91">
        <w:rPr>
          <w:rFonts w:ascii="Times New Roman" w:hAnsi="Times New Roman" w:cs="Times New Roman"/>
          <w:color w:val="000000"/>
          <w:sz w:val="23"/>
          <w:szCs w:val="23"/>
        </w:rPr>
        <w:t>0 kV pinge</w:t>
      </w:r>
      <w:r w:rsidR="0066296D">
        <w:rPr>
          <w:rFonts w:ascii="Times New Roman" w:hAnsi="Times New Roman" w:cs="Times New Roman"/>
          <w:color w:val="000000"/>
          <w:sz w:val="23"/>
          <w:szCs w:val="23"/>
        </w:rPr>
        <w:t>taseme</w:t>
      </w:r>
      <w:r w:rsidR="004F0F91" w:rsidRPr="004F0F91">
        <w:rPr>
          <w:rFonts w:ascii="Times New Roman" w:hAnsi="Times New Roman" w:cs="Times New Roman"/>
          <w:color w:val="000000"/>
          <w:sz w:val="23"/>
          <w:szCs w:val="23"/>
        </w:rPr>
        <w:t xml:space="preserve">l paiknevas liitumispunktis võrguteenuste kasutamise eest maksab klient </w:t>
      </w:r>
      <w:del w:id="13" w:author="Author">
        <w:r w:rsidR="004F0F91" w:rsidRPr="004F0F91" w:rsidDel="00027C14">
          <w:rPr>
            <w:rFonts w:ascii="Times New Roman" w:hAnsi="Times New Roman" w:cs="Times New Roman"/>
            <w:color w:val="000000"/>
            <w:sz w:val="23"/>
            <w:szCs w:val="23"/>
          </w:rPr>
          <w:delText xml:space="preserve">kauplemisperioodil </w:delText>
        </w:r>
      </w:del>
      <w:r w:rsidR="004F0F91" w:rsidRPr="004F0F91">
        <w:rPr>
          <w:rFonts w:ascii="Times New Roman" w:hAnsi="Times New Roman" w:cs="Times New Roman"/>
          <w:color w:val="000000"/>
          <w:sz w:val="23"/>
          <w:szCs w:val="23"/>
        </w:rPr>
        <w:t>järgnevalt:</w:t>
      </w:r>
    </w:p>
    <w:p w14:paraId="3C846542" w14:textId="5D4A134C" w:rsidR="004F0F91" w:rsidRDefault="003E0494" w:rsidP="00634D1E">
      <w:pPr>
        <w:autoSpaceDE w:val="0"/>
        <w:autoSpaceDN w:val="0"/>
        <w:adjustRightInd w:val="0"/>
        <w:spacing w:after="0" w:line="240" w:lineRule="auto"/>
        <w:ind w:left="2410" w:hanging="992"/>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CC0B60">
        <w:rPr>
          <w:rFonts w:ascii="Times New Roman" w:hAnsi="Times New Roman" w:cs="Times New Roman"/>
          <w:color w:val="000000"/>
          <w:sz w:val="23"/>
          <w:szCs w:val="23"/>
        </w:rPr>
        <w:t>.</w:t>
      </w:r>
      <w:r>
        <w:rPr>
          <w:rFonts w:ascii="Times New Roman" w:hAnsi="Times New Roman" w:cs="Times New Roman"/>
          <w:color w:val="000000"/>
          <w:sz w:val="23"/>
          <w:szCs w:val="23"/>
        </w:rPr>
        <w:t>4</w:t>
      </w:r>
      <w:r w:rsidR="00CC0B60">
        <w:rPr>
          <w:rFonts w:ascii="Times New Roman" w:hAnsi="Times New Roman" w:cs="Times New Roman"/>
          <w:color w:val="000000"/>
          <w:sz w:val="23"/>
          <w:szCs w:val="23"/>
        </w:rPr>
        <w:t>.1.1</w:t>
      </w:r>
      <w:r w:rsidR="00544639">
        <w:rPr>
          <w:rFonts w:ascii="Times New Roman" w:hAnsi="Times New Roman" w:cs="Times New Roman"/>
          <w:color w:val="000000"/>
          <w:sz w:val="23"/>
          <w:szCs w:val="23"/>
        </w:rPr>
        <w:tab/>
      </w:r>
      <w:r w:rsidR="002E2622">
        <w:rPr>
          <w:rFonts w:ascii="Times New Roman" w:hAnsi="Times New Roman" w:cs="Times New Roman"/>
          <w:color w:val="000000"/>
          <w:sz w:val="23"/>
          <w:szCs w:val="23"/>
        </w:rPr>
        <w:t>aktiiv</w:t>
      </w:r>
      <w:r w:rsidR="00257EF3">
        <w:rPr>
          <w:rFonts w:ascii="Times New Roman" w:hAnsi="Times New Roman" w:cs="Times New Roman"/>
          <w:color w:val="000000"/>
          <w:sz w:val="23"/>
          <w:szCs w:val="23"/>
        </w:rPr>
        <w:t>energia</w:t>
      </w:r>
      <w:r w:rsidR="00CC0B60" w:rsidRPr="005135C1">
        <w:rPr>
          <w:rFonts w:ascii="Times New Roman" w:hAnsi="Times New Roman" w:cs="Times New Roman"/>
          <w:color w:val="000000"/>
          <w:sz w:val="23"/>
          <w:szCs w:val="23"/>
        </w:rPr>
        <w:t xml:space="preserve"> tarbimisel </w:t>
      </w:r>
      <w:r w:rsidR="00CC0B60">
        <w:rPr>
          <w:rFonts w:ascii="Times New Roman" w:hAnsi="Times New Roman" w:cs="Times New Roman"/>
          <w:color w:val="000000"/>
          <w:sz w:val="23"/>
          <w:szCs w:val="23"/>
        </w:rPr>
        <w:t xml:space="preserve">edastamistasu </w:t>
      </w:r>
      <w:r w:rsidR="00CC0B60" w:rsidRPr="005135C1">
        <w:rPr>
          <w:rFonts w:ascii="Times New Roman" w:hAnsi="Times New Roman" w:cs="Times New Roman"/>
          <w:color w:val="000000"/>
          <w:sz w:val="23"/>
          <w:szCs w:val="23"/>
        </w:rPr>
        <w:t xml:space="preserve">tariifi </w:t>
      </w:r>
      <w:del w:id="14" w:author="Author">
        <w:r w:rsidR="00CC0B60" w:rsidRPr="00F43DED" w:rsidDel="00E964F6">
          <w:rPr>
            <w:rFonts w:ascii="Times New Roman" w:hAnsi="Times New Roman" w:cs="Times New Roman"/>
            <w:color w:val="000000"/>
            <w:sz w:val="23"/>
            <w:szCs w:val="23"/>
            <w:highlight w:val="yellow"/>
          </w:rPr>
          <w:delText>A5</w:delText>
        </w:r>
        <w:r w:rsidR="00CC0B60" w:rsidDel="00E964F6">
          <w:rPr>
            <w:rFonts w:ascii="Times New Roman" w:hAnsi="Times New Roman" w:cs="Times New Roman"/>
            <w:color w:val="000000"/>
            <w:sz w:val="23"/>
            <w:szCs w:val="23"/>
          </w:rPr>
          <w:delText xml:space="preserve"> </w:delText>
        </w:r>
      </w:del>
      <w:ins w:id="15" w:author="Author">
        <w:r w:rsidR="00634D1E">
          <w:rPr>
            <w:rFonts w:ascii="Times New Roman" w:hAnsi="Times New Roman" w:cs="Times New Roman"/>
            <w:color w:val="000000"/>
            <w:sz w:val="23"/>
            <w:szCs w:val="23"/>
          </w:rPr>
          <w:t>A1</w:t>
        </w:r>
        <w:r w:rsidR="00E964F6">
          <w:rPr>
            <w:rFonts w:ascii="Times New Roman" w:hAnsi="Times New Roman" w:cs="Times New Roman"/>
            <w:color w:val="000000"/>
            <w:sz w:val="23"/>
            <w:szCs w:val="23"/>
          </w:rPr>
          <w:t xml:space="preserve"> </w:t>
        </w:r>
      </w:ins>
      <w:r w:rsidR="00CC0B60">
        <w:rPr>
          <w:rFonts w:ascii="Times New Roman" w:hAnsi="Times New Roman" w:cs="Times New Roman"/>
          <w:color w:val="000000"/>
          <w:sz w:val="23"/>
          <w:szCs w:val="23"/>
        </w:rPr>
        <w:t>alusel ning</w:t>
      </w:r>
      <w:r w:rsidR="00CC0B60" w:rsidRPr="005135C1">
        <w:rPr>
          <w:rFonts w:ascii="Times New Roman" w:hAnsi="Times New Roman" w:cs="Times New Roman"/>
          <w:color w:val="000000"/>
          <w:sz w:val="23"/>
          <w:szCs w:val="23"/>
        </w:rPr>
        <w:t xml:space="preserve"> </w:t>
      </w:r>
      <w:r w:rsidR="00CC0B60">
        <w:rPr>
          <w:rFonts w:ascii="Times New Roman" w:hAnsi="Times New Roman" w:cs="Times New Roman"/>
          <w:color w:val="000000"/>
          <w:sz w:val="23"/>
          <w:szCs w:val="23"/>
        </w:rPr>
        <w:t xml:space="preserve">reaktiivenergiatasu </w:t>
      </w:r>
      <w:r w:rsidR="00CC0B60" w:rsidRPr="005135C1">
        <w:rPr>
          <w:rFonts w:ascii="Times New Roman" w:hAnsi="Times New Roman" w:cs="Times New Roman"/>
          <w:color w:val="000000"/>
          <w:sz w:val="23"/>
          <w:szCs w:val="23"/>
        </w:rPr>
        <w:t>reaktiivenergia tarbimise</w:t>
      </w:r>
      <w:r w:rsidR="00CC0B60">
        <w:rPr>
          <w:rFonts w:ascii="Times New Roman" w:hAnsi="Times New Roman" w:cs="Times New Roman"/>
          <w:color w:val="000000"/>
          <w:sz w:val="23"/>
          <w:szCs w:val="23"/>
        </w:rPr>
        <w:t>l</w:t>
      </w:r>
      <w:r w:rsidR="00CC0B60" w:rsidRPr="005135C1">
        <w:rPr>
          <w:rFonts w:ascii="Times New Roman" w:hAnsi="Times New Roman" w:cs="Times New Roman"/>
          <w:color w:val="000000"/>
          <w:sz w:val="23"/>
          <w:szCs w:val="23"/>
        </w:rPr>
        <w:t xml:space="preserve"> ja võrku andmise</w:t>
      </w:r>
      <w:r w:rsidR="00CC0B60">
        <w:rPr>
          <w:rFonts w:ascii="Times New Roman" w:hAnsi="Times New Roman" w:cs="Times New Roman"/>
          <w:color w:val="000000"/>
          <w:sz w:val="23"/>
          <w:szCs w:val="23"/>
        </w:rPr>
        <w:t>l</w:t>
      </w:r>
      <w:r w:rsidR="00CC0B60" w:rsidRPr="005135C1">
        <w:rPr>
          <w:rFonts w:ascii="Times New Roman" w:hAnsi="Times New Roman" w:cs="Times New Roman"/>
          <w:color w:val="000000"/>
          <w:sz w:val="23"/>
          <w:szCs w:val="23"/>
        </w:rPr>
        <w:t xml:space="preserve"> tariifi </w:t>
      </w:r>
      <w:del w:id="16" w:author="Author">
        <w:r w:rsidR="00CC0B60" w:rsidRPr="00F43DED" w:rsidDel="00E964F6">
          <w:rPr>
            <w:rFonts w:ascii="Times New Roman" w:hAnsi="Times New Roman" w:cs="Times New Roman"/>
            <w:color w:val="000000"/>
            <w:sz w:val="23"/>
            <w:szCs w:val="23"/>
            <w:highlight w:val="yellow"/>
          </w:rPr>
          <w:delText>R</w:delText>
        </w:r>
        <w:r w:rsidR="00CC0B60" w:rsidRPr="005135C1" w:rsidDel="00E964F6">
          <w:rPr>
            <w:rFonts w:ascii="Times New Roman" w:hAnsi="Times New Roman" w:cs="Times New Roman"/>
            <w:color w:val="000000"/>
            <w:sz w:val="23"/>
            <w:szCs w:val="23"/>
          </w:rPr>
          <w:delText xml:space="preserve"> </w:delText>
        </w:r>
      </w:del>
      <w:ins w:id="17" w:author="Author">
        <w:r w:rsidR="00634D1E">
          <w:rPr>
            <w:rFonts w:ascii="Times New Roman" w:hAnsi="Times New Roman" w:cs="Times New Roman"/>
            <w:color w:val="000000"/>
            <w:sz w:val="23"/>
            <w:szCs w:val="23"/>
          </w:rPr>
          <w:t>R</w:t>
        </w:r>
        <w:r w:rsidR="00E964F6" w:rsidRPr="005135C1">
          <w:rPr>
            <w:rFonts w:ascii="Times New Roman" w:hAnsi="Times New Roman" w:cs="Times New Roman"/>
            <w:color w:val="000000"/>
            <w:sz w:val="23"/>
            <w:szCs w:val="23"/>
          </w:rPr>
          <w:t xml:space="preserve"> </w:t>
        </w:r>
      </w:ins>
      <w:r w:rsidR="00CC0B60" w:rsidRPr="005135C1">
        <w:rPr>
          <w:rFonts w:ascii="Times New Roman" w:hAnsi="Times New Roman" w:cs="Times New Roman"/>
          <w:color w:val="000000"/>
          <w:sz w:val="23"/>
          <w:szCs w:val="23"/>
        </w:rPr>
        <w:t>alusel</w:t>
      </w:r>
      <w:ins w:id="18" w:author="Author">
        <w:r w:rsidR="006F7A1D">
          <w:rPr>
            <w:rFonts w:ascii="Times New Roman" w:hAnsi="Times New Roman" w:cs="Times New Roman"/>
            <w:color w:val="000000"/>
            <w:sz w:val="23"/>
            <w:szCs w:val="23"/>
          </w:rPr>
          <w:t xml:space="preserve"> igal kauplemisperioodil</w:t>
        </w:r>
      </w:ins>
      <w:r w:rsidR="00CC0B60">
        <w:rPr>
          <w:rFonts w:ascii="Times New Roman" w:hAnsi="Times New Roman" w:cs="Times New Roman"/>
          <w:color w:val="000000"/>
          <w:sz w:val="23"/>
          <w:szCs w:val="23"/>
        </w:rPr>
        <w:t>;</w:t>
      </w:r>
    </w:p>
    <w:p w14:paraId="797A1B6E" w14:textId="70581CB3" w:rsidR="008C3B1D" w:rsidRDefault="003E0494" w:rsidP="00634D1E">
      <w:pPr>
        <w:autoSpaceDE w:val="0"/>
        <w:autoSpaceDN w:val="0"/>
        <w:adjustRightInd w:val="0"/>
        <w:spacing w:after="0" w:line="240" w:lineRule="auto"/>
        <w:ind w:left="2410" w:hanging="992"/>
        <w:jc w:val="both"/>
        <w:rPr>
          <w:ins w:id="19" w:author="Author"/>
          <w:rFonts w:ascii="Times New Roman" w:hAnsi="Times New Roman" w:cs="Times New Roman"/>
          <w:color w:val="000000"/>
          <w:sz w:val="23"/>
          <w:szCs w:val="23"/>
        </w:rPr>
      </w:pPr>
      <w:r>
        <w:rPr>
          <w:rFonts w:ascii="Times New Roman" w:hAnsi="Times New Roman" w:cs="Times New Roman"/>
          <w:color w:val="000000"/>
          <w:sz w:val="23"/>
          <w:szCs w:val="23"/>
        </w:rPr>
        <w:t>5</w:t>
      </w:r>
      <w:r w:rsidR="00CC0B60">
        <w:rPr>
          <w:rFonts w:ascii="Times New Roman" w:hAnsi="Times New Roman" w:cs="Times New Roman"/>
          <w:color w:val="000000"/>
          <w:sz w:val="23"/>
          <w:szCs w:val="23"/>
        </w:rPr>
        <w:t>.</w:t>
      </w:r>
      <w:r w:rsidR="00630AC4">
        <w:rPr>
          <w:rFonts w:ascii="Times New Roman" w:hAnsi="Times New Roman" w:cs="Times New Roman"/>
          <w:color w:val="000000"/>
          <w:sz w:val="23"/>
          <w:szCs w:val="23"/>
        </w:rPr>
        <w:t>4</w:t>
      </w:r>
      <w:r w:rsidR="00544639">
        <w:rPr>
          <w:rFonts w:ascii="Times New Roman" w:hAnsi="Times New Roman" w:cs="Times New Roman"/>
          <w:color w:val="000000"/>
          <w:sz w:val="23"/>
          <w:szCs w:val="23"/>
        </w:rPr>
        <w:t>.1.2</w:t>
      </w:r>
      <w:r w:rsidR="00544639">
        <w:rPr>
          <w:rFonts w:ascii="Times New Roman" w:hAnsi="Times New Roman" w:cs="Times New Roman"/>
          <w:color w:val="000000"/>
          <w:sz w:val="23"/>
          <w:szCs w:val="23"/>
        </w:rPr>
        <w:tab/>
      </w:r>
      <w:r w:rsidR="002E2622">
        <w:rPr>
          <w:rFonts w:ascii="Times New Roman" w:hAnsi="Times New Roman" w:cs="Times New Roman"/>
          <w:color w:val="000000"/>
          <w:sz w:val="23"/>
          <w:szCs w:val="23"/>
        </w:rPr>
        <w:t>aktiiv</w:t>
      </w:r>
      <w:r w:rsidR="00257EF3">
        <w:rPr>
          <w:rFonts w:ascii="Times New Roman" w:hAnsi="Times New Roman" w:cs="Times New Roman"/>
          <w:color w:val="000000"/>
          <w:sz w:val="23"/>
          <w:szCs w:val="23"/>
        </w:rPr>
        <w:t>energia</w:t>
      </w:r>
      <w:r w:rsidR="00CC0B60" w:rsidRPr="005135C1">
        <w:rPr>
          <w:rFonts w:ascii="Times New Roman" w:hAnsi="Times New Roman" w:cs="Times New Roman"/>
          <w:color w:val="000000"/>
          <w:sz w:val="23"/>
          <w:szCs w:val="23"/>
        </w:rPr>
        <w:t xml:space="preserve"> võrku andmisel </w:t>
      </w:r>
      <w:r w:rsidR="00CC0B60">
        <w:rPr>
          <w:rFonts w:ascii="Times New Roman" w:hAnsi="Times New Roman" w:cs="Times New Roman"/>
          <w:color w:val="000000"/>
          <w:sz w:val="23"/>
          <w:szCs w:val="23"/>
        </w:rPr>
        <w:t xml:space="preserve">reaktiivenergiatasu </w:t>
      </w:r>
      <w:r w:rsidR="00CC0B60" w:rsidRPr="005135C1">
        <w:rPr>
          <w:rFonts w:ascii="Times New Roman" w:hAnsi="Times New Roman" w:cs="Times New Roman"/>
          <w:color w:val="000000"/>
          <w:sz w:val="23"/>
          <w:szCs w:val="23"/>
        </w:rPr>
        <w:t>reaktiivenergia tarbimise</w:t>
      </w:r>
      <w:r w:rsidR="00CC0B60">
        <w:rPr>
          <w:rFonts w:ascii="Times New Roman" w:hAnsi="Times New Roman" w:cs="Times New Roman"/>
          <w:color w:val="000000"/>
          <w:sz w:val="23"/>
          <w:szCs w:val="23"/>
        </w:rPr>
        <w:t>l</w:t>
      </w:r>
      <w:r w:rsidR="00CC0B60" w:rsidRPr="005135C1">
        <w:rPr>
          <w:rFonts w:ascii="Times New Roman" w:hAnsi="Times New Roman" w:cs="Times New Roman"/>
          <w:color w:val="000000"/>
          <w:sz w:val="23"/>
          <w:szCs w:val="23"/>
        </w:rPr>
        <w:t xml:space="preserve"> </w:t>
      </w:r>
      <w:r w:rsidR="00CC0B60">
        <w:rPr>
          <w:rFonts w:ascii="Times New Roman" w:hAnsi="Times New Roman" w:cs="Times New Roman"/>
          <w:color w:val="000000"/>
          <w:sz w:val="23"/>
          <w:szCs w:val="23"/>
        </w:rPr>
        <w:t xml:space="preserve">ja </w:t>
      </w:r>
      <w:r w:rsidR="00CC0B60" w:rsidRPr="005135C1">
        <w:rPr>
          <w:rFonts w:ascii="Times New Roman" w:hAnsi="Times New Roman" w:cs="Times New Roman"/>
          <w:color w:val="000000"/>
          <w:sz w:val="23"/>
          <w:szCs w:val="23"/>
        </w:rPr>
        <w:t>võrku andmise</w:t>
      </w:r>
      <w:r w:rsidR="00CC0B60">
        <w:rPr>
          <w:rFonts w:ascii="Times New Roman" w:hAnsi="Times New Roman" w:cs="Times New Roman"/>
          <w:color w:val="000000"/>
          <w:sz w:val="23"/>
          <w:szCs w:val="23"/>
        </w:rPr>
        <w:t>l</w:t>
      </w:r>
      <w:r w:rsidR="00CC0B60" w:rsidRPr="005135C1">
        <w:rPr>
          <w:rFonts w:ascii="Times New Roman" w:hAnsi="Times New Roman" w:cs="Times New Roman"/>
          <w:color w:val="000000"/>
          <w:sz w:val="23"/>
          <w:szCs w:val="23"/>
        </w:rPr>
        <w:t xml:space="preserve"> tariifi </w:t>
      </w:r>
      <w:del w:id="20" w:author="Author">
        <w:r w:rsidR="00CC0B60" w:rsidRPr="00F43DED" w:rsidDel="00E964F6">
          <w:rPr>
            <w:rFonts w:ascii="Times New Roman" w:hAnsi="Times New Roman" w:cs="Times New Roman"/>
            <w:color w:val="000000"/>
            <w:sz w:val="23"/>
            <w:szCs w:val="23"/>
            <w:highlight w:val="yellow"/>
          </w:rPr>
          <w:delText>R</w:delText>
        </w:r>
        <w:r w:rsidR="00CC0B60" w:rsidRPr="005135C1" w:rsidDel="00E964F6">
          <w:rPr>
            <w:rFonts w:ascii="Times New Roman" w:hAnsi="Times New Roman" w:cs="Times New Roman"/>
            <w:color w:val="000000"/>
            <w:sz w:val="23"/>
            <w:szCs w:val="23"/>
          </w:rPr>
          <w:delText xml:space="preserve"> </w:delText>
        </w:r>
      </w:del>
      <w:ins w:id="21" w:author="Author">
        <w:r w:rsidR="00634D1E">
          <w:rPr>
            <w:rFonts w:ascii="Times New Roman" w:hAnsi="Times New Roman" w:cs="Times New Roman"/>
            <w:color w:val="000000"/>
            <w:sz w:val="23"/>
            <w:szCs w:val="23"/>
          </w:rPr>
          <w:t>R</w:t>
        </w:r>
        <w:r w:rsidR="00E964F6" w:rsidRPr="005135C1">
          <w:rPr>
            <w:rFonts w:ascii="Times New Roman" w:hAnsi="Times New Roman" w:cs="Times New Roman"/>
            <w:color w:val="000000"/>
            <w:sz w:val="23"/>
            <w:szCs w:val="23"/>
          </w:rPr>
          <w:t xml:space="preserve"> </w:t>
        </w:r>
      </w:ins>
      <w:r w:rsidR="00CC0B60" w:rsidRPr="005135C1">
        <w:rPr>
          <w:rFonts w:ascii="Times New Roman" w:hAnsi="Times New Roman" w:cs="Times New Roman"/>
          <w:color w:val="000000"/>
          <w:sz w:val="23"/>
          <w:szCs w:val="23"/>
        </w:rPr>
        <w:t>alusel</w:t>
      </w:r>
      <w:ins w:id="22" w:author="Author">
        <w:r w:rsidR="006F7A1D">
          <w:rPr>
            <w:rFonts w:ascii="Times New Roman" w:hAnsi="Times New Roman" w:cs="Times New Roman"/>
            <w:color w:val="000000"/>
            <w:sz w:val="23"/>
            <w:szCs w:val="23"/>
          </w:rPr>
          <w:t xml:space="preserve"> igal kauplemisperioodil</w:t>
        </w:r>
        <w:r w:rsidR="008C3B1D">
          <w:rPr>
            <w:rFonts w:ascii="Times New Roman" w:hAnsi="Times New Roman" w:cs="Times New Roman"/>
            <w:color w:val="000000"/>
            <w:sz w:val="23"/>
            <w:szCs w:val="23"/>
          </w:rPr>
          <w:t>;</w:t>
        </w:r>
      </w:ins>
      <w:del w:id="23" w:author="Author">
        <w:r w:rsidR="00CC0B60" w:rsidRPr="005135C1" w:rsidDel="008C3B1D">
          <w:rPr>
            <w:rFonts w:ascii="Times New Roman" w:hAnsi="Times New Roman" w:cs="Times New Roman"/>
            <w:color w:val="000000"/>
            <w:sz w:val="23"/>
            <w:szCs w:val="23"/>
          </w:rPr>
          <w:delText>.</w:delText>
        </w:r>
      </w:del>
    </w:p>
    <w:p w14:paraId="3E2D5ABC" w14:textId="0557B505" w:rsidR="00CC0B60" w:rsidRDefault="008C3B1D" w:rsidP="00634D1E">
      <w:pPr>
        <w:autoSpaceDE w:val="0"/>
        <w:autoSpaceDN w:val="0"/>
        <w:adjustRightInd w:val="0"/>
        <w:spacing w:after="0" w:line="240" w:lineRule="auto"/>
        <w:ind w:left="2410" w:hanging="992"/>
        <w:jc w:val="both"/>
        <w:rPr>
          <w:rFonts w:ascii="Times New Roman" w:hAnsi="Times New Roman" w:cs="Times New Roman"/>
          <w:color w:val="000000"/>
          <w:sz w:val="23"/>
          <w:szCs w:val="23"/>
        </w:rPr>
      </w:pPr>
      <w:ins w:id="24" w:author="Author">
        <w:r>
          <w:rPr>
            <w:rFonts w:ascii="Times New Roman" w:hAnsi="Times New Roman" w:cs="Times New Roman"/>
            <w:color w:val="000000"/>
            <w:sz w:val="23"/>
            <w:szCs w:val="23"/>
          </w:rPr>
          <w:t>5.4.1.3</w:t>
        </w:r>
        <w:r>
          <w:rPr>
            <w:rFonts w:ascii="Times New Roman" w:hAnsi="Times New Roman" w:cs="Times New Roman"/>
            <w:color w:val="000000"/>
            <w:sz w:val="23"/>
            <w:szCs w:val="23"/>
          </w:rPr>
          <w:tab/>
          <w:t xml:space="preserve">võimsustasu vastavalt tarbimiskoha maksimaalsele tarbimisvõimsusele tariifi </w:t>
        </w:r>
        <w:r w:rsidR="00634D1E">
          <w:rPr>
            <w:rFonts w:ascii="Times New Roman" w:hAnsi="Times New Roman" w:cs="Times New Roman"/>
            <w:color w:val="000000"/>
            <w:sz w:val="23"/>
            <w:szCs w:val="23"/>
          </w:rPr>
          <w:t>V1</w:t>
        </w:r>
        <w:r>
          <w:rPr>
            <w:rFonts w:ascii="Times New Roman" w:hAnsi="Times New Roman" w:cs="Times New Roman"/>
            <w:color w:val="000000"/>
            <w:sz w:val="23"/>
            <w:szCs w:val="23"/>
          </w:rPr>
          <w:t xml:space="preserve"> alusel.</w:t>
        </w:r>
      </w:ins>
    </w:p>
    <w:p w14:paraId="6CFEBC41" w14:textId="77777777" w:rsidR="005135C1" w:rsidRPr="005135C1" w:rsidRDefault="003E0494" w:rsidP="0054463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CC0B60">
        <w:rPr>
          <w:rFonts w:ascii="Times New Roman" w:hAnsi="Times New Roman" w:cs="Times New Roman"/>
          <w:color w:val="000000"/>
          <w:sz w:val="23"/>
          <w:szCs w:val="23"/>
        </w:rPr>
        <w:t>.</w:t>
      </w:r>
      <w:r>
        <w:rPr>
          <w:rFonts w:ascii="Times New Roman" w:hAnsi="Times New Roman" w:cs="Times New Roman"/>
          <w:color w:val="000000"/>
          <w:sz w:val="23"/>
          <w:szCs w:val="23"/>
        </w:rPr>
        <w:t>4</w:t>
      </w:r>
      <w:r w:rsidR="00544639">
        <w:rPr>
          <w:rFonts w:ascii="Times New Roman" w:hAnsi="Times New Roman" w:cs="Times New Roman"/>
          <w:color w:val="000000"/>
          <w:sz w:val="23"/>
          <w:szCs w:val="23"/>
        </w:rPr>
        <w:t>.2</w:t>
      </w:r>
      <w:r w:rsidR="0054463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110 kV pinge</w:t>
      </w:r>
      <w:r w:rsidR="0066296D">
        <w:rPr>
          <w:rFonts w:ascii="Times New Roman" w:hAnsi="Times New Roman" w:cs="Times New Roman"/>
          <w:color w:val="000000"/>
          <w:sz w:val="23"/>
          <w:szCs w:val="23"/>
        </w:rPr>
        <w:t>taseme</w:t>
      </w:r>
      <w:r w:rsidR="005135C1" w:rsidRPr="005135C1">
        <w:rPr>
          <w:rFonts w:ascii="Times New Roman" w:hAnsi="Times New Roman" w:cs="Times New Roman"/>
          <w:color w:val="000000"/>
          <w:sz w:val="23"/>
          <w:szCs w:val="23"/>
        </w:rPr>
        <w:t xml:space="preserve">l </w:t>
      </w:r>
      <w:r w:rsidR="004F0F91">
        <w:rPr>
          <w:rFonts w:ascii="Times New Roman" w:hAnsi="Times New Roman" w:cs="Times New Roman"/>
          <w:color w:val="000000"/>
          <w:sz w:val="23"/>
          <w:szCs w:val="23"/>
        </w:rPr>
        <w:t xml:space="preserve">paiknevas liitumispunktis </w:t>
      </w:r>
      <w:r w:rsidR="005135C1" w:rsidRPr="005135C1">
        <w:rPr>
          <w:rFonts w:ascii="Times New Roman" w:hAnsi="Times New Roman" w:cs="Times New Roman"/>
          <w:color w:val="000000"/>
          <w:sz w:val="23"/>
          <w:szCs w:val="23"/>
        </w:rPr>
        <w:t xml:space="preserve">võrguteenuste kasutamise eest maksab klient kauplemisperioodil </w:t>
      </w:r>
      <w:r w:rsidR="00E57F2E">
        <w:rPr>
          <w:rFonts w:ascii="Times New Roman" w:hAnsi="Times New Roman" w:cs="Times New Roman"/>
          <w:color w:val="000000"/>
          <w:sz w:val="23"/>
          <w:szCs w:val="23"/>
        </w:rPr>
        <w:t xml:space="preserve"> järgnevalt</w:t>
      </w:r>
      <w:r w:rsidR="005135C1" w:rsidRPr="005135C1">
        <w:rPr>
          <w:rFonts w:ascii="Times New Roman" w:hAnsi="Times New Roman" w:cs="Times New Roman"/>
          <w:color w:val="000000"/>
          <w:sz w:val="23"/>
          <w:szCs w:val="23"/>
        </w:rPr>
        <w:t xml:space="preserve">: </w:t>
      </w:r>
    </w:p>
    <w:p w14:paraId="03890147" w14:textId="44321F80" w:rsidR="005135C1" w:rsidRPr="005135C1" w:rsidRDefault="003E0494" w:rsidP="00634D1E">
      <w:pPr>
        <w:autoSpaceDE w:val="0"/>
        <w:autoSpaceDN w:val="0"/>
        <w:adjustRightInd w:val="0"/>
        <w:spacing w:after="0" w:line="240" w:lineRule="auto"/>
        <w:ind w:left="2410" w:hanging="992"/>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4</w:t>
      </w:r>
      <w:r w:rsidR="005135C1" w:rsidRPr="005135C1">
        <w:rPr>
          <w:rFonts w:ascii="Times New Roman" w:hAnsi="Times New Roman" w:cs="Times New Roman"/>
          <w:color w:val="000000"/>
          <w:sz w:val="23"/>
          <w:szCs w:val="23"/>
        </w:rPr>
        <w:t>.</w:t>
      </w:r>
      <w:r w:rsidR="00CC0B60">
        <w:rPr>
          <w:rFonts w:ascii="Times New Roman" w:hAnsi="Times New Roman" w:cs="Times New Roman"/>
          <w:color w:val="000000"/>
          <w:sz w:val="23"/>
          <w:szCs w:val="23"/>
        </w:rPr>
        <w:t>2</w:t>
      </w:r>
      <w:r w:rsidR="00544639">
        <w:rPr>
          <w:rFonts w:ascii="Times New Roman" w:hAnsi="Times New Roman" w:cs="Times New Roman"/>
          <w:color w:val="000000"/>
          <w:sz w:val="23"/>
          <w:szCs w:val="23"/>
        </w:rPr>
        <w:t>.1</w:t>
      </w:r>
      <w:r w:rsidR="00544639">
        <w:rPr>
          <w:rFonts w:ascii="Times New Roman" w:hAnsi="Times New Roman" w:cs="Times New Roman"/>
          <w:color w:val="000000"/>
          <w:sz w:val="23"/>
          <w:szCs w:val="23"/>
        </w:rPr>
        <w:tab/>
      </w:r>
      <w:r w:rsidR="002E2622">
        <w:rPr>
          <w:rFonts w:ascii="Times New Roman" w:hAnsi="Times New Roman" w:cs="Times New Roman"/>
          <w:color w:val="000000"/>
          <w:sz w:val="23"/>
          <w:szCs w:val="23"/>
        </w:rPr>
        <w:t>aktiiv</w:t>
      </w:r>
      <w:r w:rsidR="00257EF3">
        <w:rPr>
          <w:rFonts w:ascii="Times New Roman" w:hAnsi="Times New Roman" w:cs="Times New Roman"/>
          <w:color w:val="000000"/>
          <w:sz w:val="23"/>
          <w:szCs w:val="23"/>
        </w:rPr>
        <w:t>energia</w:t>
      </w:r>
      <w:r w:rsidR="005135C1" w:rsidRPr="005135C1">
        <w:rPr>
          <w:rFonts w:ascii="Times New Roman" w:hAnsi="Times New Roman" w:cs="Times New Roman"/>
          <w:color w:val="000000"/>
          <w:sz w:val="23"/>
          <w:szCs w:val="23"/>
        </w:rPr>
        <w:t xml:space="preserve"> tarbimisel </w:t>
      </w:r>
      <w:del w:id="25" w:author="Author">
        <w:r w:rsidR="00B901BB" w:rsidRPr="005135C1" w:rsidDel="00DC7BDC">
          <w:rPr>
            <w:rFonts w:ascii="Times New Roman" w:hAnsi="Times New Roman" w:cs="Times New Roman"/>
            <w:color w:val="000000"/>
            <w:sz w:val="23"/>
            <w:szCs w:val="23"/>
          </w:rPr>
          <w:delText>tipuaja</w:delText>
        </w:r>
        <w:r w:rsidR="00B901BB" w:rsidDel="00DC7BDC">
          <w:rPr>
            <w:rFonts w:ascii="Times New Roman" w:hAnsi="Times New Roman" w:cs="Times New Roman"/>
            <w:color w:val="000000"/>
            <w:sz w:val="23"/>
            <w:szCs w:val="23"/>
          </w:rPr>
          <w:delText xml:space="preserve">l </w:delText>
        </w:r>
        <w:r w:rsidR="00E57F2E" w:rsidDel="00DC7BDC">
          <w:rPr>
            <w:rFonts w:ascii="Times New Roman" w:hAnsi="Times New Roman" w:cs="Times New Roman"/>
            <w:color w:val="000000"/>
            <w:sz w:val="23"/>
            <w:szCs w:val="23"/>
          </w:rPr>
          <w:delText xml:space="preserve">edastamistasu </w:delText>
        </w:r>
        <w:r w:rsidR="005135C1" w:rsidRPr="005135C1" w:rsidDel="00DC7BDC">
          <w:rPr>
            <w:rFonts w:ascii="Times New Roman" w:hAnsi="Times New Roman" w:cs="Times New Roman"/>
            <w:color w:val="000000"/>
            <w:sz w:val="23"/>
            <w:szCs w:val="23"/>
          </w:rPr>
          <w:delText xml:space="preserve">tariifi </w:delText>
        </w:r>
        <w:r w:rsidR="00E57F2E" w:rsidDel="00DC7BDC">
          <w:rPr>
            <w:rFonts w:ascii="Times New Roman" w:hAnsi="Times New Roman" w:cs="Times New Roman"/>
            <w:color w:val="000000"/>
            <w:sz w:val="23"/>
            <w:szCs w:val="23"/>
          </w:rPr>
          <w:delText>A1</w:delText>
        </w:r>
        <w:r w:rsidR="00F3363F" w:rsidDel="00DC7BDC">
          <w:rPr>
            <w:rFonts w:ascii="Times New Roman" w:hAnsi="Times New Roman" w:cs="Times New Roman"/>
            <w:color w:val="000000"/>
            <w:sz w:val="23"/>
            <w:szCs w:val="23"/>
          </w:rPr>
          <w:delText xml:space="preserve"> alusel</w:delText>
        </w:r>
        <w:r w:rsidR="00B901BB" w:rsidDel="00DC7BDC">
          <w:rPr>
            <w:rFonts w:ascii="Times New Roman" w:hAnsi="Times New Roman" w:cs="Times New Roman"/>
            <w:color w:val="000000"/>
            <w:sz w:val="23"/>
            <w:szCs w:val="23"/>
          </w:rPr>
          <w:delText xml:space="preserve"> ja</w:delText>
        </w:r>
        <w:r w:rsidR="005135C1" w:rsidRPr="005135C1" w:rsidDel="00DC7BDC">
          <w:rPr>
            <w:rFonts w:ascii="Times New Roman" w:hAnsi="Times New Roman" w:cs="Times New Roman"/>
            <w:color w:val="000000"/>
            <w:sz w:val="23"/>
            <w:szCs w:val="23"/>
          </w:rPr>
          <w:delText xml:space="preserve"> </w:delText>
        </w:r>
        <w:r w:rsidR="00F3363F" w:rsidRPr="005135C1" w:rsidDel="00DC7BDC">
          <w:rPr>
            <w:rFonts w:ascii="Times New Roman" w:hAnsi="Times New Roman" w:cs="Times New Roman"/>
            <w:color w:val="000000"/>
            <w:sz w:val="23"/>
            <w:szCs w:val="23"/>
          </w:rPr>
          <w:delText>tipuvälise</w:delText>
        </w:r>
        <w:r w:rsidR="00F3363F" w:rsidDel="00DC7BDC">
          <w:rPr>
            <w:rFonts w:ascii="Times New Roman" w:hAnsi="Times New Roman" w:cs="Times New Roman"/>
            <w:color w:val="000000"/>
            <w:sz w:val="23"/>
            <w:szCs w:val="23"/>
          </w:rPr>
          <w:delText>l</w:delText>
        </w:r>
        <w:r w:rsidR="00F3363F" w:rsidRPr="005135C1" w:rsidDel="00DC7BDC">
          <w:rPr>
            <w:rFonts w:ascii="Times New Roman" w:hAnsi="Times New Roman" w:cs="Times New Roman"/>
            <w:color w:val="000000"/>
            <w:sz w:val="23"/>
            <w:szCs w:val="23"/>
          </w:rPr>
          <w:delText xml:space="preserve"> aja</w:delText>
        </w:r>
        <w:r w:rsidR="00F3363F" w:rsidDel="00DC7BDC">
          <w:rPr>
            <w:rFonts w:ascii="Times New Roman" w:hAnsi="Times New Roman" w:cs="Times New Roman"/>
            <w:color w:val="000000"/>
            <w:sz w:val="23"/>
            <w:szCs w:val="23"/>
          </w:rPr>
          <w:delText xml:space="preserve">l </w:delText>
        </w:r>
      </w:del>
      <w:r w:rsidR="00F3363F">
        <w:rPr>
          <w:rFonts w:ascii="Times New Roman" w:hAnsi="Times New Roman" w:cs="Times New Roman"/>
          <w:color w:val="000000"/>
          <w:sz w:val="23"/>
          <w:szCs w:val="23"/>
        </w:rPr>
        <w:t xml:space="preserve">edastamistasu </w:t>
      </w:r>
      <w:r w:rsidR="005135C1" w:rsidRPr="005135C1">
        <w:rPr>
          <w:rFonts w:ascii="Times New Roman" w:hAnsi="Times New Roman" w:cs="Times New Roman"/>
          <w:color w:val="000000"/>
          <w:sz w:val="23"/>
          <w:szCs w:val="23"/>
        </w:rPr>
        <w:t xml:space="preserve">tariifi </w:t>
      </w:r>
      <w:del w:id="26" w:author="Author">
        <w:r w:rsidR="00F3363F" w:rsidRPr="00F43DED" w:rsidDel="00E964F6">
          <w:rPr>
            <w:rFonts w:ascii="Times New Roman" w:hAnsi="Times New Roman" w:cs="Times New Roman"/>
            <w:color w:val="000000"/>
            <w:sz w:val="23"/>
            <w:szCs w:val="23"/>
            <w:highlight w:val="yellow"/>
          </w:rPr>
          <w:delText>A2</w:delText>
        </w:r>
        <w:r w:rsidR="00B901BB" w:rsidDel="00E964F6">
          <w:rPr>
            <w:rFonts w:ascii="Times New Roman" w:hAnsi="Times New Roman" w:cs="Times New Roman"/>
            <w:color w:val="000000"/>
            <w:sz w:val="23"/>
            <w:szCs w:val="23"/>
          </w:rPr>
          <w:delText xml:space="preserve"> </w:delText>
        </w:r>
      </w:del>
      <w:ins w:id="27" w:author="Author">
        <w:r w:rsidR="00634D1E">
          <w:rPr>
            <w:rFonts w:ascii="Times New Roman" w:hAnsi="Times New Roman" w:cs="Times New Roman"/>
            <w:color w:val="000000"/>
            <w:sz w:val="23"/>
            <w:szCs w:val="23"/>
          </w:rPr>
          <w:t>A2</w:t>
        </w:r>
        <w:r w:rsidR="00E964F6">
          <w:rPr>
            <w:rFonts w:ascii="Times New Roman" w:hAnsi="Times New Roman" w:cs="Times New Roman"/>
            <w:color w:val="000000"/>
            <w:sz w:val="23"/>
            <w:szCs w:val="23"/>
          </w:rPr>
          <w:t xml:space="preserve"> </w:t>
        </w:r>
      </w:ins>
      <w:r w:rsidR="00B901BB">
        <w:rPr>
          <w:rFonts w:ascii="Times New Roman" w:hAnsi="Times New Roman" w:cs="Times New Roman"/>
          <w:color w:val="000000"/>
          <w:sz w:val="23"/>
          <w:szCs w:val="23"/>
        </w:rPr>
        <w:t>alusel ning</w:t>
      </w:r>
      <w:r w:rsidR="005135C1" w:rsidRPr="005135C1">
        <w:rPr>
          <w:rFonts w:ascii="Times New Roman" w:hAnsi="Times New Roman" w:cs="Times New Roman"/>
          <w:color w:val="000000"/>
          <w:sz w:val="23"/>
          <w:szCs w:val="23"/>
        </w:rPr>
        <w:t xml:space="preserve"> </w:t>
      </w:r>
      <w:r w:rsidR="004F0F91">
        <w:rPr>
          <w:rFonts w:ascii="Times New Roman" w:hAnsi="Times New Roman" w:cs="Times New Roman"/>
          <w:color w:val="000000"/>
          <w:sz w:val="23"/>
          <w:szCs w:val="23"/>
        </w:rPr>
        <w:t>reaktiivenergia</w:t>
      </w:r>
      <w:r w:rsidR="002B19C8">
        <w:rPr>
          <w:rFonts w:ascii="Times New Roman" w:hAnsi="Times New Roman" w:cs="Times New Roman"/>
          <w:color w:val="000000"/>
          <w:sz w:val="23"/>
          <w:szCs w:val="23"/>
        </w:rPr>
        <w:t xml:space="preserve">tasu </w:t>
      </w:r>
      <w:r w:rsidR="005135C1" w:rsidRPr="005135C1">
        <w:rPr>
          <w:rFonts w:ascii="Times New Roman" w:hAnsi="Times New Roman" w:cs="Times New Roman"/>
          <w:color w:val="000000"/>
          <w:sz w:val="23"/>
          <w:szCs w:val="23"/>
        </w:rPr>
        <w:t>reaktiivenergia tarbimise</w:t>
      </w:r>
      <w:r w:rsidR="002B19C8">
        <w:rPr>
          <w:rFonts w:ascii="Times New Roman" w:hAnsi="Times New Roman" w:cs="Times New Roman"/>
          <w:color w:val="000000"/>
          <w:sz w:val="23"/>
          <w:szCs w:val="23"/>
        </w:rPr>
        <w:t>l</w:t>
      </w:r>
      <w:r w:rsidR="005135C1" w:rsidRPr="005135C1">
        <w:rPr>
          <w:rFonts w:ascii="Times New Roman" w:hAnsi="Times New Roman" w:cs="Times New Roman"/>
          <w:color w:val="000000"/>
          <w:sz w:val="23"/>
          <w:szCs w:val="23"/>
        </w:rPr>
        <w:t xml:space="preserve"> ja võrku andmise</w:t>
      </w:r>
      <w:r w:rsidR="002B19C8">
        <w:rPr>
          <w:rFonts w:ascii="Times New Roman" w:hAnsi="Times New Roman" w:cs="Times New Roman"/>
          <w:color w:val="000000"/>
          <w:sz w:val="23"/>
          <w:szCs w:val="23"/>
        </w:rPr>
        <w:t>l</w:t>
      </w:r>
      <w:r w:rsidR="005135C1" w:rsidRPr="005135C1">
        <w:rPr>
          <w:rFonts w:ascii="Times New Roman" w:hAnsi="Times New Roman" w:cs="Times New Roman"/>
          <w:color w:val="000000"/>
          <w:sz w:val="23"/>
          <w:szCs w:val="23"/>
        </w:rPr>
        <w:t xml:space="preserve"> tariifi </w:t>
      </w:r>
      <w:ins w:id="28" w:author="Author">
        <w:r w:rsidR="00634D1E">
          <w:rPr>
            <w:rFonts w:ascii="Times New Roman" w:hAnsi="Times New Roman" w:cs="Times New Roman"/>
            <w:color w:val="000000"/>
            <w:sz w:val="23"/>
            <w:szCs w:val="23"/>
          </w:rPr>
          <w:t>R</w:t>
        </w:r>
      </w:ins>
      <w:del w:id="29" w:author="Author">
        <w:r w:rsidR="005135C1" w:rsidRPr="005135C1" w:rsidDel="00E964F6">
          <w:rPr>
            <w:rFonts w:ascii="Times New Roman" w:hAnsi="Times New Roman" w:cs="Times New Roman"/>
            <w:color w:val="000000"/>
            <w:sz w:val="23"/>
            <w:szCs w:val="23"/>
          </w:rPr>
          <w:delText xml:space="preserve">R </w:delText>
        </w:r>
      </w:del>
      <w:ins w:id="30" w:author="Author">
        <w:r w:rsidR="00E964F6">
          <w:rPr>
            <w:rFonts w:ascii="Times New Roman" w:hAnsi="Times New Roman" w:cs="Times New Roman"/>
            <w:color w:val="000000"/>
            <w:sz w:val="23"/>
            <w:szCs w:val="23"/>
          </w:rPr>
          <w:t>…</w:t>
        </w:r>
        <w:r w:rsidR="00E964F6" w:rsidRPr="005135C1">
          <w:rPr>
            <w:rFonts w:ascii="Times New Roman" w:hAnsi="Times New Roman" w:cs="Times New Roman"/>
            <w:color w:val="000000"/>
            <w:sz w:val="23"/>
            <w:szCs w:val="23"/>
          </w:rPr>
          <w:t xml:space="preserve"> </w:t>
        </w:r>
      </w:ins>
      <w:r w:rsidR="005135C1" w:rsidRPr="005135C1">
        <w:rPr>
          <w:rFonts w:ascii="Times New Roman" w:hAnsi="Times New Roman" w:cs="Times New Roman"/>
          <w:color w:val="000000"/>
          <w:sz w:val="23"/>
          <w:szCs w:val="23"/>
        </w:rPr>
        <w:t>alusel</w:t>
      </w:r>
      <w:ins w:id="31" w:author="Author">
        <w:r w:rsidR="006F7A1D">
          <w:rPr>
            <w:rFonts w:ascii="Times New Roman" w:hAnsi="Times New Roman" w:cs="Times New Roman"/>
            <w:color w:val="000000"/>
            <w:sz w:val="23"/>
            <w:szCs w:val="23"/>
          </w:rPr>
          <w:t xml:space="preserve"> igal kauplemisperioodil</w:t>
        </w:r>
      </w:ins>
      <w:r w:rsidR="005135C1" w:rsidRPr="005135C1">
        <w:rPr>
          <w:rFonts w:ascii="Times New Roman" w:hAnsi="Times New Roman" w:cs="Times New Roman"/>
          <w:color w:val="000000"/>
          <w:sz w:val="23"/>
          <w:szCs w:val="23"/>
        </w:rPr>
        <w:t xml:space="preserve">; </w:t>
      </w:r>
    </w:p>
    <w:p w14:paraId="73BA854F" w14:textId="70805794" w:rsidR="008C3B1D" w:rsidRDefault="003E0494" w:rsidP="00634D1E">
      <w:pPr>
        <w:autoSpaceDE w:val="0"/>
        <w:autoSpaceDN w:val="0"/>
        <w:adjustRightInd w:val="0"/>
        <w:spacing w:after="0" w:line="240" w:lineRule="auto"/>
        <w:ind w:left="2410" w:hanging="992"/>
        <w:jc w:val="both"/>
        <w:rPr>
          <w:ins w:id="32" w:author="Author"/>
          <w:rFonts w:ascii="Times New Roman" w:hAnsi="Times New Roman" w:cs="Times New Roman"/>
          <w:color w:val="000000"/>
          <w:sz w:val="23"/>
          <w:szCs w:val="23"/>
        </w:rPr>
      </w:pPr>
      <w:r>
        <w:rPr>
          <w:rFonts w:ascii="Times New Roman" w:hAnsi="Times New Roman" w:cs="Times New Roman"/>
          <w:color w:val="000000"/>
          <w:sz w:val="23"/>
          <w:szCs w:val="23"/>
        </w:rPr>
        <w:t>5</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4</w:t>
      </w:r>
      <w:r w:rsidR="005135C1" w:rsidRPr="005135C1">
        <w:rPr>
          <w:rFonts w:ascii="Times New Roman" w:hAnsi="Times New Roman" w:cs="Times New Roman"/>
          <w:color w:val="000000"/>
          <w:sz w:val="23"/>
          <w:szCs w:val="23"/>
        </w:rPr>
        <w:t>.</w:t>
      </w:r>
      <w:r w:rsidR="00CC0B60">
        <w:rPr>
          <w:rFonts w:ascii="Times New Roman" w:hAnsi="Times New Roman" w:cs="Times New Roman"/>
          <w:color w:val="000000"/>
          <w:sz w:val="23"/>
          <w:szCs w:val="23"/>
        </w:rPr>
        <w:t>2</w:t>
      </w:r>
      <w:r w:rsidR="00544639">
        <w:rPr>
          <w:rFonts w:ascii="Times New Roman" w:hAnsi="Times New Roman" w:cs="Times New Roman"/>
          <w:color w:val="000000"/>
          <w:sz w:val="23"/>
          <w:szCs w:val="23"/>
        </w:rPr>
        <w:t>.2</w:t>
      </w:r>
      <w:r w:rsidR="00544639">
        <w:rPr>
          <w:rFonts w:ascii="Times New Roman" w:hAnsi="Times New Roman" w:cs="Times New Roman"/>
          <w:color w:val="000000"/>
          <w:sz w:val="23"/>
          <w:szCs w:val="23"/>
        </w:rPr>
        <w:tab/>
      </w:r>
      <w:r w:rsidR="002E2622">
        <w:rPr>
          <w:rFonts w:ascii="Times New Roman" w:hAnsi="Times New Roman" w:cs="Times New Roman"/>
          <w:color w:val="000000"/>
          <w:sz w:val="23"/>
          <w:szCs w:val="23"/>
        </w:rPr>
        <w:t>aktiiv</w:t>
      </w:r>
      <w:r w:rsidR="00257EF3">
        <w:rPr>
          <w:rFonts w:ascii="Times New Roman" w:hAnsi="Times New Roman" w:cs="Times New Roman"/>
          <w:color w:val="000000"/>
          <w:sz w:val="23"/>
          <w:szCs w:val="23"/>
        </w:rPr>
        <w:t>energia</w:t>
      </w:r>
      <w:r w:rsidR="005135C1" w:rsidRPr="005135C1">
        <w:rPr>
          <w:rFonts w:ascii="Times New Roman" w:hAnsi="Times New Roman" w:cs="Times New Roman"/>
          <w:color w:val="000000"/>
          <w:sz w:val="23"/>
          <w:szCs w:val="23"/>
        </w:rPr>
        <w:t xml:space="preserve"> </w:t>
      </w:r>
      <w:r w:rsidR="00B901BB" w:rsidRPr="005135C1">
        <w:rPr>
          <w:rFonts w:ascii="Times New Roman" w:hAnsi="Times New Roman" w:cs="Times New Roman"/>
          <w:color w:val="000000"/>
          <w:sz w:val="23"/>
          <w:szCs w:val="23"/>
        </w:rPr>
        <w:t xml:space="preserve">võrku </w:t>
      </w:r>
      <w:r w:rsidR="005135C1" w:rsidRPr="005135C1">
        <w:rPr>
          <w:rFonts w:ascii="Times New Roman" w:hAnsi="Times New Roman" w:cs="Times New Roman"/>
          <w:color w:val="000000"/>
          <w:sz w:val="23"/>
          <w:szCs w:val="23"/>
        </w:rPr>
        <w:t xml:space="preserve">andmisel </w:t>
      </w:r>
      <w:r w:rsidR="004F0F91">
        <w:rPr>
          <w:rFonts w:ascii="Times New Roman" w:hAnsi="Times New Roman" w:cs="Times New Roman"/>
          <w:color w:val="000000"/>
          <w:sz w:val="23"/>
          <w:szCs w:val="23"/>
        </w:rPr>
        <w:t xml:space="preserve">reaktiivenergiatasu </w:t>
      </w:r>
      <w:r w:rsidR="005135C1" w:rsidRPr="005135C1">
        <w:rPr>
          <w:rFonts w:ascii="Times New Roman" w:hAnsi="Times New Roman" w:cs="Times New Roman"/>
          <w:color w:val="000000"/>
          <w:sz w:val="23"/>
          <w:szCs w:val="23"/>
        </w:rPr>
        <w:t>reaktiivenergia tarbimise</w:t>
      </w:r>
      <w:r w:rsidR="004F0F91">
        <w:rPr>
          <w:rFonts w:ascii="Times New Roman" w:hAnsi="Times New Roman" w:cs="Times New Roman"/>
          <w:color w:val="000000"/>
          <w:sz w:val="23"/>
          <w:szCs w:val="23"/>
        </w:rPr>
        <w:t>l</w:t>
      </w:r>
      <w:r w:rsidR="005135C1" w:rsidRPr="005135C1">
        <w:rPr>
          <w:rFonts w:ascii="Times New Roman" w:hAnsi="Times New Roman" w:cs="Times New Roman"/>
          <w:color w:val="000000"/>
          <w:sz w:val="23"/>
          <w:szCs w:val="23"/>
        </w:rPr>
        <w:t xml:space="preserve"> </w:t>
      </w:r>
      <w:r w:rsidR="00CC0B60">
        <w:rPr>
          <w:rFonts w:ascii="Times New Roman" w:hAnsi="Times New Roman" w:cs="Times New Roman"/>
          <w:color w:val="000000"/>
          <w:sz w:val="23"/>
          <w:szCs w:val="23"/>
        </w:rPr>
        <w:t xml:space="preserve">ja </w:t>
      </w:r>
      <w:r w:rsidR="005135C1" w:rsidRPr="005135C1">
        <w:rPr>
          <w:rFonts w:ascii="Times New Roman" w:hAnsi="Times New Roman" w:cs="Times New Roman"/>
          <w:color w:val="000000"/>
          <w:sz w:val="23"/>
          <w:szCs w:val="23"/>
        </w:rPr>
        <w:t>võrku andmise</w:t>
      </w:r>
      <w:r w:rsidR="004F0F91">
        <w:rPr>
          <w:rFonts w:ascii="Times New Roman" w:hAnsi="Times New Roman" w:cs="Times New Roman"/>
          <w:color w:val="000000"/>
          <w:sz w:val="23"/>
          <w:szCs w:val="23"/>
        </w:rPr>
        <w:t>l</w:t>
      </w:r>
      <w:r w:rsidR="005135C1" w:rsidRPr="005135C1">
        <w:rPr>
          <w:rFonts w:ascii="Times New Roman" w:hAnsi="Times New Roman" w:cs="Times New Roman"/>
          <w:color w:val="000000"/>
          <w:sz w:val="23"/>
          <w:szCs w:val="23"/>
        </w:rPr>
        <w:t xml:space="preserve"> tariifi </w:t>
      </w:r>
      <w:del w:id="33" w:author="Author">
        <w:r w:rsidR="005135C1" w:rsidRPr="005135C1" w:rsidDel="00E964F6">
          <w:rPr>
            <w:rFonts w:ascii="Times New Roman" w:hAnsi="Times New Roman" w:cs="Times New Roman"/>
            <w:color w:val="000000"/>
            <w:sz w:val="23"/>
            <w:szCs w:val="23"/>
          </w:rPr>
          <w:delText xml:space="preserve">R </w:delText>
        </w:r>
      </w:del>
      <w:ins w:id="34" w:author="Author">
        <w:r w:rsidR="00634D1E">
          <w:rPr>
            <w:rFonts w:ascii="Times New Roman" w:hAnsi="Times New Roman" w:cs="Times New Roman"/>
            <w:color w:val="000000"/>
            <w:sz w:val="23"/>
            <w:szCs w:val="23"/>
          </w:rPr>
          <w:t>R</w:t>
        </w:r>
        <w:r w:rsidR="00E964F6" w:rsidRPr="005135C1">
          <w:rPr>
            <w:rFonts w:ascii="Times New Roman" w:hAnsi="Times New Roman" w:cs="Times New Roman"/>
            <w:color w:val="000000"/>
            <w:sz w:val="23"/>
            <w:szCs w:val="23"/>
          </w:rPr>
          <w:t xml:space="preserve"> </w:t>
        </w:r>
      </w:ins>
      <w:r w:rsidR="005135C1" w:rsidRPr="005135C1">
        <w:rPr>
          <w:rFonts w:ascii="Times New Roman" w:hAnsi="Times New Roman" w:cs="Times New Roman"/>
          <w:color w:val="000000"/>
          <w:sz w:val="23"/>
          <w:szCs w:val="23"/>
        </w:rPr>
        <w:t>alusel</w:t>
      </w:r>
      <w:ins w:id="35" w:author="Author">
        <w:r w:rsidR="006F7A1D">
          <w:rPr>
            <w:rFonts w:ascii="Times New Roman" w:hAnsi="Times New Roman" w:cs="Times New Roman"/>
            <w:color w:val="000000"/>
            <w:sz w:val="23"/>
            <w:szCs w:val="23"/>
          </w:rPr>
          <w:t xml:space="preserve"> igal kauplemisperioodil</w:t>
        </w:r>
        <w:r w:rsidR="008C3B1D">
          <w:rPr>
            <w:rFonts w:ascii="Times New Roman" w:hAnsi="Times New Roman" w:cs="Times New Roman"/>
            <w:color w:val="000000"/>
            <w:sz w:val="23"/>
            <w:szCs w:val="23"/>
          </w:rPr>
          <w:t>;</w:t>
        </w:r>
      </w:ins>
    </w:p>
    <w:p w14:paraId="3A02B76B" w14:textId="59202135" w:rsidR="005135C1" w:rsidRPr="005135C1" w:rsidRDefault="008C3B1D" w:rsidP="00634D1E">
      <w:pPr>
        <w:autoSpaceDE w:val="0"/>
        <w:autoSpaceDN w:val="0"/>
        <w:adjustRightInd w:val="0"/>
        <w:spacing w:after="0" w:line="240" w:lineRule="auto"/>
        <w:ind w:left="2410" w:hanging="992"/>
        <w:jc w:val="both"/>
        <w:rPr>
          <w:rFonts w:ascii="Times New Roman" w:hAnsi="Times New Roman" w:cs="Times New Roman"/>
          <w:color w:val="000000"/>
          <w:sz w:val="23"/>
          <w:szCs w:val="23"/>
        </w:rPr>
      </w:pPr>
      <w:ins w:id="36" w:author="Author">
        <w:r>
          <w:rPr>
            <w:rFonts w:ascii="Times New Roman" w:hAnsi="Times New Roman" w:cs="Times New Roman"/>
            <w:color w:val="000000"/>
            <w:sz w:val="23"/>
            <w:szCs w:val="23"/>
          </w:rPr>
          <w:t>5.4.2.3</w:t>
        </w:r>
        <w:r>
          <w:rPr>
            <w:rFonts w:ascii="Times New Roman" w:hAnsi="Times New Roman" w:cs="Times New Roman"/>
            <w:color w:val="000000"/>
            <w:sz w:val="23"/>
            <w:szCs w:val="23"/>
          </w:rPr>
          <w:tab/>
          <w:t xml:space="preserve">võimsustasu vastavalt tarbimiskoha maksimaalsele tarbimisvõimsusele tariifi </w:t>
        </w:r>
        <w:r w:rsidR="00634D1E">
          <w:rPr>
            <w:rFonts w:ascii="Times New Roman" w:hAnsi="Times New Roman" w:cs="Times New Roman"/>
            <w:color w:val="000000"/>
            <w:sz w:val="23"/>
            <w:szCs w:val="23"/>
          </w:rPr>
          <w:t>V2</w:t>
        </w:r>
        <w:r>
          <w:rPr>
            <w:rFonts w:ascii="Times New Roman" w:hAnsi="Times New Roman" w:cs="Times New Roman"/>
            <w:color w:val="000000"/>
            <w:sz w:val="23"/>
            <w:szCs w:val="23"/>
          </w:rPr>
          <w:t xml:space="preserve"> alusel.</w:t>
        </w:r>
      </w:ins>
      <w:del w:id="37" w:author="Author">
        <w:r w:rsidR="005135C1" w:rsidRPr="005135C1" w:rsidDel="008C3B1D">
          <w:rPr>
            <w:rFonts w:ascii="Times New Roman" w:hAnsi="Times New Roman" w:cs="Times New Roman"/>
            <w:color w:val="000000"/>
            <w:sz w:val="23"/>
            <w:szCs w:val="23"/>
          </w:rPr>
          <w:delText>.</w:delText>
        </w:r>
      </w:del>
      <w:r w:rsidR="005135C1" w:rsidRPr="005135C1">
        <w:rPr>
          <w:rFonts w:ascii="Times New Roman" w:hAnsi="Times New Roman" w:cs="Times New Roman"/>
          <w:color w:val="000000"/>
          <w:sz w:val="23"/>
          <w:szCs w:val="23"/>
        </w:rPr>
        <w:t xml:space="preserve"> </w:t>
      </w:r>
    </w:p>
    <w:p w14:paraId="1543474F" w14:textId="6FB85B66" w:rsidR="005135C1" w:rsidRPr="005135C1" w:rsidRDefault="003E0494" w:rsidP="0054463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4</w:t>
      </w:r>
      <w:r w:rsidR="005135C1" w:rsidRPr="005135C1">
        <w:rPr>
          <w:rFonts w:ascii="Times New Roman" w:hAnsi="Times New Roman" w:cs="Times New Roman"/>
          <w:color w:val="000000"/>
          <w:sz w:val="23"/>
          <w:szCs w:val="23"/>
        </w:rPr>
        <w:t>.</w:t>
      </w:r>
      <w:r w:rsidR="00CC0B60">
        <w:rPr>
          <w:rFonts w:ascii="Times New Roman" w:hAnsi="Times New Roman" w:cs="Times New Roman"/>
          <w:color w:val="000000"/>
          <w:sz w:val="23"/>
          <w:szCs w:val="23"/>
        </w:rPr>
        <w:t>3</w:t>
      </w:r>
      <w:r w:rsidR="0054463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110 kV trafo alampinge poole</w:t>
      </w:r>
      <w:r w:rsidR="000F4022">
        <w:rPr>
          <w:rFonts w:ascii="Times New Roman" w:hAnsi="Times New Roman" w:cs="Times New Roman"/>
          <w:color w:val="000000"/>
          <w:sz w:val="23"/>
          <w:szCs w:val="23"/>
        </w:rPr>
        <w:t xml:space="preserve"> pingetaseme</w:t>
      </w:r>
      <w:r w:rsidR="005135C1" w:rsidRPr="005135C1">
        <w:rPr>
          <w:rFonts w:ascii="Times New Roman" w:hAnsi="Times New Roman" w:cs="Times New Roman"/>
          <w:color w:val="000000"/>
          <w:sz w:val="23"/>
          <w:szCs w:val="23"/>
        </w:rPr>
        <w:t xml:space="preserve">l paiknevas liitumispunktis võrguteenuste kasutamise eest maksab klient </w:t>
      </w:r>
      <w:del w:id="38" w:author="Author">
        <w:r w:rsidR="005135C1" w:rsidRPr="005135C1" w:rsidDel="006F7A1D">
          <w:rPr>
            <w:rFonts w:ascii="Times New Roman" w:hAnsi="Times New Roman" w:cs="Times New Roman"/>
            <w:color w:val="000000"/>
            <w:sz w:val="23"/>
            <w:szCs w:val="23"/>
          </w:rPr>
          <w:delText xml:space="preserve">kauplemisperioodil </w:delText>
        </w:r>
      </w:del>
      <w:r w:rsidR="004F0F91">
        <w:rPr>
          <w:rFonts w:ascii="Times New Roman" w:hAnsi="Times New Roman" w:cs="Times New Roman"/>
          <w:color w:val="000000"/>
          <w:sz w:val="23"/>
          <w:szCs w:val="23"/>
        </w:rPr>
        <w:t>järgnevalt</w:t>
      </w:r>
      <w:r w:rsidR="005135C1" w:rsidRPr="005135C1">
        <w:rPr>
          <w:rFonts w:ascii="Times New Roman" w:hAnsi="Times New Roman" w:cs="Times New Roman"/>
          <w:color w:val="000000"/>
          <w:sz w:val="23"/>
          <w:szCs w:val="23"/>
        </w:rPr>
        <w:t xml:space="preserve">: </w:t>
      </w:r>
    </w:p>
    <w:p w14:paraId="51136775" w14:textId="76CAED3A" w:rsidR="005135C1" w:rsidRPr="005135C1" w:rsidRDefault="003E0494" w:rsidP="00634D1E">
      <w:pPr>
        <w:autoSpaceDE w:val="0"/>
        <w:autoSpaceDN w:val="0"/>
        <w:adjustRightInd w:val="0"/>
        <w:spacing w:after="0" w:line="240" w:lineRule="auto"/>
        <w:ind w:left="2410" w:hanging="992"/>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4</w:t>
      </w:r>
      <w:r w:rsidR="005135C1" w:rsidRPr="005135C1">
        <w:rPr>
          <w:rFonts w:ascii="Times New Roman" w:hAnsi="Times New Roman" w:cs="Times New Roman"/>
          <w:color w:val="000000"/>
          <w:sz w:val="23"/>
          <w:szCs w:val="23"/>
        </w:rPr>
        <w:t>.</w:t>
      </w:r>
      <w:r w:rsidR="00CC0B60">
        <w:rPr>
          <w:rFonts w:ascii="Times New Roman" w:hAnsi="Times New Roman" w:cs="Times New Roman"/>
          <w:color w:val="000000"/>
          <w:sz w:val="23"/>
          <w:szCs w:val="23"/>
        </w:rPr>
        <w:t>3</w:t>
      </w:r>
      <w:r w:rsidR="005135C1" w:rsidRPr="005135C1">
        <w:rPr>
          <w:rFonts w:ascii="Times New Roman" w:hAnsi="Times New Roman" w:cs="Times New Roman"/>
          <w:color w:val="000000"/>
          <w:sz w:val="23"/>
          <w:szCs w:val="23"/>
        </w:rPr>
        <w:t>.1</w:t>
      </w:r>
      <w:r w:rsidR="00544639">
        <w:rPr>
          <w:rFonts w:ascii="Times New Roman" w:hAnsi="Times New Roman" w:cs="Times New Roman"/>
          <w:color w:val="000000"/>
          <w:sz w:val="23"/>
          <w:szCs w:val="23"/>
        </w:rPr>
        <w:tab/>
      </w:r>
      <w:r w:rsidR="002E2622">
        <w:rPr>
          <w:rFonts w:ascii="Times New Roman" w:hAnsi="Times New Roman" w:cs="Times New Roman"/>
          <w:color w:val="000000"/>
          <w:sz w:val="23"/>
          <w:szCs w:val="23"/>
        </w:rPr>
        <w:t>aktiiv</w:t>
      </w:r>
      <w:r w:rsidR="00257EF3">
        <w:rPr>
          <w:rFonts w:ascii="Times New Roman" w:hAnsi="Times New Roman" w:cs="Times New Roman"/>
          <w:color w:val="000000"/>
          <w:sz w:val="23"/>
          <w:szCs w:val="23"/>
        </w:rPr>
        <w:t>energia</w:t>
      </w:r>
      <w:r w:rsidR="005135C1" w:rsidRPr="005135C1">
        <w:rPr>
          <w:rFonts w:ascii="Times New Roman" w:hAnsi="Times New Roman" w:cs="Times New Roman"/>
          <w:color w:val="000000"/>
          <w:sz w:val="23"/>
          <w:szCs w:val="23"/>
        </w:rPr>
        <w:t xml:space="preserve"> tarbimisel </w:t>
      </w:r>
      <w:del w:id="39" w:author="Author">
        <w:r w:rsidR="004F0F91" w:rsidRPr="005135C1" w:rsidDel="00DC7BDC">
          <w:rPr>
            <w:rFonts w:ascii="Times New Roman" w:hAnsi="Times New Roman" w:cs="Times New Roman"/>
            <w:color w:val="000000"/>
            <w:sz w:val="23"/>
            <w:szCs w:val="23"/>
          </w:rPr>
          <w:delText>tipuaja</w:delText>
        </w:r>
        <w:r w:rsidR="004F0F91" w:rsidDel="00DC7BDC">
          <w:rPr>
            <w:rFonts w:ascii="Times New Roman" w:hAnsi="Times New Roman" w:cs="Times New Roman"/>
            <w:color w:val="000000"/>
            <w:sz w:val="23"/>
            <w:szCs w:val="23"/>
          </w:rPr>
          <w:delText xml:space="preserve"> edastamistasu </w:delText>
        </w:r>
        <w:r w:rsidR="005135C1" w:rsidRPr="005135C1" w:rsidDel="00DC7BDC">
          <w:rPr>
            <w:rFonts w:ascii="Times New Roman" w:hAnsi="Times New Roman" w:cs="Times New Roman"/>
            <w:color w:val="000000"/>
            <w:sz w:val="23"/>
            <w:szCs w:val="23"/>
          </w:rPr>
          <w:delText xml:space="preserve">tariifi </w:delText>
        </w:r>
        <w:r w:rsidR="004F0F91" w:rsidDel="00DC7BDC">
          <w:rPr>
            <w:rFonts w:ascii="Times New Roman" w:hAnsi="Times New Roman" w:cs="Times New Roman"/>
            <w:color w:val="000000"/>
            <w:sz w:val="23"/>
            <w:szCs w:val="23"/>
          </w:rPr>
          <w:delText>A3 alusel ja</w:delText>
        </w:r>
        <w:r w:rsidR="005135C1" w:rsidRPr="005135C1" w:rsidDel="00DC7BDC">
          <w:rPr>
            <w:rFonts w:ascii="Times New Roman" w:hAnsi="Times New Roman" w:cs="Times New Roman"/>
            <w:color w:val="000000"/>
            <w:sz w:val="23"/>
            <w:szCs w:val="23"/>
          </w:rPr>
          <w:delText xml:space="preserve"> tipuvälise</w:delText>
        </w:r>
        <w:r w:rsidR="004F0F91" w:rsidDel="00DC7BDC">
          <w:rPr>
            <w:rFonts w:ascii="Times New Roman" w:hAnsi="Times New Roman" w:cs="Times New Roman"/>
            <w:color w:val="000000"/>
            <w:sz w:val="23"/>
            <w:szCs w:val="23"/>
          </w:rPr>
          <w:delText>l</w:delText>
        </w:r>
        <w:r w:rsidR="005135C1" w:rsidRPr="005135C1" w:rsidDel="00DC7BDC">
          <w:rPr>
            <w:rFonts w:ascii="Times New Roman" w:hAnsi="Times New Roman" w:cs="Times New Roman"/>
            <w:color w:val="000000"/>
            <w:sz w:val="23"/>
            <w:szCs w:val="23"/>
          </w:rPr>
          <w:delText xml:space="preserve"> aja</w:delText>
        </w:r>
        <w:r w:rsidR="004F0F91" w:rsidDel="00DC7BDC">
          <w:rPr>
            <w:rFonts w:ascii="Times New Roman" w:hAnsi="Times New Roman" w:cs="Times New Roman"/>
            <w:color w:val="000000"/>
            <w:sz w:val="23"/>
            <w:szCs w:val="23"/>
          </w:rPr>
          <w:delText>l</w:delText>
        </w:r>
        <w:r w:rsidR="005135C1" w:rsidRPr="005135C1" w:rsidDel="00DC7BDC">
          <w:rPr>
            <w:rFonts w:ascii="Times New Roman" w:hAnsi="Times New Roman" w:cs="Times New Roman"/>
            <w:color w:val="000000"/>
            <w:sz w:val="23"/>
            <w:szCs w:val="23"/>
          </w:rPr>
          <w:delText xml:space="preserve"> </w:delText>
        </w:r>
      </w:del>
      <w:r w:rsidR="004F0F91">
        <w:rPr>
          <w:rFonts w:ascii="Times New Roman" w:hAnsi="Times New Roman" w:cs="Times New Roman"/>
          <w:color w:val="000000"/>
          <w:sz w:val="23"/>
          <w:szCs w:val="23"/>
        </w:rPr>
        <w:t xml:space="preserve">edastamistasu </w:t>
      </w:r>
      <w:r w:rsidR="005135C1" w:rsidRPr="005135C1">
        <w:rPr>
          <w:rFonts w:ascii="Times New Roman" w:hAnsi="Times New Roman" w:cs="Times New Roman"/>
          <w:color w:val="000000"/>
          <w:sz w:val="23"/>
          <w:szCs w:val="23"/>
        </w:rPr>
        <w:t xml:space="preserve">tariifi </w:t>
      </w:r>
      <w:del w:id="40" w:author="Author">
        <w:r w:rsidR="004F0F91" w:rsidRPr="00F43DED" w:rsidDel="00E964F6">
          <w:rPr>
            <w:rFonts w:ascii="Times New Roman" w:hAnsi="Times New Roman" w:cs="Times New Roman"/>
            <w:color w:val="000000"/>
            <w:sz w:val="23"/>
            <w:szCs w:val="23"/>
            <w:highlight w:val="yellow"/>
          </w:rPr>
          <w:delText>A4</w:delText>
        </w:r>
        <w:r w:rsidR="004F0F91" w:rsidRPr="005135C1" w:rsidDel="00E964F6">
          <w:rPr>
            <w:rFonts w:ascii="Times New Roman" w:hAnsi="Times New Roman" w:cs="Times New Roman"/>
            <w:color w:val="000000"/>
            <w:sz w:val="23"/>
            <w:szCs w:val="23"/>
          </w:rPr>
          <w:delText xml:space="preserve"> </w:delText>
        </w:r>
      </w:del>
      <w:ins w:id="41" w:author="Author">
        <w:r w:rsidR="00634D1E">
          <w:rPr>
            <w:rFonts w:ascii="Times New Roman" w:hAnsi="Times New Roman" w:cs="Times New Roman"/>
            <w:color w:val="000000"/>
            <w:sz w:val="23"/>
            <w:szCs w:val="23"/>
          </w:rPr>
          <w:t>A3</w:t>
        </w:r>
        <w:r w:rsidR="00E964F6" w:rsidRPr="005135C1">
          <w:rPr>
            <w:rFonts w:ascii="Times New Roman" w:hAnsi="Times New Roman" w:cs="Times New Roman"/>
            <w:color w:val="000000"/>
            <w:sz w:val="23"/>
            <w:szCs w:val="23"/>
          </w:rPr>
          <w:t xml:space="preserve"> </w:t>
        </w:r>
      </w:ins>
      <w:r w:rsidR="004F0F91">
        <w:rPr>
          <w:rFonts w:ascii="Times New Roman" w:hAnsi="Times New Roman" w:cs="Times New Roman"/>
          <w:color w:val="000000"/>
          <w:sz w:val="23"/>
          <w:szCs w:val="23"/>
        </w:rPr>
        <w:t>ning</w:t>
      </w:r>
      <w:r w:rsidR="004F0F91" w:rsidRPr="005135C1">
        <w:rPr>
          <w:rFonts w:ascii="Times New Roman" w:hAnsi="Times New Roman" w:cs="Times New Roman"/>
          <w:color w:val="000000"/>
          <w:sz w:val="23"/>
          <w:szCs w:val="23"/>
        </w:rPr>
        <w:t xml:space="preserve"> </w:t>
      </w:r>
      <w:r w:rsidR="004F0F91">
        <w:rPr>
          <w:rFonts w:ascii="Times New Roman" w:hAnsi="Times New Roman" w:cs="Times New Roman"/>
          <w:color w:val="000000"/>
          <w:sz w:val="23"/>
          <w:szCs w:val="23"/>
        </w:rPr>
        <w:t xml:space="preserve">reaktiivenergiatasu </w:t>
      </w:r>
      <w:r w:rsidR="005135C1" w:rsidRPr="005135C1">
        <w:rPr>
          <w:rFonts w:ascii="Times New Roman" w:hAnsi="Times New Roman" w:cs="Times New Roman"/>
          <w:color w:val="000000"/>
          <w:sz w:val="23"/>
          <w:szCs w:val="23"/>
        </w:rPr>
        <w:t>reaktiivenergia tarbimise</w:t>
      </w:r>
      <w:r w:rsidR="004F0F91">
        <w:rPr>
          <w:rFonts w:ascii="Times New Roman" w:hAnsi="Times New Roman" w:cs="Times New Roman"/>
          <w:color w:val="000000"/>
          <w:sz w:val="23"/>
          <w:szCs w:val="23"/>
        </w:rPr>
        <w:t>l</w:t>
      </w:r>
      <w:r w:rsidR="005135C1" w:rsidRPr="005135C1">
        <w:rPr>
          <w:rFonts w:ascii="Times New Roman" w:hAnsi="Times New Roman" w:cs="Times New Roman"/>
          <w:color w:val="000000"/>
          <w:sz w:val="23"/>
          <w:szCs w:val="23"/>
        </w:rPr>
        <w:t xml:space="preserve"> ja võrku andmise</w:t>
      </w:r>
      <w:r w:rsidR="004F0F91">
        <w:rPr>
          <w:rFonts w:ascii="Times New Roman" w:hAnsi="Times New Roman" w:cs="Times New Roman"/>
          <w:color w:val="000000"/>
          <w:sz w:val="23"/>
          <w:szCs w:val="23"/>
        </w:rPr>
        <w:t>l</w:t>
      </w:r>
      <w:r w:rsidR="005135C1" w:rsidRPr="005135C1">
        <w:rPr>
          <w:rFonts w:ascii="Times New Roman" w:hAnsi="Times New Roman" w:cs="Times New Roman"/>
          <w:color w:val="000000"/>
          <w:sz w:val="23"/>
          <w:szCs w:val="23"/>
        </w:rPr>
        <w:t xml:space="preserve"> tariifi </w:t>
      </w:r>
      <w:del w:id="42" w:author="Author">
        <w:r w:rsidR="005135C1" w:rsidRPr="005135C1" w:rsidDel="00E964F6">
          <w:rPr>
            <w:rFonts w:ascii="Times New Roman" w:hAnsi="Times New Roman" w:cs="Times New Roman"/>
            <w:color w:val="000000"/>
            <w:sz w:val="23"/>
            <w:szCs w:val="23"/>
          </w:rPr>
          <w:delText xml:space="preserve">R </w:delText>
        </w:r>
      </w:del>
      <w:ins w:id="43" w:author="Author">
        <w:r w:rsidR="00634D1E">
          <w:rPr>
            <w:rFonts w:ascii="Times New Roman" w:hAnsi="Times New Roman" w:cs="Times New Roman"/>
            <w:color w:val="000000"/>
            <w:sz w:val="23"/>
            <w:szCs w:val="23"/>
          </w:rPr>
          <w:t>R</w:t>
        </w:r>
        <w:r w:rsidR="00E964F6" w:rsidRPr="005135C1">
          <w:rPr>
            <w:rFonts w:ascii="Times New Roman" w:hAnsi="Times New Roman" w:cs="Times New Roman"/>
            <w:color w:val="000000"/>
            <w:sz w:val="23"/>
            <w:szCs w:val="23"/>
          </w:rPr>
          <w:t xml:space="preserve"> </w:t>
        </w:r>
      </w:ins>
      <w:r w:rsidR="005135C1" w:rsidRPr="005135C1">
        <w:rPr>
          <w:rFonts w:ascii="Times New Roman" w:hAnsi="Times New Roman" w:cs="Times New Roman"/>
          <w:color w:val="000000"/>
          <w:sz w:val="23"/>
          <w:szCs w:val="23"/>
        </w:rPr>
        <w:t xml:space="preserve">alusel </w:t>
      </w:r>
      <w:ins w:id="44" w:author="Author">
        <w:r w:rsidR="006F7A1D">
          <w:rPr>
            <w:rFonts w:ascii="Times New Roman" w:hAnsi="Times New Roman" w:cs="Times New Roman"/>
            <w:color w:val="000000"/>
            <w:sz w:val="23"/>
            <w:szCs w:val="23"/>
          </w:rPr>
          <w:t>igal kauplemisperioodil</w:t>
        </w:r>
      </w:ins>
      <w:r w:rsidR="005135C1" w:rsidRPr="005135C1">
        <w:rPr>
          <w:rFonts w:ascii="Times New Roman" w:hAnsi="Times New Roman" w:cs="Times New Roman"/>
          <w:color w:val="000000"/>
          <w:sz w:val="23"/>
          <w:szCs w:val="23"/>
        </w:rPr>
        <w:t xml:space="preserve">; </w:t>
      </w:r>
    </w:p>
    <w:p w14:paraId="7EFC73D4" w14:textId="2ADFBF50" w:rsidR="008C3B1D" w:rsidRDefault="003E0494" w:rsidP="00634D1E">
      <w:pPr>
        <w:autoSpaceDE w:val="0"/>
        <w:autoSpaceDN w:val="0"/>
        <w:adjustRightInd w:val="0"/>
        <w:spacing w:after="0" w:line="240" w:lineRule="auto"/>
        <w:ind w:left="2410" w:hanging="992"/>
        <w:jc w:val="both"/>
        <w:rPr>
          <w:ins w:id="45" w:author="Author"/>
          <w:rFonts w:ascii="Times New Roman" w:hAnsi="Times New Roman" w:cs="Times New Roman"/>
          <w:color w:val="000000"/>
          <w:sz w:val="23"/>
          <w:szCs w:val="23"/>
        </w:rPr>
      </w:pPr>
      <w:r>
        <w:rPr>
          <w:rFonts w:ascii="Times New Roman" w:hAnsi="Times New Roman" w:cs="Times New Roman"/>
          <w:color w:val="000000"/>
          <w:sz w:val="23"/>
          <w:szCs w:val="23"/>
        </w:rPr>
        <w:t>5</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4</w:t>
      </w:r>
      <w:r w:rsidR="005135C1" w:rsidRPr="005135C1">
        <w:rPr>
          <w:rFonts w:ascii="Times New Roman" w:hAnsi="Times New Roman" w:cs="Times New Roman"/>
          <w:color w:val="000000"/>
          <w:sz w:val="23"/>
          <w:szCs w:val="23"/>
        </w:rPr>
        <w:t>.</w:t>
      </w:r>
      <w:r w:rsidR="00CC0B60">
        <w:rPr>
          <w:rFonts w:ascii="Times New Roman" w:hAnsi="Times New Roman" w:cs="Times New Roman"/>
          <w:color w:val="000000"/>
          <w:sz w:val="23"/>
          <w:szCs w:val="23"/>
        </w:rPr>
        <w:t>3</w:t>
      </w:r>
      <w:r w:rsidR="00544639">
        <w:rPr>
          <w:rFonts w:ascii="Times New Roman" w:hAnsi="Times New Roman" w:cs="Times New Roman"/>
          <w:color w:val="000000"/>
          <w:sz w:val="23"/>
          <w:szCs w:val="23"/>
        </w:rPr>
        <w:t>.2</w:t>
      </w:r>
      <w:r w:rsidR="00544639">
        <w:rPr>
          <w:rFonts w:ascii="Times New Roman" w:hAnsi="Times New Roman" w:cs="Times New Roman"/>
          <w:color w:val="000000"/>
          <w:sz w:val="23"/>
          <w:szCs w:val="23"/>
        </w:rPr>
        <w:tab/>
      </w:r>
      <w:r w:rsidR="002E2622">
        <w:rPr>
          <w:rFonts w:ascii="Times New Roman" w:hAnsi="Times New Roman" w:cs="Times New Roman"/>
          <w:color w:val="000000"/>
          <w:sz w:val="23"/>
          <w:szCs w:val="23"/>
        </w:rPr>
        <w:t>aktiiv</w:t>
      </w:r>
      <w:r w:rsidR="00257EF3">
        <w:rPr>
          <w:rFonts w:ascii="Times New Roman" w:hAnsi="Times New Roman" w:cs="Times New Roman"/>
          <w:color w:val="000000"/>
          <w:sz w:val="23"/>
          <w:szCs w:val="23"/>
        </w:rPr>
        <w:t>energia</w:t>
      </w:r>
      <w:r w:rsidR="005135C1" w:rsidRPr="005135C1">
        <w:rPr>
          <w:rFonts w:ascii="Times New Roman" w:hAnsi="Times New Roman" w:cs="Times New Roman"/>
          <w:color w:val="000000"/>
          <w:sz w:val="23"/>
          <w:szCs w:val="23"/>
        </w:rPr>
        <w:t xml:space="preserve"> </w:t>
      </w:r>
      <w:r w:rsidR="004F0F91" w:rsidRPr="005135C1">
        <w:rPr>
          <w:rFonts w:ascii="Times New Roman" w:hAnsi="Times New Roman" w:cs="Times New Roman"/>
          <w:color w:val="000000"/>
          <w:sz w:val="23"/>
          <w:szCs w:val="23"/>
        </w:rPr>
        <w:t xml:space="preserve">võrku </w:t>
      </w:r>
      <w:r w:rsidR="005135C1" w:rsidRPr="005135C1">
        <w:rPr>
          <w:rFonts w:ascii="Times New Roman" w:hAnsi="Times New Roman" w:cs="Times New Roman"/>
          <w:color w:val="000000"/>
          <w:sz w:val="23"/>
          <w:szCs w:val="23"/>
        </w:rPr>
        <w:t xml:space="preserve">andmisel </w:t>
      </w:r>
      <w:r w:rsidR="004F0F91">
        <w:rPr>
          <w:rFonts w:ascii="Times New Roman" w:hAnsi="Times New Roman" w:cs="Times New Roman"/>
          <w:color w:val="000000"/>
          <w:sz w:val="23"/>
          <w:szCs w:val="23"/>
        </w:rPr>
        <w:t xml:space="preserve">reaktiivenergiatasu </w:t>
      </w:r>
      <w:r w:rsidR="005135C1" w:rsidRPr="005135C1">
        <w:rPr>
          <w:rFonts w:ascii="Times New Roman" w:hAnsi="Times New Roman" w:cs="Times New Roman"/>
          <w:color w:val="000000"/>
          <w:sz w:val="23"/>
          <w:szCs w:val="23"/>
        </w:rPr>
        <w:t>reaktiivenergia tarbimise</w:t>
      </w:r>
      <w:r w:rsidR="004F0F91">
        <w:rPr>
          <w:rFonts w:ascii="Times New Roman" w:hAnsi="Times New Roman" w:cs="Times New Roman"/>
          <w:color w:val="000000"/>
          <w:sz w:val="23"/>
          <w:szCs w:val="23"/>
        </w:rPr>
        <w:t>l</w:t>
      </w:r>
      <w:r w:rsidR="005135C1" w:rsidRPr="005135C1">
        <w:rPr>
          <w:rFonts w:ascii="Times New Roman" w:hAnsi="Times New Roman" w:cs="Times New Roman"/>
          <w:color w:val="000000"/>
          <w:sz w:val="23"/>
          <w:szCs w:val="23"/>
        </w:rPr>
        <w:t xml:space="preserve"> ja reaktiivenergia võrku andmise</w:t>
      </w:r>
      <w:r w:rsidR="004F0F91">
        <w:rPr>
          <w:rFonts w:ascii="Times New Roman" w:hAnsi="Times New Roman" w:cs="Times New Roman"/>
          <w:color w:val="000000"/>
          <w:sz w:val="23"/>
          <w:szCs w:val="23"/>
        </w:rPr>
        <w:t>l</w:t>
      </w:r>
      <w:r w:rsidR="005135C1" w:rsidRPr="005135C1">
        <w:rPr>
          <w:rFonts w:ascii="Times New Roman" w:hAnsi="Times New Roman" w:cs="Times New Roman"/>
          <w:color w:val="000000"/>
          <w:sz w:val="23"/>
          <w:szCs w:val="23"/>
        </w:rPr>
        <w:t xml:space="preserve"> tariifi </w:t>
      </w:r>
      <w:del w:id="46" w:author="Author">
        <w:r w:rsidR="005135C1" w:rsidRPr="005135C1" w:rsidDel="00E964F6">
          <w:rPr>
            <w:rFonts w:ascii="Times New Roman" w:hAnsi="Times New Roman" w:cs="Times New Roman"/>
            <w:color w:val="000000"/>
            <w:sz w:val="23"/>
            <w:szCs w:val="23"/>
          </w:rPr>
          <w:delText xml:space="preserve">R </w:delText>
        </w:r>
      </w:del>
      <w:ins w:id="47" w:author="Author">
        <w:r w:rsidR="00634D1E">
          <w:rPr>
            <w:rFonts w:ascii="Times New Roman" w:hAnsi="Times New Roman" w:cs="Times New Roman"/>
            <w:color w:val="000000"/>
            <w:sz w:val="23"/>
            <w:szCs w:val="23"/>
          </w:rPr>
          <w:t>R</w:t>
        </w:r>
        <w:r w:rsidR="00E964F6" w:rsidRPr="005135C1">
          <w:rPr>
            <w:rFonts w:ascii="Times New Roman" w:hAnsi="Times New Roman" w:cs="Times New Roman"/>
            <w:color w:val="000000"/>
            <w:sz w:val="23"/>
            <w:szCs w:val="23"/>
          </w:rPr>
          <w:t xml:space="preserve"> </w:t>
        </w:r>
      </w:ins>
      <w:r w:rsidR="005135C1" w:rsidRPr="005135C1">
        <w:rPr>
          <w:rFonts w:ascii="Times New Roman" w:hAnsi="Times New Roman" w:cs="Times New Roman"/>
          <w:color w:val="000000"/>
          <w:sz w:val="23"/>
          <w:szCs w:val="23"/>
        </w:rPr>
        <w:t>alusel</w:t>
      </w:r>
      <w:ins w:id="48" w:author="Author">
        <w:r w:rsidR="006F7A1D">
          <w:rPr>
            <w:rFonts w:ascii="Times New Roman" w:hAnsi="Times New Roman" w:cs="Times New Roman"/>
            <w:color w:val="000000"/>
            <w:sz w:val="23"/>
            <w:szCs w:val="23"/>
          </w:rPr>
          <w:t xml:space="preserve"> igal kauplemisperioodil</w:t>
        </w:r>
        <w:r w:rsidR="008C3B1D">
          <w:rPr>
            <w:rFonts w:ascii="Times New Roman" w:hAnsi="Times New Roman" w:cs="Times New Roman"/>
            <w:color w:val="000000"/>
            <w:sz w:val="23"/>
            <w:szCs w:val="23"/>
          </w:rPr>
          <w:t>;</w:t>
        </w:r>
      </w:ins>
    </w:p>
    <w:p w14:paraId="7074D176" w14:textId="0D6509DB" w:rsidR="005135C1" w:rsidRPr="005135C1" w:rsidRDefault="008C3B1D" w:rsidP="00634D1E">
      <w:pPr>
        <w:autoSpaceDE w:val="0"/>
        <w:autoSpaceDN w:val="0"/>
        <w:adjustRightInd w:val="0"/>
        <w:spacing w:after="0" w:line="240" w:lineRule="auto"/>
        <w:ind w:left="2410" w:hanging="992"/>
        <w:jc w:val="both"/>
        <w:rPr>
          <w:rFonts w:ascii="Times New Roman" w:hAnsi="Times New Roman" w:cs="Times New Roman"/>
          <w:color w:val="000000"/>
          <w:sz w:val="23"/>
          <w:szCs w:val="23"/>
        </w:rPr>
      </w:pPr>
      <w:ins w:id="49" w:author="Author">
        <w:r>
          <w:rPr>
            <w:rFonts w:ascii="Times New Roman" w:hAnsi="Times New Roman" w:cs="Times New Roman"/>
            <w:color w:val="000000"/>
            <w:sz w:val="23"/>
            <w:szCs w:val="23"/>
          </w:rPr>
          <w:t>5.4.3.3</w:t>
        </w:r>
        <w:r>
          <w:rPr>
            <w:rFonts w:ascii="Times New Roman" w:hAnsi="Times New Roman" w:cs="Times New Roman"/>
            <w:color w:val="000000"/>
            <w:sz w:val="23"/>
            <w:szCs w:val="23"/>
          </w:rPr>
          <w:tab/>
          <w:t xml:space="preserve">võimsustasu vastavalt tarbimiskoha maksimaalsele tarbimisvõimsusele tariifi </w:t>
        </w:r>
        <w:r w:rsidR="00634D1E">
          <w:rPr>
            <w:rFonts w:ascii="Times New Roman" w:hAnsi="Times New Roman" w:cs="Times New Roman"/>
            <w:color w:val="000000"/>
            <w:sz w:val="23"/>
            <w:szCs w:val="23"/>
          </w:rPr>
          <w:t>V3</w:t>
        </w:r>
        <w:r>
          <w:rPr>
            <w:rFonts w:ascii="Times New Roman" w:hAnsi="Times New Roman" w:cs="Times New Roman"/>
            <w:color w:val="000000"/>
            <w:sz w:val="23"/>
            <w:szCs w:val="23"/>
          </w:rPr>
          <w:t xml:space="preserve"> alusel.</w:t>
        </w:r>
      </w:ins>
      <w:del w:id="50" w:author="Author">
        <w:r w:rsidR="005135C1" w:rsidRPr="005135C1" w:rsidDel="008C3B1D">
          <w:rPr>
            <w:rFonts w:ascii="Times New Roman" w:hAnsi="Times New Roman" w:cs="Times New Roman"/>
            <w:color w:val="000000"/>
            <w:sz w:val="23"/>
            <w:szCs w:val="23"/>
          </w:rPr>
          <w:delText>.</w:delText>
        </w:r>
      </w:del>
      <w:r w:rsidR="005135C1" w:rsidRPr="005135C1">
        <w:rPr>
          <w:rFonts w:ascii="Times New Roman" w:hAnsi="Times New Roman" w:cs="Times New Roman"/>
          <w:color w:val="000000"/>
          <w:sz w:val="23"/>
          <w:szCs w:val="23"/>
        </w:rPr>
        <w:t xml:space="preserve"> </w:t>
      </w:r>
    </w:p>
    <w:p w14:paraId="4C949387" w14:textId="77777777" w:rsidR="005135C1"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Nendel kauplemisperioodidel, mille kohta võrguettevõtja on andnud korralduse muuta reaktiivenergia bilanssi liitumispunktis etteantava pingetaseme või reaktiivenergia hulga kaudu, punktis </w:t>
      </w:r>
      <w:r w:rsidR="003E0494">
        <w:rPr>
          <w:rFonts w:ascii="Times New Roman" w:hAnsi="Times New Roman" w:cs="Times New Roman"/>
          <w:color w:val="000000"/>
          <w:sz w:val="23"/>
          <w:szCs w:val="23"/>
        </w:rPr>
        <w:t>5</w:t>
      </w:r>
      <w:r w:rsidRPr="005135C1">
        <w:rPr>
          <w:rFonts w:ascii="Times New Roman" w:hAnsi="Times New Roman" w:cs="Times New Roman"/>
          <w:color w:val="000000"/>
          <w:sz w:val="23"/>
          <w:szCs w:val="23"/>
        </w:rPr>
        <w:t>.</w:t>
      </w:r>
      <w:r w:rsidR="003E0494">
        <w:rPr>
          <w:rFonts w:ascii="Times New Roman" w:hAnsi="Times New Roman" w:cs="Times New Roman"/>
          <w:color w:val="000000"/>
          <w:sz w:val="23"/>
          <w:szCs w:val="23"/>
        </w:rPr>
        <w:t>4</w:t>
      </w:r>
      <w:r w:rsidR="003E0494"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toodud reaktiivenergia</w:t>
      </w:r>
      <w:r w:rsidR="00CC0B60">
        <w:rPr>
          <w:rFonts w:ascii="Times New Roman" w:hAnsi="Times New Roman" w:cs="Times New Roman"/>
          <w:color w:val="000000"/>
          <w:sz w:val="23"/>
          <w:szCs w:val="23"/>
        </w:rPr>
        <w:t>tasu</w:t>
      </w:r>
      <w:r w:rsidRPr="005135C1">
        <w:rPr>
          <w:rFonts w:ascii="Times New Roman" w:hAnsi="Times New Roman" w:cs="Times New Roman"/>
          <w:color w:val="000000"/>
          <w:sz w:val="23"/>
          <w:szCs w:val="23"/>
        </w:rPr>
        <w:t xml:space="preserve"> </w:t>
      </w:r>
      <w:r w:rsidR="00CC0B60" w:rsidRPr="005135C1">
        <w:rPr>
          <w:rFonts w:ascii="Times New Roman" w:hAnsi="Times New Roman" w:cs="Times New Roman"/>
          <w:color w:val="000000"/>
          <w:sz w:val="23"/>
          <w:szCs w:val="23"/>
        </w:rPr>
        <w:t>tariif</w:t>
      </w:r>
      <w:r w:rsidR="00CC0B60">
        <w:rPr>
          <w:rFonts w:ascii="Times New Roman" w:hAnsi="Times New Roman" w:cs="Times New Roman"/>
          <w:color w:val="000000"/>
          <w:sz w:val="23"/>
          <w:szCs w:val="23"/>
        </w:rPr>
        <w:t>i R</w:t>
      </w:r>
      <w:r w:rsidR="00CC0B60"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ei rakendata. </w:t>
      </w:r>
    </w:p>
    <w:p w14:paraId="7AEC7F07" w14:textId="77777777" w:rsidR="00691813" w:rsidRPr="005135C1" w:rsidRDefault="00C46902" w:rsidP="00407242">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Osutatud v</w:t>
      </w:r>
      <w:r w:rsidR="00691813">
        <w:rPr>
          <w:rFonts w:ascii="Times New Roman" w:hAnsi="Times New Roman" w:cs="Times New Roman"/>
          <w:color w:val="000000"/>
          <w:sz w:val="23"/>
          <w:szCs w:val="23"/>
        </w:rPr>
        <w:t xml:space="preserve">õrguteenuse </w:t>
      </w:r>
      <w:r>
        <w:rPr>
          <w:rFonts w:ascii="Times New Roman" w:hAnsi="Times New Roman" w:cs="Times New Roman"/>
          <w:color w:val="000000"/>
          <w:sz w:val="23"/>
          <w:szCs w:val="23"/>
        </w:rPr>
        <w:t xml:space="preserve">mahtude aluseks olevate </w:t>
      </w:r>
      <w:r w:rsidR="000338F2">
        <w:rPr>
          <w:rFonts w:ascii="Times New Roman" w:hAnsi="Times New Roman" w:cs="Times New Roman"/>
          <w:color w:val="000000"/>
          <w:sz w:val="23"/>
          <w:szCs w:val="23"/>
        </w:rPr>
        <w:t xml:space="preserve">aktiivenergia </w:t>
      </w:r>
      <w:r w:rsidR="00691813">
        <w:rPr>
          <w:rFonts w:ascii="Times New Roman" w:hAnsi="Times New Roman" w:cs="Times New Roman"/>
          <w:color w:val="000000"/>
          <w:sz w:val="23"/>
          <w:szCs w:val="23"/>
        </w:rPr>
        <w:t xml:space="preserve">koguste </w:t>
      </w:r>
      <w:r>
        <w:rPr>
          <w:rFonts w:ascii="Times New Roman" w:hAnsi="Times New Roman" w:cs="Times New Roman"/>
          <w:color w:val="000000"/>
          <w:sz w:val="23"/>
          <w:szCs w:val="23"/>
        </w:rPr>
        <w:t>leidmisel</w:t>
      </w:r>
      <w:r w:rsidR="00691813">
        <w:rPr>
          <w:rFonts w:ascii="Times New Roman" w:hAnsi="Times New Roman" w:cs="Times New Roman"/>
          <w:color w:val="000000"/>
          <w:sz w:val="23"/>
          <w:szCs w:val="23"/>
        </w:rPr>
        <w:t xml:space="preserve"> kasutatakse </w:t>
      </w:r>
      <w:r w:rsidR="00630AC4">
        <w:rPr>
          <w:rFonts w:ascii="Times New Roman" w:hAnsi="Times New Roman" w:cs="Times New Roman"/>
          <w:color w:val="000000"/>
          <w:sz w:val="23"/>
          <w:szCs w:val="23"/>
        </w:rPr>
        <w:t xml:space="preserve">igas liitumispunktis </w:t>
      </w:r>
      <w:r>
        <w:rPr>
          <w:rFonts w:ascii="Times New Roman" w:hAnsi="Times New Roman" w:cs="Times New Roman"/>
          <w:color w:val="000000"/>
          <w:sz w:val="23"/>
          <w:szCs w:val="23"/>
        </w:rPr>
        <w:t xml:space="preserve">igal kauplemisperioodil </w:t>
      </w:r>
      <w:r w:rsidR="00691813">
        <w:rPr>
          <w:rFonts w:ascii="Times New Roman" w:hAnsi="Times New Roman" w:cs="Times New Roman"/>
          <w:color w:val="000000"/>
          <w:sz w:val="23"/>
          <w:szCs w:val="23"/>
        </w:rPr>
        <w:t>saldeeri</w:t>
      </w:r>
      <w:r>
        <w:rPr>
          <w:rFonts w:ascii="Times New Roman" w:hAnsi="Times New Roman" w:cs="Times New Roman"/>
          <w:color w:val="000000"/>
          <w:sz w:val="23"/>
          <w:szCs w:val="23"/>
        </w:rPr>
        <w:t>mist</w:t>
      </w:r>
      <w:r w:rsidR="00691813">
        <w:rPr>
          <w:rFonts w:ascii="Times New Roman" w:hAnsi="Times New Roman" w:cs="Times New Roman"/>
          <w:color w:val="000000"/>
          <w:sz w:val="23"/>
          <w:szCs w:val="23"/>
        </w:rPr>
        <w:t>, vt p. 2.1.</w:t>
      </w:r>
      <w:r w:rsidR="00407242">
        <w:rPr>
          <w:rFonts w:ascii="Times New Roman" w:hAnsi="Times New Roman" w:cs="Times New Roman"/>
          <w:color w:val="000000"/>
          <w:sz w:val="23"/>
          <w:szCs w:val="23"/>
        </w:rPr>
        <w:t>22</w:t>
      </w:r>
      <w:r w:rsidR="00691813">
        <w:rPr>
          <w:rFonts w:ascii="Times New Roman" w:hAnsi="Times New Roman" w:cs="Times New Roman"/>
          <w:color w:val="000000"/>
          <w:sz w:val="23"/>
          <w:szCs w:val="23"/>
        </w:rPr>
        <w:t>.</w:t>
      </w:r>
      <w:r>
        <w:rPr>
          <w:rFonts w:ascii="Times New Roman" w:hAnsi="Times New Roman" w:cs="Times New Roman"/>
          <w:color w:val="000000"/>
          <w:sz w:val="23"/>
          <w:szCs w:val="23"/>
        </w:rPr>
        <w:t xml:space="preserve"> Kui sel viisil leitud </w:t>
      </w:r>
      <w:r w:rsidR="002E2622">
        <w:rPr>
          <w:rFonts w:ascii="Times New Roman" w:hAnsi="Times New Roman" w:cs="Times New Roman"/>
          <w:color w:val="000000"/>
          <w:sz w:val="23"/>
          <w:szCs w:val="23"/>
        </w:rPr>
        <w:t xml:space="preserve">aktiivenergia </w:t>
      </w:r>
      <w:r>
        <w:rPr>
          <w:rFonts w:ascii="Times New Roman" w:hAnsi="Times New Roman" w:cs="Times New Roman"/>
          <w:color w:val="000000"/>
          <w:sz w:val="23"/>
          <w:szCs w:val="23"/>
        </w:rPr>
        <w:t xml:space="preserve">kogused on </w:t>
      </w:r>
      <w:r w:rsidR="00630AC4">
        <w:rPr>
          <w:rFonts w:ascii="Times New Roman" w:hAnsi="Times New Roman" w:cs="Times New Roman"/>
          <w:color w:val="000000"/>
          <w:sz w:val="23"/>
          <w:szCs w:val="23"/>
        </w:rPr>
        <w:t xml:space="preserve">arvestusperioodi (kalendrikuu) </w:t>
      </w:r>
      <w:r>
        <w:rPr>
          <w:rFonts w:ascii="Times New Roman" w:hAnsi="Times New Roman" w:cs="Times New Roman"/>
          <w:color w:val="000000"/>
          <w:sz w:val="23"/>
          <w:szCs w:val="23"/>
        </w:rPr>
        <w:t>erinevatel kauplemisperioodidel olnud erisuunalised, siis leitakse osutatud võrguteenuste mahud eraldi kummagi suuna kohta.</w:t>
      </w:r>
    </w:p>
    <w:p w14:paraId="5DD21957" w14:textId="77777777" w:rsidR="00691813"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ins w:id="51" w:author="Author"/>
          <w:rFonts w:ascii="Times New Roman" w:hAnsi="Times New Roman" w:cs="Times New Roman"/>
          <w:color w:val="000000"/>
          <w:sz w:val="23"/>
          <w:szCs w:val="23"/>
        </w:rPr>
      </w:pPr>
      <w:r w:rsidRPr="005135C1">
        <w:rPr>
          <w:rFonts w:ascii="Times New Roman" w:hAnsi="Times New Roman" w:cs="Times New Roman"/>
          <w:color w:val="000000"/>
          <w:sz w:val="23"/>
          <w:szCs w:val="23"/>
        </w:rPr>
        <w:t>Kui kliendil on mitu liitumispunkt</w:t>
      </w:r>
      <w:r w:rsidR="00E34FBD">
        <w:rPr>
          <w:rFonts w:ascii="Times New Roman" w:hAnsi="Times New Roman" w:cs="Times New Roman"/>
          <w:color w:val="000000"/>
          <w:sz w:val="23"/>
          <w:szCs w:val="23"/>
        </w:rPr>
        <w:t>i</w:t>
      </w:r>
      <w:r w:rsidR="000F4022">
        <w:rPr>
          <w:rFonts w:ascii="Times New Roman" w:hAnsi="Times New Roman" w:cs="Times New Roman"/>
          <w:color w:val="000000"/>
          <w:sz w:val="23"/>
          <w:szCs w:val="23"/>
        </w:rPr>
        <w:t xml:space="preserve"> erinevatel pingetasemetel</w:t>
      </w:r>
      <w:r w:rsidRPr="005135C1">
        <w:rPr>
          <w:rFonts w:ascii="Times New Roman" w:hAnsi="Times New Roman" w:cs="Times New Roman"/>
          <w:color w:val="000000"/>
          <w:sz w:val="23"/>
          <w:szCs w:val="23"/>
        </w:rPr>
        <w:t xml:space="preserve">, summeeritakse </w:t>
      </w:r>
      <w:r w:rsidR="00630AC4">
        <w:rPr>
          <w:rFonts w:ascii="Times New Roman" w:hAnsi="Times New Roman" w:cs="Times New Roman"/>
          <w:color w:val="000000"/>
          <w:sz w:val="23"/>
          <w:szCs w:val="23"/>
        </w:rPr>
        <w:t>arvestusperioodil</w:t>
      </w:r>
      <w:r w:rsidR="00083FB2">
        <w:rPr>
          <w:rFonts w:ascii="Times New Roman" w:hAnsi="Times New Roman" w:cs="Times New Roman"/>
          <w:color w:val="000000"/>
          <w:sz w:val="23"/>
          <w:szCs w:val="23"/>
        </w:rPr>
        <w:t xml:space="preserve"> võrguteenuse kogused tarbitud ja toodetud elektrienergia kogustele eraldi iga pingetaseme liitumispunktides, sh on vastavalt punktile 5.6 erisuunalised võrguteenuse mahud arvestatud eraldi.</w:t>
      </w:r>
      <w:r w:rsidR="00630AC4">
        <w:rPr>
          <w:rFonts w:ascii="Times New Roman" w:hAnsi="Times New Roman" w:cs="Times New Roman"/>
          <w:color w:val="000000"/>
          <w:sz w:val="23"/>
          <w:szCs w:val="23"/>
        </w:rPr>
        <w:t xml:space="preserve"> </w:t>
      </w:r>
    </w:p>
    <w:p w14:paraId="60230ABA" w14:textId="249E2FAA" w:rsidR="00DC7BDC" w:rsidRDefault="00DC7BDC" w:rsidP="00D87183">
      <w:pPr>
        <w:pStyle w:val="ListParagraph"/>
        <w:numPr>
          <w:ilvl w:val="1"/>
          <w:numId w:val="12"/>
        </w:numPr>
        <w:tabs>
          <w:tab w:val="left" w:pos="567"/>
        </w:tabs>
        <w:autoSpaceDE w:val="0"/>
        <w:autoSpaceDN w:val="0"/>
        <w:adjustRightInd w:val="0"/>
        <w:spacing w:after="0" w:line="240" w:lineRule="auto"/>
        <w:ind w:left="567" w:hanging="567"/>
        <w:jc w:val="both"/>
        <w:rPr>
          <w:ins w:id="52" w:author="Author"/>
          <w:rFonts w:ascii="Times New Roman" w:hAnsi="Times New Roman" w:cs="Times New Roman"/>
          <w:color w:val="000000"/>
          <w:sz w:val="23"/>
          <w:szCs w:val="23"/>
        </w:rPr>
      </w:pPr>
      <w:ins w:id="53" w:author="Author">
        <w:r>
          <w:rPr>
            <w:rFonts w:ascii="Times New Roman" w:hAnsi="Times New Roman" w:cs="Times New Roman"/>
            <w:color w:val="000000"/>
            <w:sz w:val="23"/>
            <w:szCs w:val="23"/>
          </w:rPr>
          <w:t xml:space="preserve">Tarbimiskohta maksimaalse </w:t>
        </w:r>
        <w:r w:rsidR="00D87183">
          <w:rPr>
            <w:rFonts w:ascii="Times New Roman" w:hAnsi="Times New Roman" w:cs="Times New Roman"/>
            <w:color w:val="000000"/>
            <w:sz w:val="23"/>
            <w:szCs w:val="23"/>
          </w:rPr>
          <w:t>lubatud tarbimis</w:t>
        </w:r>
        <w:r>
          <w:rPr>
            <w:rFonts w:ascii="Times New Roman" w:hAnsi="Times New Roman" w:cs="Times New Roman"/>
            <w:color w:val="000000"/>
            <w:sz w:val="23"/>
            <w:szCs w:val="23"/>
          </w:rPr>
          <w:t>võimsuse eest maksab klient võimsustasu vastav</w:t>
        </w:r>
        <w:r w:rsidR="00D87183">
          <w:rPr>
            <w:rFonts w:ascii="Times New Roman" w:hAnsi="Times New Roman" w:cs="Times New Roman"/>
            <w:color w:val="000000"/>
            <w:sz w:val="23"/>
            <w:szCs w:val="23"/>
          </w:rPr>
          <w:t>alt lepingus märgitud tarbimis</w:t>
        </w:r>
        <w:r>
          <w:rPr>
            <w:rFonts w:ascii="Times New Roman" w:hAnsi="Times New Roman" w:cs="Times New Roman"/>
            <w:color w:val="000000"/>
            <w:sz w:val="23"/>
            <w:szCs w:val="23"/>
          </w:rPr>
          <w:t xml:space="preserve">tingimustele </w:t>
        </w:r>
        <w:r w:rsidR="00D87183">
          <w:rPr>
            <w:rFonts w:ascii="Times New Roman" w:hAnsi="Times New Roman" w:cs="Times New Roman"/>
            <w:color w:val="000000"/>
            <w:sz w:val="23"/>
            <w:szCs w:val="23"/>
          </w:rPr>
          <w:t xml:space="preserve">MW </w:t>
        </w:r>
        <w:r w:rsidR="00320318">
          <w:rPr>
            <w:rFonts w:ascii="Times New Roman" w:hAnsi="Times New Roman" w:cs="Times New Roman"/>
            <w:color w:val="000000"/>
            <w:sz w:val="23"/>
            <w:szCs w:val="23"/>
          </w:rPr>
          <w:t xml:space="preserve">või MVA </w:t>
        </w:r>
        <w:r>
          <w:rPr>
            <w:rFonts w:ascii="Times New Roman" w:hAnsi="Times New Roman" w:cs="Times New Roman"/>
            <w:color w:val="000000"/>
            <w:sz w:val="23"/>
            <w:szCs w:val="23"/>
          </w:rPr>
          <w:t>põhiselt</w:t>
        </w:r>
        <w:r w:rsidR="00E964F6">
          <w:rPr>
            <w:rFonts w:ascii="Times New Roman" w:hAnsi="Times New Roman" w:cs="Times New Roman"/>
            <w:color w:val="000000"/>
            <w:sz w:val="23"/>
            <w:szCs w:val="23"/>
          </w:rPr>
          <w:t xml:space="preserve"> aasta kohta</w:t>
        </w:r>
        <w:r>
          <w:rPr>
            <w:rFonts w:ascii="Times New Roman" w:hAnsi="Times New Roman" w:cs="Times New Roman"/>
            <w:color w:val="000000"/>
            <w:sz w:val="23"/>
            <w:szCs w:val="23"/>
          </w:rPr>
          <w:t>.</w:t>
        </w:r>
      </w:ins>
    </w:p>
    <w:p w14:paraId="63974135" w14:textId="4B097E73" w:rsidR="00652A17" w:rsidRDefault="00652A17" w:rsidP="00F43DED">
      <w:pPr>
        <w:pStyle w:val="ListParagraph"/>
        <w:numPr>
          <w:ilvl w:val="2"/>
          <w:numId w:val="12"/>
        </w:numPr>
        <w:tabs>
          <w:tab w:val="left" w:pos="567"/>
        </w:tabs>
        <w:autoSpaceDE w:val="0"/>
        <w:autoSpaceDN w:val="0"/>
        <w:adjustRightInd w:val="0"/>
        <w:spacing w:after="0" w:line="240" w:lineRule="auto"/>
        <w:jc w:val="both"/>
        <w:rPr>
          <w:rFonts w:ascii="Times New Roman" w:hAnsi="Times New Roman" w:cs="Times New Roman"/>
          <w:color w:val="000000"/>
          <w:sz w:val="23"/>
          <w:szCs w:val="23"/>
        </w:rPr>
      </w:pPr>
      <w:ins w:id="54" w:author="Author">
        <w:r>
          <w:rPr>
            <w:rFonts w:ascii="Times New Roman" w:hAnsi="Times New Roman" w:cs="Times New Roman"/>
            <w:color w:val="000000"/>
            <w:sz w:val="23"/>
            <w:szCs w:val="23"/>
          </w:rPr>
          <w:t>Tarbimiskoha puhul, kus ühes tarbimiskohas on liitumispunktid erinevatel pingeastmetel, maksab klient võrgutasu liitumispunktide maksimaalse lubatud tarbimisvõimsuse põhiselt.</w:t>
        </w:r>
      </w:ins>
    </w:p>
    <w:p w14:paraId="3B5F5F88" w14:textId="77777777" w:rsidR="005135C1" w:rsidRPr="005135C1" w:rsidDel="00DC7BDC"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del w:id="55" w:author="Author"/>
          <w:rFonts w:ascii="Times New Roman" w:hAnsi="Times New Roman" w:cs="Times New Roman"/>
          <w:color w:val="000000"/>
          <w:sz w:val="23"/>
          <w:szCs w:val="23"/>
        </w:rPr>
      </w:pPr>
      <w:del w:id="56" w:author="Author">
        <w:r w:rsidRPr="005135C1" w:rsidDel="00DC7BDC">
          <w:rPr>
            <w:rFonts w:ascii="Times New Roman" w:hAnsi="Times New Roman" w:cs="Times New Roman"/>
            <w:color w:val="000000"/>
            <w:sz w:val="23"/>
            <w:szCs w:val="23"/>
          </w:rPr>
          <w:delText xml:space="preserve">Tipuaeg on perioodil 01.10-31.03 kella 7.00-st kuni 23.00-ni. Tipuväline aeg on kõik ülejäänud aeg, mis pole tipuaeg. </w:delText>
        </w:r>
      </w:del>
    </w:p>
    <w:p w14:paraId="54E0B5B4" w14:textId="77777777" w:rsidR="005135C1" w:rsidRPr="005135C1" w:rsidRDefault="005135C1" w:rsidP="005135C1">
      <w:pPr>
        <w:autoSpaceDE w:val="0"/>
        <w:autoSpaceDN w:val="0"/>
        <w:adjustRightInd w:val="0"/>
        <w:spacing w:after="0" w:line="240" w:lineRule="auto"/>
        <w:rPr>
          <w:rFonts w:ascii="Times New Roman" w:hAnsi="Times New Roman" w:cs="Times New Roman"/>
          <w:color w:val="000000"/>
          <w:sz w:val="23"/>
          <w:szCs w:val="23"/>
        </w:rPr>
      </w:pPr>
    </w:p>
    <w:p w14:paraId="4BA7974D" w14:textId="77777777" w:rsidR="005135C1" w:rsidRPr="00C477D0" w:rsidRDefault="00CB2D58" w:rsidP="00C477D0">
      <w:pPr>
        <w:pStyle w:val="Heading1"/>
      </w:pPr>
      <w:bookmarkStart w:id="57" w:name="_Toc377548589"/>
      <w:r w:rsidRPr="00C477D0">
        <w:t>Võrgut</w:t>
      </w:r>
      <w:r w:rsidR="005135C1" w:rsidRPr="00C477D0">
        <w:t>asu maksmine</w:t>
      </w:r>
      <w:bookmarkEnd w:id="57"/>
      <w:r w:rsidR="005135C1" w:rsidRPr="00C477D0">
        <w:t xml:space="preserve"> </w:t>
      </w:r>
    </w:p>
    <w:p w14:paraId="776447CD" w14:textId="77777777" w:rsidR="00257EF3" w:rsidRDefault="00257EF3" w:rsidP="005135C1">
      <w:pPr>
        <w:autoSpaceDE w:val="0"/>
        <w:autoSpaceDN w:val="0"/>
        <w:adjustRightInd w:val="0"/>
        <w:spacing w:after="0" w:line="240" w:lineRule="auto"/>
        <w:ind w:left="560" w:hanging="560"/>
        <w:jc w:val="both"/>
        <w:rPr>
          <w:rFonts w:ascii="Times New Roman" w:hAnsi="Times New Roman" w:cs="Times New Roman"/>
          <w:color w:val="000000"/>
          <w:sz w:val="23"/>
          <w:szCs w:val="23"/>
        </w:rPr>
      </w:pPr>
    </w:p>
    <w:p w14:paraId="5D2373B7" w14:textId="002A6252" w:rsidR="005135C1" w:rsidRPr="005135C1" w:rsidRDefault="005135C1" w:rsidP="00D31E02">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Klient </w:t>
      </w:r>
      <w:r w:rsidR="004B0FFE" w:rsidRPr="005135C1">
        <w:rPr>
          <w:rFonts w:ascii="Times New Roman" w:hAnsi="Times New Roman" w:cs="Times New Roman"/>
          <w:color w:val="000000"/>
          <w:sz w:val="23"/>
          <w:szCs w:val="23"/>
        </w:rPr>
        <w:t>tasu</w:t>
      </w:r>
      <w:r w:rsidR="004B0FFE">
        <w:rPr>
          <w:rFonts w:ascii="Times New Roman" w:hAnsi="Times New Roman" w:cs="Times New Roman"/>
          <w:color w:val="000000"/>
          <w:sz w:val="23"/>
          <w:szCs w:val="23"/>
        </w:rPr>
        <w:t>b</w:t>
      </w:r>
      <w:r w:rsidR="004B0FFE" w:rsidRPr="005135C1">
        <w:rPr>
          <w:rFonts w:ascii="Times New Roman" w:hAnsi="Times New Roman" w:cs="Times New Roman"/>
          <w:color w:val="000000"/>
          <w:sz w:val="23"/>
          <w:szCs w:val="23"/>
        </w:rPr>
        <w:t xml:space="preserve"> </w:t>
      </w:r>
      <w:r w:rsidR="00CB2D58">
        <w:rPr>
          <w:rFonts w:ascii="Times New Roman" w:hAnsi="Times New Roman" w:cs="Times New Roman"/>
          <w:color w:val="000000"/>
          <w:sz w:val="23"/>
          <w:szCs w:val="23"/>
        </w:rPr>
        <w:t>võrgutasu</w:t>
      </w:r>
      <w:r w:rsidRPr="005135C1">
        <w:rPr>
          <w:rFonts w:ascii="Times New Roman" w:hAnsi="Times New Roman" w:cs="Times New Roman"/>
          <w:color w:val="000000"/>
          <w:sz w:val="23"/>
          <w:szCs w:val="23"/>
        </w:rPr>
        <w:t xml:space="preserve"> ning muud </w:t>
      </w:r>
      <w:r w:rsidR="00CB2D58" w:rsidRPr="005135C1">
        <w:rPr>
          <w:rFonts w:ascii="Times New Roman" w:hAnsi="Times New Roman" w:cs="Times New Roman"/>
          <w:color w:val="000000"/>
          <w:sz w:val="23"/>
          <w:szCs w:val="23"/>
        </w:rPr>
        <w:t>lepingu</w:t>
      </w:r>
      <w:r w:rsidR="00CB2D58">
        <w:rPr>
          <w:rFonts w:ascii="Times New Roman" w:hAnsi="Times New Roman" w:cs="Times New Roman"/>
          <w:color w:val="000000"/>
          <w:sz w:val="23"/>
          <w:szCs w:val="23"/>
        </w:rPr>
        <w:t>st</w:t>
      </w:r>
      <w:r w:rsidR="00CB2D58"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tulenevad tasud </w:t>
      </w:r>
      <w:r w:rsidR="00286E23">
        <w:rPr>
          <w:rFonts w:ascii="Times New Roman" w:hAnsi="Times New Roman" w:cs="Times New Roman"/>
          <w:color w:val="000000"/>
          <w:sz w:val="23"/>
          <w:szCs w:val="23"/>
        </w:rPr>
        <w:t>võ</w:t>
      </w:r>
      <w:r w:rsidR="00444DF9">
        <w:rPr>
          <w:rFonts w:ascii="Times New Roman" w:hAnsi="Times New Roman" w:cs="Times New Roman"/>
          <w:color w:val="000000"/>
          <w:sz w:val="23"/>
          <w:szCs w:val="23"/>
        </w:rPr>
        <w:t>rguteenuse osutamisele järgneva</w:t>
      </w:r>
      <w:r w:rsidR="00286E23">
        <w:rPr>
          <w:rFonts w:ascii="Times New Roman" w:hAnsi="Times New Roman" w:cs="Times New Roman"/>
          <w:color w:val="000000"/>
          <w:sz w:val="23"/>
          <w:szCs w:val="23"/>
        </w:rPr>
        <w:t xml:space="preserve"> kalendrikuu 2</w:t>
      </w:r>
      <w:r w:rsidR="00034561">
        <w:rPr>
          <w:rFonts w:ascii="Times New Roman" w:hAnsi="Times New Roman" w:cs="Times New Roman"/>
          <w:color w:val="000000"/>
          <w:sz w:val="23"/>
          <w:szCs w:val="23"/>
        </w:rPr>
        <w:t>1</w:t>
      </w:r>
      <w:r w:rsidR="00286E23">
        <w:rPr>
          <w:rFonts w:ascii="Times New Roman" w:hAnsi="Times New Roman" w:cs="Times New Roman"/>
          <w:color w:val="000000"/>
          <w:sz w:val="23"/>
          <w:szCs w:val="23"/>
        </w:rPr>
        <w:t>. kuupäevaks</w:t>
      </w:r>
      <w:r w:rsidRPr="005135C1">
        <w:rPr>
          <w:rFonts w:ascii="Times New Roman" w:hAnsi="Times New Roman" w:cs="Times New Roman"/>
          <w:color w:val="000000"/>
          <w:sz w:val="23"/>
          <w:szCs w:val="23"/>
        </w:rPr>
        <w:t xml:space="preserve">. </w:t>
      </w:r>
      <w:ins w:id="58" w:author="Author">
        <w:r w:rsidR="00E964F6">
          <w:rPr>
            <w:rFonts w:ascii="Times New Roman" w:hAnsi="Times New Roman" w:cs="Times New Roman"/>
            <w:color w:val="000000"/>
            <w:sz w:val="23"/>
            <w:szCs w:val="23"/>
          </w:rPr>
          <w:t>Võimsustasu tasub klient</w:t>
        </w:r>
        <w:r w:rsidR="00D31E02">
          <w:rPr>
            <w:rFonts w:ascii="Times New Roman" w:hAnsi="Times New Roman" w:cs="Times New Roman"/>
            <w:color w:val="000000"/>
            <w:sz w:val="23"/>
            <w:szCs w:val="23"/>
          </w:rPr>
          <w:t xml:space="preserve"> koos ülejäänud võrgutasuga igakuiselt</w:t>
        </w:r>
        <w:r w:rsidR="00E964F6">
          <w:rPr>
            <w:rFonts w:ascii="Times New Roman" w:hAnsi="Times New Roman" w:cs="Times New Roman"/>
            <w:color w:val="000000"/>
            <w:sz w:val="23"/>
            <w:szCs w:val="23"/>
          </w:rPr>
          <w:t xml:space="preserve"> </w:t>
        </w:r>
        <w:r w:rsidR="00D31E02">
          <w:rPr>
            <w:rFonts w:ascii="Times New Roman" w:hAnsi="Times New Roman" w:cs="Times New Roman"/>
            <w:color w:val="000000"/>
            <w:sz w:val="23"/>
            <w:szCs w:val="23"/>
          </w:rPr>
          <w:t>12 võrdses osas punktis 5.8 nimetatud aastatasust</w:t>
        </w:r>
        <w:r w:rsidR="00E964F6">
          <w:rPr>
            <w:rFonts w:ascii="Times New Roman" w:hAnsi="Times New Roman" w:cs="Times New Roman"/>
            <w:color w:val="000000"/>
            <w:sz w:val="23"/>
            <w:szCs w:val="23"/>
          </w:rPr>
          <w:t>.</w:t>
        </w:r>
      </w:ins>
    </w:p>
    <w:p w14:paraId="341B1138" w14:textId="77777777" w:rsidR="005135C1" w:rsidRPr="005135C1"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Tasu loetakse makstuks päeval, millal see laekub võrguettevõtja arvelduskontole. </w:t>
      </w:r>
    </w:p>
    <w:p w14:paraId="0D704DBD" w14:textId="77777777" w:rsidR="005135C1" w:rsidRPr="005135C1"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Kui klient ei maksa </w:t>
      </w:r>
      <w:r w:rsidR="00F7042C">
        <w:rPr>
          <w:rFonts w:ascii="Times New Roman" w:hAnsi="Times New Roman" w:cs="Times New Roman"/>
          <w:color w:val="000000"/>
          <w:sz w:val="23"/>
          <w:szCs w:val="23"/>
        </w:rPr>
        <w:t>arvet</w:t>
      </w:r>
      <w:r w:rsidRPr="005135C1">
        <w:rPr>
          <w:rFonts w:ascii="Times New Roman" w:hAnsi="Times New Roman" w:cs="Times New Roman"/>
          <w:color w:val="000000"/>
          <w:sz w:val="23"/>
          <w:szCs w:val="23"/>
        </w:rPr>
        <w:t xml:space="preserve"> märgitud maksetähtpäevaks, on võrguettevõtjal õigus nõuda kliendilt viivist 0,05% maksetähtpäevaks maksmata tasult päevas kuni kogu tasu täieliku laekumiseni võrguettevõtjale. Viivist hakatakse arvestama maksetähtpäevale järgnevast päevast ja lõpetatakse tasu laekumise päeval. Arvete osalisel tasumisel kustutakse võlgnevusest kõigepealt viivis ning seejärel põhisumma, kusjuures varem sissenõutavaks muutunud summad kustutatakse enne hiljem sissenõutavaks muutunud summasid. </w:t>
      </w:r>
    </w:p>
    <w:p w14:paraId="28630E93" w14:textId="77777777" w:rsidR="005135C1" w:rsidRPr="005135C1"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Kui klient ei nõustu võrguettevõtja poolt esitatud arvega või nõustub sellega ainult osaliselt, kohustub ta sellest võrguettevõtjale viivitamatult pärast arve kättesaamist kirjalikult teatama, märkides ära kõik mittenõustumise põhjused. Osalise mitteaktsepteerimise korral on klient kohustatud tasuma aktsepteeritud osa eest vastavalt lepingule. Võrguettevõtja on kohustatud hiljemalt viie (5) päeva jooksul teate kättesaamisest arvates kontrollima kliendi avaldust ja teatama kliendile kontrolli tulemustest. Kontrollimise toimingu tõttu võib võrguettevõtja määrata hilisema maksetähtpäeva. Juhul, kui selgub, et arve oli õige, maksab klient võrguettevõtjale arvel näidatud tasu koos viivisega. </w:t>
      </w:r>
    </w:p>
    <w:p w14:paraId="7B32D8BE" w14:textId="77777777" w:rsidR="005135C1" w:rsidRPr="005135C1"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Kui korrigeeriva arve tulemusena või mingil muul põhjusel tekib kliendil ettemaks, kannab võrguettevõtja selle kliendile kahe (2) tööpäeva jooksul tagasi, välja arvatud punktis </w:t>
      </w:r>
      <w:r w:rsidR="003E0494">
        <w:rPr>
          <w:rFonts w:ascii="Times New Roman" w:hAnsi="Times New Roman" w:cs="Times New Roman"/>
          <w:color w:val="000000"/>
          <w:sz w:val="23"/>
          <w:szCs w:val="23"/>
        </w:rPr>
        <w:t>6.6</w:t>
      </w:r>
      <w:r w:rsidR="003E0494"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toodud juhtudel või kui klient teatab võrguettevõtjale enne enammakstud summa tagastamise tähtaega oma soovist jätta enammakstud summa ettemaksuks. Kui võrguettevõtja ei maksa tagasimaksmisele kuuluvaid summasid kliendile tagasi ettenähtud tähtajaks, on kliendil õigus nõuda võrguettevõtjalt viivist 0,05% maksetähtpäevaks maksmata summalt päevas. </w:t>
      </w:r>
    </w:p>
    <w:p w14:paraId="68B1EBD4" w14:textId="77777777" w:rsidR="005135C1" w:rsidRPr="005135C1"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Klient on võrguettevõtja nõudmisel kohustatud maksma ettemaksu järgmistel juhtudel: </w:t>
      </w:r>
    </w:p>
    <w:p w14:paraId="0CB11922" w14:textId="77777777" w:rsidR="005135C1" w:rsidRPr="005135C1" w:rsidRDefault="003E0494" w:rsidP="0054463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6</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6</w:t>
      </w:r>
      <w:r w:rsidR="00544639">
        <w:rPr>
          <w:rFonts w:ascii="Times New Roman" w:hAnsi="Times New Roman" w:cs="Times New Roman"/>
          <w:color w:val="000000"/>
          <w:sz w:val="23"/>
          <w:szCs w:val="23"/>
        </w:rPr>
        <w:t>.1</w:t>
      </w:r>
      <w:r w:rsidR="0054463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klient on jooksval aastal rohkem kui kolm korda hilinenud tasu maksmisega üle kümne (10) päeva; </w:t>
      </w:r>
    </w:p>
    <w:p w14:paraId="011DDD29" w14:textId="77777777" w:rsidR="005135C1" w:rsidRPr="005135C1" w:rsidRDefault="003E0494" w:rsidP="0054463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6</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6</w:t>
      </w:r>
      <w:r w:rsidR="00544639">
        <w:rPr>
          <w:rFonts w:ascii="Times New Roman" w:hAnsi="Times New Roman" w:cs="Times New Roman"/>
          <w:color w:val="000000"/>
          <w:sz w:val="23"/>
          <w:szCs w:val="23"/>
        </w:rPr>
        <w:t>.2</w:t>
      </w:r>
      <w:r w:rsidR="0054463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kliendi juures avastatakse mõõtesüsteemi rike, selle moonutamine, mõõtesüsteemi või selle plommide ning taatlusmärgiste rikkumine, kaotsiminek või hävimine, mis toimus kliendi kohustuste täitmata jätmise või mittenõuetekohase täitmise tulemusel või kliendi muu tegevuse või tegevusetuse tulemusel; </w:t>
      </w:r>
    </w:p>
    <w:p w14:paraId="71BA1D06" w14:textId="77777777" w:rsidR="005135C1" w:rsidRPr="005135C1" w:rsidRDefault="003E0494" w:rsidP="0054463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6</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6</w:t>
      </w:r>
      <w:r w:rsidR="00544639">
        <w:rPr>
          <w:rFonts w:ascii="Times New Roman" w:hAnsi="Times New Roman" w:cs="Times New Roman"/>
          <w:color w:val="000000"/>
          <w:sz w:val="23"/>
          <w:szCs w:val="23"/>
        </w:rPr>
        <w:t>.3</w:t>
      </w:r>
      <w:r w:rsidR="0054463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kliendi suhtes esitatakse pankrotihoiatus või pankrotiavaldus või alustatakse pankroti- või likvideerimismenetlust või muudest asjaoludest on ilmne, et kliendil võib lähiajal osutuda võimatuks täita kohaselt lepingust tulenevaid kohustusi; </w:t>
      </w:r>
    </w:p>
    <w:p w14:paraId="0BF852B0" w14:textId="77777777" w:rsidR="005135C1" w:rsidRPr="005135C1" w:rsidRDefault="003E0494" w:rsidP="0054463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6</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6</w:t>
      </w:r>
      <w:r w:rsidR="00544639">
        <w:rPr>
          <w:rFonts w:ascii="Times New Roman" w:hAnsi="Times New Roman" w:cs="Times New Roman"/>
          <w:color w:val="000000"/>
          <w:sz w:val="23"/>
          <w:szCs w:val="23"/>
        </w:rPr>
        <w:t>.4</w:t>
      </w:r>
      <w:r w:rsidR="0054463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kliendi liitumispunktis on katkestatud elektrivarustus kliendi poolse lepingu rikkumise tõttu; </w:t>
      </w:r>
    </w:p>
    <w:p w14:paraId="5088F158" w14:textId="77777777" w:rsidR="005135C1" w:rsidRPr="005135C1" w:rsidRDefault="003E0494" w:rsidP="0054463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6</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6</w:t>
      </w:r>
      <w:r w:rsidR="00544639">
        <w:rPr>
          <w:rFonts w:ascii="Times New Roman" w:hAnsi="Times New Roman" w:cs="Times New Roman"/>
          <w:color w:val="000000"/>
          <w:sz w:val="23"/>
          <w:szCs w:val="23"/>
        </w:rPr>
        <w:t>.5</w:t>
      </w:r>
      <w:r w:rsidR="0054463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muudel lepingus sätestatud juhtudel. </w:t>
      </w:r>
    </w:p>
    <w:p w14:paraId="309F9AC8" w14:textId="77777777" w:rsidR="005135C1" w:rsidRPr="005135C1"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Võrguettevõtjal on õigus nõuda ettemaksu tasumist võrguteenuse osutamise kuule eelneva kuu 25. kuupäevaks. </w:t>
      </w:r>
    </w:p>
    <w:p w14:paraId="7601AE04" w14:textId="77777777" w:rsidR="005135C1" w:rsidRPr="005135C1"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Ettemaksu suurus ei tohi ületada kahe kuu maksete summat, mis määratakse kuue kuu, mil klient võrguteenust kasutas, keskmise võrguteenuse tasu alusel. Kui kliendi poolt tasutud ettemakse on suurem tegelikult järgmisel kuul tasumisele kuuluvast maksest, arvestatakse rohkem makstud summa järgmise kuu ettemaksu katteks. Kui tegelik võrguteenuse tasu on suurem kui ettemaks, tasub klient puudu oleva summa võrguettevõtja poolt esitatud arve alusel. </w:t>
      </w:r>
    </w:p>
    <w:p w14:paraId="2686808B" w14:textId="77777777" w:rsidR="009161EB"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Pooltel on õigus teineteise vastu olevaid nõudeid tasaarvestada üksnes poolte eraldi </w:t>
      </w:r>
      <w:r w:rsidR="00DA67F0">
        <w:rPr>
          <w:rFonts w:ascii="Times New Roman" w:hAnsi="Times New Roman" w:cs="Times New Roman"/>
          <w:color w:val="000000"/>
          <w:sz w:val="23"/>
          <w:szCs w:val="23"/>
        </w:rPr>
        <w:t xml:space="preserve">kirjalikul </w:t>
      </w:r>
      <w:r w:rsidRPr="005135C1">
        <w:rPr>
          <w:rFonts w:ascii="Times New Roman" w:hAnsi="Times New Roman" w:cs="Times New Roman"/>
          <w:color w:val="000000"/>
          <w:sz w:val="23"/>
          <w:szCs w:val="23"/>
        </w:rPr>
        <w:t xml:space="preserve">kokkuleppel. </w:t>
      </w:r>
    </w:p>
    <w:p w14:paraId="10FE0CFF" w14:textId="77777777" w:rsidR="009161EB" w:rsidRDefault="009161EB" w:rsidP="009161EB">
      <w:pPr>
        <w:autoSpaceDE w:val="0"/>
        <w:autoSpaceDN w:val="0"/>
        <w:adjustRightInd w:val="0"/>
        <w:spacing w:after="0" w:line="240" w:lineRule="auto"/>
        <w:ind w:left="560" w:hanging="560"/>
        <w:jc w:val="both"/>
        <w:rPr>
          <w:rFonts w:ascii="Times New Roman" w:hAnsi="Times New Roman" w:cs="Times New Roman"/>
          <w:color w:val="000000"/>
          <w:sz w:val="23"/>
          <w:szCs w:val="23"/>
        </w:rPr>
      </w:pPr>
    </w:p>
    <w:p w14:paraId="7D454476" w14:textId="77777777" w:rsidR="005135C1" w:rsidRPr="00C477D0" w:rsidRDefault="005135C1" w:rsidP="00C477D0">
      <w:pPr>
        <w:pStyle w:val="Heading1"/>
      </w:pPr>
      <w:bookmarkStart w:id="59" w:name="_Toc377548590"/>
      <w:r w:rsidRPr="00C477D0">
        <w:t>Nõuded elektripaigaldistele</w:t>
      </w:r>
      <w:bookmarkEnd w:id="59"/>
      <w:r w:rsidRPr="00C477D0">
        <w:t xml:space="preserve"> </w:t>
      </w:r>
    </w:p>
    <w:p w14:paraId="65605B0D" w14:textId="77777777" w:rsidR="00F948A7" w:rsidRDefault="00F948A7" w:rsidP="005135C1">
      <w:pPr>
        <w:autoSpaceDE w:val="0"/>
        <w:autoSpaceDN w:val="0"/>
        <w:adjustRightInd w:val="0"/>
        <w:spacing w:after="0" w:line="240" w:lineRule="auto"/>
        <w:rPr>
          <w:rFonts w:ascii="Times New Roman" w:hAnsi="Times New Roman" w:cs="Times New Roman"/>
          <w:color w:val="000000"/>
          <w:sz w:val="23"/>
          <w:szCs w:val="23"/>
        </w:rPr>
      </w:pPr>
    </w:p>
    <w:p w14:paraId="3C91E90D" w14:textId="77777777" w:rsidR="005135C1" w:rsidRPr="005135C1" w:rsidRDefault="005135C1"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Pooled peavad tagama, et nende omandis või valduses olevad elektripaigaldised vastavad </w:t>
      </w:r>
      <w:r w:rsidR="00F948A7">
        <w:rPr>
          <w:rFonts w:ascii="Times New Roman" w:hAnsi="Times New Roman" w:cs="Times New Roman"/>
          <w:color w:val="000000"/>
          <w:sz w:val="23"/>
          <w:szCs w:val="23"/>
        </w:rPr>
        <w:t>lepingule</w:t>
      </w:r>
      <w:r w:rsidR="00F76472">
        <w:rPr>
          <w:rFonts w:ascii="Times New Roman" w:hAnsi="Times New Roman" w:cs="Times New Roman"/>
          <w:color w:val="000000"/>
          <w:sz w:val="23"/>
          <w:szCs w:val="23"/>
        </w:rPr>
        <w:t xml:space="preserve"> ning tehnilistele eeskirjadele</w:t>
      </w:r>
      <w:r w:rsidRPr="005135C1">
        <w:rPr>
          <w:rFonts w:ascii="Times New Roman" w:hAnsi="Times New Roman" w:cs="Times New Roman"/>
          <w:color w:val="000000"/>
          <w:sz w:val="23"/>
          <w:szCs w:val="23"/>
        </w:rPr>
        <w:t xml:space="preserve"> ja ei tekitaks olulisi häireid </w:t>
      </w:r>
      <w:r w:rsidR="001855F2" w:rsidRPr="005135C1">
        <w:rPr>
          <w:rFonts w:ascii="Times New Roman" w:hAnsi="Times New Roman" w:cs="Times New Roman"/>
          <w:color w:val="000000"/>
          <w:sz w:val="23"/>
          <w:szCs w:val="23"/>
        </w:rPr>
        <w:t>elektrisüsteemi</w:t>
      </w:r>
      <w:r w:rsidR="001855F2">
        <w:rPr>
          <w:rFonts w:ascii="Times New Roman" w:hAnsi="Times New Roman" w:cs="Times New Roman"/>
          <w:color w:val="000000"/>
          <w:sz w:val="23"/>
          <w:szCs w:val="23"/>
        </w:rPr>
        <w:t xml:space="preserve"> varustuskindlusele</w:t>
      </w:r>
      <w:r w:rsidR="001855F2"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ega halvendaks elektri</w:t>
      </w:r>
      <w:r w:rsidR="00F76472">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ülekannet. Samuti on pooled kohustatud kasutama elektripaigaldisi nii, et teistele võrguga liitunud isikutele ei tekiks </w:t>
      </w:r>
      <w:r w:rsidR="00041E43">
        <w:rPr>
          <w:rFonts w:ascii="Times New Roman" w:hAnsi="Times New Roman" w:cs="Times New Roman"/>
          <w:color w:val="000000"/>
          <w:sz w:val="23"/>
          <w:szCs w:val="23"/>
        </w:rPr>
        <w:t>tehnilistele eeskirjadele</w:t>
      </w:r>
      <w:r w:rsidR="00A357AA">
        <w:rPr>
          <w:rFonts w:ascii="Times New Roman" w:hAnsi="Times New Roman" w:cs="Times New Roman"/>
          <w:color w:val="000000"/>
          <w:sz w:val="23"/>
          <w:szCs w:val="23"/>
        </w:rPr>
        <w:t xml:space="preserve"> (sh õigusaktidele)</w:t>
      </w:r>
      <w:r w:rsidRPr="005135C1">
        <w:rPr>
          <w:rFonts w:ascii="Times New Roman" w:hAnsi="Times New Roman" w:cs="Times New Roman"/>
          <w:color w:val="000000"/>
          <w:sz w:val="23"/>
          <w:szCs w:val="23"/>
        </w:rPr>
        <w:t xml:space="preserve"> mittevastavaid kõrvalmõjusid või häireid. </w:t>
      </w:r>
    </w:p>
    <w:p w14:paraId="44A65DB5" w14:textId="77777777" w:rsidR="005135C1" w:rsidRPr="005135C1" w:rsidRDefault="005135C1"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Kumbki pool tagab tema omandis või valduses oleval territooriumil või ehitises või elektripaigaldises paikneva lepinguga seotud liitumispunkti, mõõtesüsteemide ja nende plommide ning taatlusmärgiste säilimise, puutumatuse, korrashoiu ja vastavuse</w:t>
      </w:r>
      <w:r w:rsidR="003D5B29">
        <w:rPr>
          <w:rFonts w:ascii="Times New Roman" w:hAnsi="Times New Roman" w:cs="Times New Roman"/>
          <w:color w:val="000000"/>
          <w:sz w:val="23"/>
          <w:szCs w:val="23"/>
        </w:rPr>
        <w:t>, kaitse- ja ohutusnõuete täitmise vastavalt tehnilistele eeskirjadele.</w:t>
      </w:r>
      <w:r w:rsidRPr="005135C1">
        <w:rPr>
          <w:rFonts w:ascii="Times New Roman" w:hAnsi="Times New Roman" w:cs="Times New Roman"/>
          <w:color w:val="000000"/>
          <w:sz w:val="23"/>
          <w:szCs w:val="23"/>
        </w:rPr>
        <w:t xml:space="preserve"> </w:t>
      </w:r>
    </w:p>
    <w:p w14:paraId="3D65B542" w14:textId="77777777" w:rsidR="005135C1" w:rsidRPr="005135C1" w:rsidRDefault="005135C1"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Klient peab esitama võrguettevõtjale kirjalikult viimase poolt nõutud </w:t>
      </w:r>
      <w:r w:rsidR="00376C1A">
        <w:rPr>
          <w:rFonts w:ascii="Times New Roman" w:hAnsi="Times New Roman" w:cs="Times New Roman"/>
          <w:color w:val="000000"/>
          <w:sz w:val="23"/>
          <w:szCs w:val="23"/>
        </w:rPr>
        <w:t>tehnilistes eeskirjades</w:t>
      </w:r>
      <w:r w:rsidR="00376C1A"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ettenähtud võrguettevõtja </w:t>
      </w:r>
      <w:r w:rsidR="007E20B9">
        <w:rPr>
          <w:rFonts w:ascii="Times New Roman" w:hAnsi="Times New Roman" w:cs="Times New Roman"/>
          <w:color w:val="000000"/>
          <w:sz w:val="23"/>
          <w:szCs w:val="23"/>
        </w:rPr>
        <w:t xml:space="preserve">ja/või süsteemihalduri </w:t>
      </w:r>
      <w:r w:rsidRPr="005135C1">
        <w:rPr>
          <w:rFonts w:ascii="Times New Roman" w:hAnsi="Times New Roman" w:cs="Times New Roman"/>
          <w:color w:val="000000"/>
          <w:sz w:val="23"/>
          <w:szCs w:val="23"/>
        </w:rPr>
        <w:t xml:space="preserve">kohustuste täitmiseks vajalikku teavet liinide, trafode, generaatorite ja kompenseerimisseadmete parameetrite ja nende kasutamise kohta. </w:t>
      </w:r>
    </w:p>
    <w:p w14:paraId="01E769EA" w14:textId="77777777" w:rsidR="00F76472" w:rsidRDefault="00F76472" w:rsidP="00815144">
      <w:pPr>
        <w:autoSpaceDE w:val="0"/>
        <w:autoSpaceDN w:val="0"/>
        <w:adjustRightInd w:val="0"/>
        <w:spacing w:after="0" w:line="240" w:lineRule="auto"/>
        <w:rPr>
          <w:rFonts w:ascii="Times New Roman" w:hAnsi="Times New Roman" w:cs="Times New Roman"/>
          <w:color w:val="000000"/>
          <w:sz w:val="23"/>
          <w:szCs w:val="23"/>
        </w:rPr>
      </w:pPr>
    </w:p>
    <w:p w14:paraId="25D6EDAE" w14:textId="77777777" w:rsidR="00F76472" w:rsidRDefault="00041E43" w:rsidP="00041E43">
      <w:pPr>
        <w:pStyle w:val="Heading1"/>
      </w:pPr>
      <w:bookmarkStart w:id="60" w:name="_Toc377548591"/>
      <w:r>
        <w:t xml:space="preserve">Tootmisseadmetele kohalduvad </w:t>
      </w:r>
      <w:r w:rsidR="00663974">
        <w:t>eri</w:t>
      </w:r>
      <w:r>
        <w:t>nõuded</w:t>
      </w:r>
      <w:bookmarkEnd w:id="60"/>
    </w:p>
    <w:p w14:paraId="4169047B" w14:textId="77777777" w:rsidR="00041E43" w:rsidRDefault="00041E43" w:rsidP="00041E43"/>
    <w:p w14:paraId="74DDAC1C" w14:textId="77777777" w:rsidR="00041E43" w:rsidRPr="00C25495" w:rsidRDefault="00041E43"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C25495">
        <w:rPr>
          <w:rFonts w:ascii="Times New Roman" w:hAnsi="Times New Roman" w:cs="Times New Roman"/>
          <w:color w:val="000000"/>
          <w:sz w:val="23"/>
          <w:szCs w:val="23"/>
        </w:rPr>
        <w:t xml:space="preserve">Klient tohib oma võrguga liita tootmisseadmeid kooskõlas </w:t>
      </w:r>
      <w:r w:rsidR="003D5B29" w:rsidRPr="00C25495">
        <w:rPr>
          <w:rFonts w:ascii="Times New Roman" w:hAnsi="Times New Roman" w:cs="Times New Roman"/>
          <w:color w:val="000000"/>
          <w:sz w:val="23"/>
          <w:szCs w:val="23"/>
        </w:rPr>
        <w:t>tehniliste eeskirjade</w:t>
      </w:r>
      <w:r w:rsidR="00E34FBD" w:rsidRPr="00C25495">
        <w:rPr>
          <w:rFonts w:ascii="Times New Roman" w:hAnsi="Times New Roman" w:cs="Times New Roman"/>
          <w:color w:val="000000"/>
          <w:sz w:val="23"/>
          <w:szCs w:val="23"/>
        </w:rPr>
        <w:t xml:space="preserve"> </w:t>
      </w:r>
      <w:r w:rsidRPr="00C25495">
        <w:rPr>
          <w:rFonts w:ascii="Times New Roman" w:hAnsi="Times New Roman" w:cs="Times New Roman"/>
          <w:color w:val="000000"/>
          <w:sz w:val="23"/>
          <w:szCs w:val="23"/>
        </w:rPr>
        <w:t>nõuetega.</w:t>
      </w:r>
    </w:p>
    <w:p w14:paraId="7720AEAC" w14:textId="77777777" w:rsidR="00041E43" w:rsidRPr="00150930" w:rsidRDefault="00041E43" w:rsidP="003066C3">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7451A5">
        <w:rPr>
          <w:rFonts w:ascii="Times New Roman" w:hAnsi="Times New Roman" w:cs="Times New Roman"/>
          <w:color w:val="000000"/>
          <w:sz w:val="23"/>
          <w:szCs w:val="23"/>
        </w:rPr>
        <w:t xml:space="preserve">Juhul, kui kliendi võrku </w:t>
      </w:r>
      <w:r w:rsidRPr="00150930">
        <w:rPr>
          <w:rFonts w:ascii="Times New Roman" w:hAnsi="Times New Roman" w:cs="Times New Roman"/>
          <w:color w:val="000000"/>
          <w:sz w:val="23"/>
          <w:szCs w:val="23"/>
        </w:rPr>
        <w:t>soovitakse lii</w:t>
      </w:r>
      <w:r w:rsidRPr="0074227B">
        <w:rPr>
          <w:rFonts w:ascii="Times New Roman" w:hAnsi="Times New Roman" w:cs="Times New Roman"/>
          <w:color w:val="000000"/>
          <w:sz w:val="23"/>
          <w:szCs w:val="23"/>
        </w:rPr>
        <w:t>ta elektripaigaldisi, mille tagajärjel lepingus sätestatud võrguühenduste kasutamise tingimused muutuvad</w:t>
      </w:r>
      <w:r w:rsidRPr="007451A5">
        <w:rPr>
          <w:rFonts w:ascii="Times New Roman" w:hAnsi="Times New Roman" w:cs="Times New Roman"/>
          <w:color w:val="000000"/>
          <w:sz w:val="23"/>
          <w:szCs w:val="23"/>
        </w:rPr>
        <w:t>, on klient kohustatud esitama võrguettevõtjale taotluse liitumismenetluse algatamiseks</w:t>
      </w:r>
      <w:ins w:id="61" w:author="Author">
        <w:r w:rsidR="003066C3">
          <w:rPr>
            <w:rFonts w:ascii="Times New Roman" w:hAnsi="Times New Roman" w:cs="Times New Roman"/>
            <w:color w:val="000000"/>
            <w:sz w:val="23"/>
            <w:szCs w:val="23"/>
          </w:rPr>
          <w:t xml:space="preserve">. </w:t>
        </w:r>
      </w:ins>
      <w:del w:id="62" w:author="Author">
        <w:r w:rsidRPr="00150930" w:rsidDel="003066C3">
          <w:rPr>
            <w:rFonts w:ascii="Times New Roman" w:hAnsi="Times New Roman" w:cs="Times New Roman"/>
            <w:color w:val="000000"/>
            <w:sz w:val="23"/>
            <w:szCs w:val="23"/>
          </w:rPr>
          <w:delText>.</w:delText>
        </w:r>
      </w:del>
    </w:p>
    <w:p w14:paraId="3BD9EA1B" w14:textId="77777777" w:rsidR="0055678D" w:rsidRPr="007451A5" w:rsidRDefault="00AC6827"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C25495">
        <w:rPr>
          <w:rFonts w:ascii="Times New Roman" w:hAnsi="Times New Roman" w:cs="Times New Roman"/>
          <w:color w:val="000000"/>
          <w:sz w:val="23"/>
          <w:szCs w:val="23"/>
        </w:rPr>
        <w:t>Liitumismenetlusele ning kliendi võrguga liitujate kooskõlastamisele kohaldatakse õigusaktides ning Põhivõrguga liitumise tingimustes sätestatud nõudeid.</w:t>
      </w:r>
    </w:p>
    <w:p w14:paraId="31F6DDC2" w14:textId="77777777" w:rsidR="003066C3" w:rsidRDefault="003066C3" w:rsidP="003066C3">
      <w:pPr>
        <w:pStyle w:val="ListParagraph"/>
        <w:numPr>
          <w:ilvl w:val="1"/>
          <w:numId w:val="12"/>
        </w:numPr>
        <w:tabs>
          <w:tab w:val="left" w:pos="567"/>
        </w:tabs>
        <w:autoSpaceDE w:val="0"/>
        <w:autoSpaceDN w:val="0"/>
        <w:adjustRightInd w:val="0"/>
        <w:spacing w:after="0" w:line="240" w:lineRule="auto"/>
        <w:ind w:left="567" w:hanging="567"/>
        <w:jc w:val="both"/>
        <w:rPr>
          <w:ins w:id="63" w:author="Author"/>
          <w:rFonts w:ascii="Times New Roman" w:hAnsi="Times New Roman" w:cs="Times New Roman"/>
          <w:color w:val="000000"/>
          <w:sz w:val="23"/>
          <w:szCs w:val="23"/>
        </w:rPr>
      </w:pPr>
      <w:ins w:id="64" w:author="Author">
        <w:r>
          <w:rPr>
            <w:rFonts w:ascii="Times New Roman" w:hAnsi="Times New Roman" w:cs="Times New Roman"/>
            <w:color w:val="000000"/>
            <w:sz w:val="23"/>
            <w:szCs w:val="23"/>
          </w:rPr>
          <w:t>Liitumismenetlust ei algatata juhul kui toimub tarbimis- ja tootmistingimuste muutmine maksimaalse lubatud tarbimis- ja/või tootmisvõimsuse vähendamiseks</w:t>
        </w:r>
        <w:r w:rsidRPr="00150930">
          <w:rPr>
            <w:rFonts w:ascii="Times New Roman" w:hAnsi="Times New Roman" w:cs="Times New Roman"/>
            <w:color w:val="000000"/>
            <w:sz w:val="23"/>
            <w:szCs w:val="23"/>
          </w:rPr>
          <w:t>.</w:t>
        </w:r>
      </w:ins>
    </w:p>
    <w:p w14:paraId="66A62E0C" w14:textId="77777777" w:rsidR="0055678D" w:rsidRPr="0074227B" w:rsidRDefault="0055678D"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150930">
        <w:rPr>
          <w:rFonts w:ascii="Times New Roman" w:hAnsi="Times New Roman" w:cs="Times New Roman"/>
          <w:color w:val="000000"/>
          <w:sz w:val="23"/>
          <w:szCs w:val="23"/>
        </w:rPr>
        <w:t xml:space="preserve">Klient, </w:t>
      </w:r>
      <w:r w:rsidRPr="0074227B">
        <w:rPr>
          <w:rFonts w:ascii="Times New Roman" w:hAnsi="Times New Roman" w:cs="Times New Roman"/>
          <w:color w:val="000000"/>
          <w:sz w:val="23"/>
          <w:szCs w:val="23"/>
        </w:rPr>
        <w:t>kelle omandis või valdus</w:t>
      </w:r>
      <w:r w:rsidR="00C25495">
        <w:rPr>
          <w:rFonts w:ascii="Times New Roman" w:hAnsi="Times New Roman" w:cs="Times New Roman"/>
          <w:color w:val="000000"/>
          <w:sz w:val="23"/>
          <w:szCs w:val="23"/>
        </w:rPr>
        <w:t>es on elektrijaam, peab tagama:</w:t>
      </w:r>
      <w:r w:rsidRPr="0074227B">
        <w:rPr>
          <w:rFonts w:ascii="Times New Roman" w:hAnsi="Times New Roman" w:cs="Times New Roman"/>
          <w:color w:val="000000"/>
          <w:sz w:val="23"/>
          <w:szCs w:val="23"/>
        </w:rPr>
        <w:t xml:space="preserve"> </w:t>
      </w:r>
    </w:p>
    <w:p w14:paraId="104162A5" w14:textId="77777777" w:rsidR="0055678D" w:rsidRPr="0074227B" w:rsidRDefault="0055678D" w:rsidP="00C25495">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74227B">
        <w:rPr>
          <w:rFonts w:ascii="Times New Roman" w:hAnsi="Times New Roman" w:cs="Times New Roman"/>
          <w:color w:val="000000"/>
          <w:sz w:val="23"/>
          <w:szCs w:val="23"/>
        </w:rPr>
        <w:t>8.</w:t>
      </w:r>
      <w:r w:rsidR="003E0494">
        <w:rPr>
          <w:rFonts w:ascii="Times New Roman" w:hAnsi="Times New Roman" w:cs="Times New Roman"/>
          <w:color w:val="000000"/>
          <w:sz w:val="23"/>
          <w:szCs w:val="23"/>
        </w:rPr>
        <w:t>4</w:t>
      </w:r>
      <w:r w:rsidR="00C25495">
        <w:rPr>
          <w:rFonts w:ascii="Times New Roman" w:hAnsi="Times New Roman" w:cs="Times New Roman"/>
          <w:color w:val="000000"/>
          <w:sz w:val="23"/>
          <w:szCs w:val="23"/>
        </w:rPr>
        <w:t>.1</w:t>
      </w:r>
      <w:r w:rsidR="00C25495">
        <w:rPr>
          <w:rFonts w:ascii="Times New Roman" w:hAnsi="Times New Roman" w:cs="Times New Roman"/>
          <w:color w:val="000000"/>
          <w:sz w:val="23"/>
          <w:szCs w:val="23"/>
        </w:rPr>
        <w:tab/>
      </w:r>
      <w:r w:rsidRPr="0074227B">
        <w:rPr>
          <w:rFonts w:ascii="Times New Roman" w:hAnsi="Times New Roman" w:cs="Times New Roman"/>
          <w:color w:val="000000"/>
          <w:sz w:val="23"/>
          <w:szCs w:val="23"/>
        </w:rPr>
        <w:t xml:space="preserve">elektrijaamas järgneva kalendriaasta plaaniliste hoolduste ja seisakute kohta võrguettevõtjale kirjalikult andmete esitamise; </w:t>
      </w:r>
    </w:p>
    <w:p w14:paraId="37721714" w14:textId="77777777" w:rsidR="0055678D" w:rsidRPr="0074227B" w:rsidRDefault="0055678D" w:rsidP="00C25495">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74227B">
        <w:rPr>
          <w:rFonts w:ascii="Times New Roman" w:hAnsi="Times New Roman" w:cs="Times New Roman"/>
          <w:color w:val="000000"/>
          <w:sz w:val="23"/>
          <w:szCs w:val="23"/>
        </w:rPr>
        <w:lastRenderedPageBreak/>
        <w:t>8.</w:t>
      </w:r>
      <w:r w:rsidR="003E0494">
        <w:rPr>
          <w:rFonts w:ascii="Times New Roman" w:hAnsi="Times New Roman" w:cs="Times New Roman"/>
          <w:color w:val="000000"/>
          <w:sz w:val="23"/>
          <w:szCs w:val="23"/>
        </w:rPr>
        <w:t>4</w:t>
      </w:r>
      <w:r w:rsidR="00C25495">
        <w:rPr>
          <w:rFonts w:ascii="Times New Roman" w:hAnsi="Times New Roman" w:cs="Times New Roman"/>
          <w:color w:val="000000"/>
          <w:sz w:val="23"/>
          <w:szCs w:val="23"/>
        </w:rPr>
        <w:t>.2</w:t>
      </w:r>
      <w:r w:rsidR="00C25495">
        <w:rPr>
          <w:rFonts w:ascii="Times New Roman" w:hAnsi="Times New Roman" w:cs="Times New Roman"/>
          <w:color w:val="000000"/>
          <w:sz w:val="23"/>
          <w:szCs w:val="23"/>
        </w:rPr>
        <w:tab/>
      </w:r>
      <w:r w:rsidRPr="0074227B">
        <w:rPr>
          <w:rFonts w:ascii="Times New Roman" w:hAnsi="Times New Roman" w:cs="Times New Roman"/>
          <w:color w:val="000000"/>
          <w:sz w:val="23"/>
          <w:szCs w:val="23"/>
        </w:rPr>
        <w:t>elektrijaama või selle osa avariiliste väljalülitumiste korral planeeritava katkestuse pikkuse jm kohta informatsiooni esitamise võrguettevõtjale</w:t>
      </w:r>
      <w:r w:rsidR="0093022B">
        <w:rPr>
          <w:rFonts w:ascii="Times New Roman" w:hAnsi="Times New Roman" w:cs="Times New Roman"/>
          <w:color w:val="000000"/>
          <w:sz w:val="23"/>
          <w:szCs w:val="23"/>
        </w:rPr>
        <w:t>;</w:t>
      </w:r>
    </w:p>
    <w:p w14:paraId="2EEC2A84" w14:textId="77777777" w:rsidR="0055678D" w:rsidRPr="0074227B" w:rsidRDefault="0055678D" w:rsidP="00C25495">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74227B">
        <w:rPr>
          <w:rFonts w:ascii="Times New Roman" w:hAnsi="Times New Roman" w:cs="Times New Roman"/>
          <w:color w:val="000000"/>
          <w:sz w:val="23"/>
          <w:szCs w:val="23"/>
        </w:rPr>
        <w:t>8.</w:t>
      </w:r>
      <w:r w:rsidR="003E0494">
        <w:rPr>
          <w:rFonts w:ascii="Times New Roman" w:hAnsi="Times New Roman" w:cs="Times New Roman"/>
          <w:color w:val="000000"/>
          <w:sz w:val="23"/>
          <w:szCs w:val="23"/>
        </w:rPr>
        <w:t>4</w:t>
      </w:r>
      <w:r w:rsidR="00C25495">
        <w:rPr>
          <w:rFonts w:ascii="Times New Roman" w:hAnsi="Times New Roman" w:cs="Times New Roman"/>
          <w:color w:val="000000"/>
          <w:sz w:val="23"/>
          <w:szCs w:val="23"/>
        </w:rPr>
        <w:t>.3</w:t>
      </w:r>
      <w:r w:rsidR="00C25495">
        <w:rPr>
          <w:rFonts w:ascii="Times New Roman" w:hAnsi="Times New Roman" w:cs="Times New Roman"/>
          <w:color w:val="000000"/>
          <w:sz w:val="23"/>
          <w:szCs w:val="23"/>
        </w:rPr>
        <w:tab/>
      </w:r>
      <w:r w:rsidRPr="0074227B">
        <w:rPr>
          <w:rFonts w:ascii="Times New Roman" w:hAnsi="Times New Roman" w:cs="Times New Roman"/>
          <w:color w:val="000000"/>
          <w:sz w:val="23"/>
          <w:szCs w:val="23"/>
        </w:rPr>
        <w:t xml:space="preserve">elektrijaama võrgueeskirja </w:t>
      </w:r>
      <w:r w:rsidR="0074227B" w:rsidRPr="0074227B">
        <w:rPr>
          <w:rFonts w:ascii="Times New Roman" w:hAnsi="Times New Roman" w:cs="Times New Roman"/>
          <w:color w:val="000000"/>
          <w:sz w:val="23"/>
          <w:szCs w:val="23"/>
        </w:rPr>
        <w:t>nõuetele vastavuse korrapärase</w:t>
      </w:r>
      <w:r w:rsidRPr="0074227B">
        <w:rPr>
          <w:rFonts w:ascii="Times New Roman" w:hAnsi="Times New Roman" w:cs="Times New Roman"/>
          <w:color w:val="000000"/>
          <w:sz w:val="23"/>
          <w:szCs w:val="23"/>
        </w:rPr>
        <w:t xml:space="preserve"> kontrolli ning esitama kirjalikult võrguettevõtjale andmed vastavate kontrollitoimingute plaani ning läbiviimise kohta; </w:t>
      </w:r>
    </w:p>
    <w:p w14:paraId="3527D209" w14:textId="77777777" w:rsidR="0055678D" w:rsidRPr="007451A5" w:rsidRDefault="0055678D" w:rsidP="00D279AA">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7451A5">
        <w:rPr>
          <w:rFonts w:ascii="Times New Roman" w:hAnsi="Times New Roman" w:cs="Times New Roman"/>
          <w:color w:val="000000"/>
          <w:sz w:val="23"/>
          <w:szCs w:val="23"/>
        </w:rPr>
        <w:t>8.</w:t>
      </w:r>
      <w:r w:rsidR="003E0494">
        <w:rPr>
          <w:rFonts w:ascii="Times New Roman" w:hAnsi="Times New Roman" w:cs="Times New Roman"/>
          <w:color w:val="000000"/>
          <w:sz w:val="23"/>
          <w:szCs w:val="23"/>
        </w:rPr>
        <w:t>4</w:t>
      </w:r>
      <w:r w:rsidR="00C25495">
        <w:rPr>
          <w:rFonts w:ascii="Times New Roman" w:hAnsi="Times New Roman" w:cs="Times New Roman"/>
          <w:color w:val="000000"/>
          <w:sz w:val="23"/>
          <w:szCs w:val="23"/>
        </w:rPr>
        <w:t>.4</w:t>
      </w:r>
      <w:r w:rsidR="00C25495">
        <w:rPr>
          <w:rFonts w:ascii="Times New Roman" w:hAnsi="Times New Roman" w:cs="Times New Roman"/>
          <w:color w:val="000000"/>
          <w:sz w:val="23"/>
          <w:szCs w:val="23"/>
        </w:rPr>
        <w:tab/>
      </w:r>
      <w:r w:rsidRPr="007451A5">
        <w:rPr>
          <w:rFonts w:ascii="Times New Roman" w:hAnsi="Times New Roman" w:cs="Times New Roman"/>
          <w:color w:val="000000"/>
          <w:sz w:val="23"/>
          <w:szCs w:val="23"/>
        </w:rPr>
        <w:t xml:space="preserve">elektrijaama põhitoite ja </w:t>
      </w:r>
      <w:r w:rsidR="0074227B" w:rsidRPr="007451A5">
        <w:rPr>
          <w:rFonts w:ascii="Times New Roman" w:hAnsi="Times New Roman" w:cs="Times New Roman"/>
          <w:color w:val="000000"/>
          <w:sz w:val="23"/>
          <w:szCs w:val="23"/>
        </w:rPr>
        <w:t>reservühenduse lahus töötamise;</w:t>
      </w:r>
      <w:r w:rsidRPr="007451A5">
        <w:rPr>
          <w:rFonts w:ascii="Times New Roman" w:hAnsi="Times New Roman" w:cs="Times New Roman"/>
          <w:color w:val="000000"/>
          <w:sz w:val="23"/>
          <w:szCs w:val="23"/>
        </w:rPr>
        <w:t xml:space="preserve"> </w:t>
      </w:r>
    </w:p>
    <w:p w14:paraId="53B17311" w14:textId="77777777" w:rsidR="0055678D" w:rsidRDefault="0055678D"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74227B">
        <w:rPr>
          <w:rFonts w:ascii="Times New Roman" w:hAnsi="Times New Roman" w:cs="Times New Roman"/>
          <w:color w:val="000000"/>
          <w:sz w:val="23"/>
          <w:szCs w:val="23"/>
        </w:rPr>
        <w:t>Klient, kelle elektrivõrguga on ühendatud elektrijaamu või generaatoreid</w:t>
      </w:r>
      <w:r w:rsidR="00547C16">
        <w:rPr>
          <w:rFonts w:ascii="Times New Roman" w:hAnsi="Times New Roman" w:cs="Times New Roman"/>
          <w:color w:val="000000"/>
          <w:sz w:val="23"/>
          <w:szCs w:val="23"/>
        </w:rPr>
        <w:t>,</w:t>
      </w:r>
      <w:r w:rsidRPr="0074227B">
        <w:rPr>
          <w:rFonts w:ascii="Times New Roman" w:hAnsi="Times New Roman" w:cs="Times New Roman"/>
          <w:color w:val="000000"/>
          <w:sz w:val="23"/>
          <w:szCs w:val="23"/>
        </w:rPr>
        <w:t xml:space="preserve"> peab võrguettevõtjale iga aastal 1. septembriks edastama võrguettevõtjale oma elektrivõrguga ühendatud tootmisseadmete andmed vastavalt võrguettevõtja interneti veebilehel olevale andmevormile.</w:t>
      </w:r>
    </w:p>
    <w:p w14:paraId="59983E2C" w14:textId="77777777" w:rsidR="004B59C8" w:rsidRDefault="001855F2"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Klient peab teatama võrguettevõtjale kirjalikult vähemalt 6 (kuus) kuud ette võimalikest muutustest kliendi või kliendi võrguga liitunud üle 1</w:t>
      </w:r>
      <w:r w:rsidR="003E049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MW nimiaktiivvõimsusega elektrijaamas selleks, et selgitada muutuste mõju põhivõrgule ja teha vajaduse korral muutused või täiendused põhivõrgus, ning leppima võrguettevõtjaga enne muudatuse tegemist kirjalikult kokku vastavas tegevuses ning muutustest tekkivate kulutuste jaotamises. Võimalikeks muutusteks on</w:t>
      </w:r>
      <w:r w:rsidR="004B59C8">
        <w:rPr>
          <w:rFonts w:ascii="Times New Roman" w:hAnsi="Times New Roman" w:cs="Times New Roman"/>
          <w:color w:val="000000"/>
          <w:sz w:val="23"/>
          <w:szCs w:val="23"/>
        </w:rPr>
        <w:t>:</w:t>
      </w:r>
    </w:p>
    <w:p w14:paraId="40960682" w14:textId="77777777" w:rsidR="004B59C8" w:rsidRDefault="004B59C8" w:rsidP="009E35F3">
      <w:pPr>
        <w:pStyle w:val="ListParagraph"/>
        <w:tabs>
          <w:tab w:val="left" w:pos="567"/>
        </w:tabs>
        <w:autoSpaceDE w:val="0"/>
        <w:autoSpaceDN w:val="0"/>
        <w:adjustRightInd w:val="0"/>
        <w:spacing w:after="0" w:line="240" w:lineRule="auto"/>
        <w:ind w:left="567"/>
        <w:jc w:val="both"/>
        <w:rPr>
          <w:rFonts w:ascii="Times New Roman" w:hAnsi="Times New Roman" w:cs="Times New Roman"/>
          <w:color w:val="000000"/>
          <w:sz w:val="23"/>
          <w:szCs w:val="23"/>
        </w:rPr>
      </w:pPr>
      <w:r>
        <w:rPr>
          <w:rFonts w:ascii="Times New Roman" w:hAnsi="Times New Roman" w:cs="Times New Roman"/>
          <w:color w:val="000000"/>
          <w:sz w:val="23"/>
          <w:szCs w:val="23"/>
        </w:rPr>
        <w:t>8.</w:t>
      </w:r>
      <w:ins w:id="65" w:author="Author">
        <w:r w:rsidR="00D65B1B">
          <w:rPr>
            <w:rFonts w:ascii="Times New Roman" w:hAnsi="Times New Roman" w:cs="Times New Roman"/>
            <w:color w:val="000000"/>
            <w:sz w:val="23"/>
            <w:szCs w:val="23"/>
          </w:rPr>
          <w:t>7</w:t>
        </w:r>
      </w:ins>
      <w:del w:id="66" w:author="Author">
        <w:r w:rsidDel="00D65B1B">
          <w:rPr>
            <w:rFonts w:ascii="Times New Roman" w:hAnsi="Times New Roman" w:cs="Times New Roman"/>
            <w:color w:val="000000"/>
            <w:sz w:val="23"/>
            <w:szCs w:val="23"/>
          </w:rPr>
          <w:delText>6</w:delText>
        </w:r>
      </w:del>
      <w:r>
        <w:rPr>
          <w:rFonts w:ascii="Times New Roman" w:hAnsi="Times New Roman" w:cs="Times New Roman"/>
          <w:color w:val="000000"/>
          <w:sz w:val="23"/>
          <w:szCs w:val="23"/>
        </w:rPr>
        <w:t>.1</w:t>
      </w:r>
      <w:r w:rsidR="001855F2" w:rsidRPr="005135C1">
        <w:rPr>
          <w:rFonts w:ascii="Times New Roman" w:hAnsi="Times New Roman" w:cs="Times New Roman"/>
          <w:color w:val="000000"/>
          <w:sz w:val="23"/>
          <w:szCs w:val="23"/>
        </w:rPr>
        <w:t xml:space="preserve"> uus 110 kV liin või 110 kV ülempingega trafo</w:t>
      </w:r>
      <w:r>
        <w:rPr>
          <w:rFonts w:ascii="Times New Roman" w:hAnsi="Times New Roman" w:cs="Times New Roman"/>
          <w:color w:val="000000"/>
          <w:sz w:val="23"/>
          <w:szCs w:val="23"/>
        </w:rPr>
        <w:t>;</w:t>
      </w:r>
    </w:p>
    <w:p w14:paraId="568491FA" w14:textId="77777777" w:rsidR="004B59C8" w:rsidRDefault="004B59C8" w:rsidP="009E35F3">
      <w:pPr>
        <w:pStyle w:val="ListParagraph"/>
        <w:tabs>
          <w:tab w:val="left" w:pos="567"/>
        </w:tabs>
        <w:autoSpaceDE w:val="0"/>
        <w:autoSpaceDN w:val="0"/>
        <w:adjustRightInd w:val="0"/>
        <w:spacing w:after="0" w:line="240" w:lineRule="auto"/>
        <w:ind w:left="567"/>
        <w:jc w:val="both"/>
        <w:rPr>
          <w:rFonts w:ascii="Times New Roman" w:hAnsi="Times New Roman" w:cs="Times New Roman"/>
          <w:color w:val="000000"/>
          <w:sz w:val="23"/>
          <w:szCs w:val="23"/>
        </w:rPr>
      </w:pPr>
      <w:r>
        <w:rPr>
          <w:rFonts w:ascii="Times New Roman" w:hAnsi="Times New Roman" w:cs="Times New Roman"/>
          <w:color w:val="000000"/>
          <w:sz w:val="23"/>
          <w:szCs w:val="23"/>
        </w:rPr>
        <w:t>8.</w:t>
      </w:r>
      <w:ins w:id="67" w:author="Author">
        <w:r w:rsidR="00D65B1B">
          <w:rPr>
            <w:rFonts w:ascii="Times New Roman" w:hAnsi="Times New Roman" w:cs="Times New Roman"/>
            <w:color w:val="000000"/>
            <w:sz w:val="23"/>
            <w:szCs w:val="23"/>
          </w:rPr>
          <w:t>7</w:t>
        </w:r>
      </w:ins>
      <w:del w:id="68" w:author="Author">
        <w:r w:rsidDel="00D65B1B">
          <w:rPr>
            <w:rFonts w:ascii="Times New Roman" w:hAnsi="Times New Roman" w:cs="Times New Roman"/>
            <w:color w:val="000000"/>
            <w:sz w:val="23"/>
            <w:szCs w:val="23"/>
          </w:rPr>
          <w:delText>6</w:delText>
        </w:r>
      </w:del>
      <w:r>
        <w:rPr>
          <w:rFonts w:ascii="Times New Roman" w:hAnsi="Times New Roman" w:cs="Times New Roman"/>
          <w:color w:val="000000"/>
          <w:sz w:val="23"/>
          <w:szCs w:val="23"/>
        </w:rPr>
        <w:t>.2</w:t>
      </w:r>
      <w:r w:rsidR="001855F2" w:rsidRPr="005135C1">
        <w:rPr>
          <w:rFonts w:ascii="Times New Roman" w:hAnsi="Times New Roman" w:cs="Times New Roman"/>
          <w:color w:val="000000"/>
          <w:sz w:val="23"/>
          <w:szCs w:val="23"/>
        </w:rPr>
        <w:t xml:space="preserve"> kliendi või kolmanda isiku võrku liidetud tootmissead</w:t>
      </w:r>
      <w:r>
        <w:rPr>
          <w:rFonts w:ascii="Times New Roman" w:hAnsi="Times New Roman" w:cs="Times New Roman"/>
          <w:color w:val="000000"/>
          <w:sz w:val="23"/>
          <w:szCs w:val="23"/>
        </w:rPr>
        <w:t>m</w:t>
      </w:r>
      <w:r w:rsidR="001855F2" w:rsidRPr="005135C1">
        <w:rPr>
          <w:rFonts w:ascii="Times New Roman" w:hAnsi="Times New Roman" w:cs="Times New Roman"/>
          <w:color w:val="000000"/>
          <w:sz w:val="23"/>
          <w:szCs w:val="23"/>
        </w:rPr>
        <w:t>e</w:t>
      </w:r>
      <w:r>
        <w:rPr>
          <w:rFonts w:ascii="Times New Roman" w:hAnsi="Times New Roman" w:cs="Times New Roman"/>
          <w:color w:val="000000"/>
          <w:sz w:val="23"/>
          <w:szCs w:val="23"/>
        </w:rPr>
        <w:t xml:space="preserve"> või sellega seotud elektripaigaldise</w:t>
      </w:r>
      <w:r w:rsidR="001855F2" w:rsidRPr="005135C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asendamine </w:t>
      </w:r>
      <w:r w:rsidR="001855F2" w:rsidRPr="005135C1">
        <w:rPr>
          <w:rFonts w:ascii="Times New Roman" w:hAnsi="Times New Roman" w:cs="Times New Roman"/>
          <w:color w:val="000000"/>
          <w:sz w:val="23"/>
          <w:szCs w:val="23"/>
        </w:rPr>
        <w:t>või lepingus sätestatud parameetrite muutmine</w:t>
      </w:r>
      <w:r>
        <w:rPr>
          <w:rFonts w:ascii="Times New Roman" w:hAnsi="Times New Roman" w:cs="Times New Roman"/>
          <w:color w:val="000000"/>
          <w:sz w:val="23"/>
          <w:szCs w:val="23"/>
        </w:rPr>
        <w:t>;</w:t>
      </w:r>
    </w:p>
    <w:p w14:paraId="36E0FB1D" w14:textId="77777777" w:rsidR="001855F2" w:rsidRDefault="004B59C8" w:rsidP="009E35F3">
      <w:pPr>
        <w:pStyle w:val="ListParagraph"/>
        <w:tabs>
          <w:tab w:val="left" w:pos="567"/>
        </w:tabs>
        <w:autoSpaceDE w:val="0"/>
        <w:autoSpaceDN w:val="0"/>
        <w:adjustRightInd w:val="0"/>
        <w:spacing w:after="0" w:line="240" w:lineRule="auto"/>
        <w:ind w:left="567"/>
        <w:jc w:val="both"/>
        <w:rPr>
          <w:rFonts w:ascii="Times New Roman" w:hAnsi="Times New Roman" w:cs="Times New Roman"/>
          <w:color w:val="000000"/>
          <w:sz w:val="23"/>
          <w:szCs w:val="23"/>
        </w:rPr>
      </w:pPr>
      <w:r>
        <w:rPr>
          <w:rFonts w:ascii="Times New Roman" w:hAnsi="Times New Roman" w:cs="Times New Roman"/>
          <w:color w:val="000000"/>
          <w:sz w:val="23"/>
          <w:szCs w:val="23"/>
        </w:rPr>
        <w:t>8.</w:t>
      </w:r>
      <w:ins w:id="69" w:author="Author">
        <w:r w:rsidR="00D65B1B">
          <w:rPr>
            <w:rFonts w:ascii="Times New Roman" w:hAnsi="Times New Roman" w:cs="Times New Roman"/>
            <w:color w:val="000000"/>
            <w:sz w:val="23"/>
            <w:szCs w:val="23"/>
          </w:rPr>
          <w:t>7</w:t>
        </w:r>
      </w:ins>
      <w:del w:id="70" w:author="Author">
        <w:r w:rsidDel="00D65B1B">
          <w:rPr>
            <w:rFonts w:ascii="Times New Roman" w:hAnsi="Times New Roman" w:cs="Times New Roman"/>
            <w:color w:val="000000"/>
            <w:sz w:val="23"/>
            <w:szCs w:val="23"/>
          </w:rPr>
          <w:delText>6</w:delText>
        </w:r>
      </w:del>
      <w:r>
        <w:rPr>
          <w:rFonts w:ascii="Times New Roman" w:hAnsi="Times New Roman" w:cs="Times New Roman"/>
          <w:color w:val="000000"/>
          <w:sz w:val="23"/>
          <w:szCs w:val="23"/>
        </w:rPr>
        <w:t>.3</w:t>
      </w:r>
      <w:r w:rsidRPr="004B59C8">
        <w:t xml:space="preserve"> </w:t>
      </w:r>
      <w:r w:rsidRPr="004B59C8">
        <w:rPr>
          <w:rFonts w:ascii="Times New Roman" w:hAnsi="Times New Roman" w:cs="Times New Roman"/>
          <w:color w:val="000000"/>
          <w:sz w:val="23"/>
          <w:szCs w:val="23"/>
        </w:rPr>
        <w:t>kliendi või kolmanda isiku võrku liidetud olemasoleva tootmissead</w:t>
      </w:r>
      <w:r>
        <w:rPr>
          <w:rFonts w:ascii="Times New Roman" w:hAnsi="Times New Roman" w:cs="Times New Roman"/>
          <w:color w:val="000000"/>
          <w:sz w:val="23"/>
          <w:szCs w:val="23"/>
        </w:rPr>
        <w:t>m</w:t>
      </w:r>
      <w:r w:rsidRPr="004B59C8">
        <w:rPr>
          <w:rFonts w:ascii="Times New Roman" w:hAnsi="Times New Roman" w:cs="Times New Roman"/>
          <w:color w:val="000000"/>
          <w:sz w:val="23"/>
          <w:szCs w:val="23"/>
        </w:rPr>
        <w:t xml:space="preserve">e juhtimissüsteemi </w:t>
      </w:r>
      <w:r>
        <w:rPr>
          <w:rFonts w:ascii="Times New Roman" w:hAnsi="Times New Roman" w:cs="Times New Roman"/>
          <w:color w:val="000000"/>
          <w:sz w:val="23"/>
          <w:szCs w:val="23"/>
        </w:rPr>
        <w:t xml:space="preserve">asendamine </w:t>
      </w:r>
      <w:r w:rsidRPr="004B59C8">
        <w:rPr>
          <w:rFonts w:ascii="Times New Roman" w:hAnsi="Times New Roman" w:cs="Times New Roman"/>
          <w:color w:val="000000"/>
          <w:sz w:val="23"/>
          <w:szCs w:val="23"/>
        </w:rPr>
        <w:t>või selle või lepingus sätestatud parameetrite muutmine</w:t>
      </w:r>
      <w:r w:rsidR="002D3401">
        <w:rPr>
          <w:rFonts w:ascii="Times New Roman" w:hAnsi="Times New Roman" w:cs="Times New Roman"/>
          <w:color w:val="000000"/>
          <w:sz w:val="23"/>
          <w:szCs w:val="23"/>
        </w:rPr>
        <w:t>.</w:t>
      </w:r>
    </w:p>
    <w:p w14:paraId="700E5276" w14:textId="2D7A54E1" w:rsidR="00547C16" w:rsidRPr="005135C1" w:rsidRDefault="00547C16"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Käesolevas peatükis sätestatu ei kohaldu tootmisseadmetele, mis ei tööta sünkroonselt elektrisüsteemiga, sh nn. </w:t>
      </w:r>
      <w:r w:rsidR="00D65B1B">
        <w:rPr>
          <w:rFonts w:ascii="Times New Roman" w:hAnsi="Times New Roman" w:cs="Times New Roman"/>
          <w:color w:val="000000"/>
          <w:sz w:val="23"/>
          <w:szCs w:val="23"/>
        </w:rPr>
        <w:t>V</w:t>
      </w:r>
      <w:r>
        <w:rPr>
          <w:rFonts w:ascii="Times New Roman" w:hAnsi="Times New Roman" w:cs="Times New Roman"/>
          <w:color w:val="000000"/>
          <w:sz w:val="23"/>
          <w:szCs w:val="23"/>
        </w:rPr>
        <w:t>arugeneraatoritele</w:t>
      </w:r>
    </w:p>
    <w:p w14:paraId="707E6B48" w14:textId="77777777" w:rsidR="00B56038" w:rsidRDefault="00B56038" w:rsidP="00B609F4">
      <w:pPr>
        <w:autoSpaceDE w:val="0"/>
        <w:autoSpaceDN w:val="0"/>
        <w:adjustRightInd w:val="0"/>
        <w:spacing w:after="0" w:line="240" w:lineRule="auto"/>
        <w:rPr>
          <w:rFonts w:ascii="Times New Roman" w:hAnsi="Times New Roman" w:cs="Times New Roman"/>
          <w:color w:val="000000"/>
          <w:sz w:val="23"/>
          <w:szCs w:val="23"/>
        </w:rPr>
      </w:pPr>
    </w:p>
    <w:p w14:paraId="3CE69115" w14:textId="77777777" w:rsidR="00BD3E60" w:rsidRDefault="00BD3E60" w:rsidP="00E20D8C">
      <w:pPr>
        <w:pStyle w:val="Heading1"/>
      </w:pPr>
      <w:bookmarkStart w:id="71" w:name="_Toc377548592"/>
      <w:r w:rsidRPr="00BD3E60">
        <w:t>Releekaitse ja automaatika</w:t>
      </w:r>
      <w:bookmarkEnd w:id="71"/>
      <w:r w:rsidRPr="00BD3E60">
        <w:t xml:space="preserve"> </w:t>
      </w:r>
    </w:p>
    <w:p w14:paraId="7458AA11" w14:textId="77777777" w:rsidR="005A7E27" w:rsidRPr="005A7E27" w:rsidRDefault="005A7E27" w:rsidP="005A7E27"/>
    <w:p w14:paraId="08814D68" w14:textId="77777777" w:rsidR="00E422A7" w:rsidRPr="00787A4A" w:rsidRDefault="00E422A7"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787A4A">
        <w:rPr>
          <w:rFonts w:ascii="Times New Roman" w:hAnsi="Times New Roman" w:cs="Times New Roman"/>
          <w:color w:val="000000"/>
          <w:sz w:val="23"/>
          <w:szCs w:val="23"/>
        </w:rPr>
        <w:t xml:space="preserve">Pooled on kohustatud hoidma nende omandis või valduses olevad elektripaigaldiste releekaitse ja automaatikaseadmed ning sündmuste salvestid töökorras. </w:t>
      </w:r>
    </w:p>
    <w:p w14:paraId="638352BD" w14:textId="77777777" w:rsidR="00E422A7" w:rsidRPr="00BD3E60" w:rsidRDefault="00E422A7"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BD3E60">
        <w:rPr>
          <w:rFonts w:ascii="Times New Roman" w:hAnsi="Times New Roman" w:cs="Times New Roman"/>
          <w:color w:val="000000"/>
          <w:sz w:val="23"/>
          <w:szCs w:val="23"/>
        </w:rPr>
        <w:t xml:space="preserve">Võrguettevõtja on kohustatud andma vajadusel tehnilist informatsiooni põhivõrguga liidetava ja põhivõrgus olemasolevate kaitseseadmete ühilduvusest ja andma ette kaitseseadmete sätete väärtused. </w:t>
      </w:r>
    </w:p>
    <w:p w14:paraId="400A1332" w14:textId="77777777" w:rsidR="00E422A7" w:rsidRPr="005135C1" w:rsidRDefault="00E422A7"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Kliendi võrgu releekaitse ja automaatika peab vastama</w:t>
      </w:r>
      <w:r w:rsidR="001D5923">
        <w:rPr>
          <w:rFonts w:ascii="Times New Roman" w:hAnsi="Times New Roman" w:cs="Times New Roman"/>
          <w:color w:val="000000"/>
          <w:sz w:val="23"/>
          <w:szCs w:val="23"/>
        </w:rPr>
        <w:t xml:space="preserve"> ja toimima</w:t>
      </w:r>
      <w:r w:rsidRPr="005135C1">
        <w:rPr>
          <w:rFonts w:ascii="Times New Roman" w:hAnsi="Times New Roman" w:cs="Times New Roman"/>
          <w:color w:val="000000"/>
          <w:sz w:val="23"/>
          <w:szCs w:val="23"/>
        </w:rPr>
        <w:t xml:space="preserve"> võrguettevõtja poolt etteantud tingimustele</w:t>
      </w:r>
      <w:r>
        <w:rPr>
          <w:rFonts w:ascii="Times New Roman" w:hAnsi="Times New Roman" w:cs="Times New Roman"/>
          <w:color w:val="000000"/>
          <w:sz w:val="23"/>
          <w:szCs w:val="23"/>
        </w:rPr>
        <w:t xml:space="preserve"> ja tehnilistele eeskirjadele</w:t>
      </w:r>
      <w:r w:rsidRPr="005135C1">
        <w:rPr>
          <w:rFonts w:ascii="Times New Roman" w:hAnsi="Times New Roman" w:cs="Times New Roman"/>
          <w:color w:val="000000"/>
          <w:sz w:val="23"/>
          <w:szCs w:val="23"/>
        </w:rPr>
        <w:t xml:space="preserve">. </w:t>
      </w:r>
    </w:p>
    <w:p w14:paraId="5D8F4CA3" w14:textId="77777777" w:rsidR="00E422A7" w:rsidRPr="005135C1" w:rsidRDefault="00E422A7"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Kliendi võrku ühendatud elektrijaamad peavad olema varustatud eraldusautomaatikaga vastavalt </w:t>
      </w:r>
      <w:r>
        <w:rPr>
          <w:rFonts w:ascii="Times New Roman" w:hAnsi="Times New Roman" w:cs="Times New Roman"/>
          <w:color w:val="000000"/>
          <w:sz w:val="23"/>
          <w:szCs w:val="23"/>
        </w:rPr>
        <w:t xml:space="preserve">tehnilistele </w:t>
      </w:r>
      <w:r w:rsidRPr="005135C1">
        <w:rPr>
          <w:rFonts w:ascii="Times New Roman" w:hAnsi="Times New Roman" w:cs="Times New Roman"/>
          <w:color w:val="000000"/>
          <w:sz w:val="23"/>
          <w:szCs w:val="23"/>
        </w:rPr>
        <w:t>eeskirjadele.</w:t>
      </w:r>
    </w:p>
    <w:p w14:paraId="5D7C037F" w14:textId="77777777" w:rsidR="00E422A7" w:rsidRDefault="00E422A7"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DF20AD">
        <w:rPr>
          <w:rFonts w:ascii="Times New Roman" w:hAnsi="Times New Roman" w:cs="Times New Roman"/>
          <w:color w:val="000000"/>
          <w:sz w:val="23"/>
          <w:szCs w:val="23"/>
        </w:rPr>
        <w:t>Pooled on kohustatud</w:t>
      </w:r>
      <w:r>
        <w:rPr>
          <w:rFonts w:ascii="Times New Roman" w:hAnsi="Times New Roman" w:cs="Times New Roman"/>
          <w:color w:val="000000"/>
          <w:sz w:val="23"/>
          <w:szCs w:val="23"/>
        </w:rPr>
        <w:t xml:space="preserve"> </w:t>
      </w:r>
      <w:r w:rsidR="00B65EA9">
        <w:rPr>
          <w:rFonts w:ascii="Times New Roman" w:hAnsi="Times New Roman" w:cs="Times New Roman"/>
          <w:color w:val="000000"/>
          <w:sz w:val="23"/>
          <w:szCs w:val="23"/>
        </w:rPr>
        <w:t>tagama</w:t>
      </w:r>
      <w:r w:rsidR="00B65EA9" w:rsidRPr="00DF20AD">
        <w:rPr>
          <w:rFonts w:ascii="Times New Roman" w:hAnsi="Times New Roman" w:cs="Times New Roman"/>
          <w:color w:val="000000"/>
          <w:sz w:val="23"/>
          <w:szCs w:val="23"/>
        </w:rPr>
        <w:t xml:space="preserve"> </w:t>
      </w:r>
      <w:r w:rsidRPr="00DF20AD">
        <w:rPr>
          <w:rFonts w:ascii="Times New Roman" w:hAnsi="Times New Roman" w:cs="Times New Roman"/>
          <w:color w:val="000000"/>
          <w:sz w:val="23"/>
          <w:szCs w:val="23"/>
        </w:rPr>
        <w:t>nende omandis või valduses oleva</w:t>
      </w:r>
      <w:r>
        <w:rPr>
          <w:rFonts w:ascii="Times New Roman" w:hAnsi="Times New Roman" w:cs="Times New Roman"/>
          <w:color w:val="000000"/>
          <w:sz w:val="23"/>
          <w:szCs w:val="23"/>
        </w:rPr>
        <w:t>te</w:t>
      </w:r>
      <w:r w:rsidRPr="00DF20AD">
        <w:rPr>
          <w:rFonts w:ascii="Times New Roman" w:hAnsi="Times New Roman" w:cs="Times New Roman"/>
          <w:color w:val="000000"/>
          <w:sz w:val="23"/>
          <w:szCs w:val="23"/>
        </w:rPr>
        <w:t xml:space="preserve"> elektripaigaldiste</w:t>
      </w:r>
      <w:r>
        <w:rPr>
          <w:rFonts w:ascii="Times New Roman" w:hAnsi="Times New Roman" w:cs="Times New Roman"/>
          <w:color w:val="000000"/>
          <w:sz w:val="23"/>
          <w:szCs w:val="23"/>
        </w:rPr>
        <w:t xml:space="preserve"> häiringute ja rikete kaitse. </w:t>
      </w:r>
    </w:p>
    <w:p w14:paraId="799F09C2" w14:textId="77777777" w:rsidR="00E422A7" w:rsidRDefault="00E422A7"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Klient peab arvestama, et </w:t>
      </w:r>
      <w:r>
        <w:rPr>
          <w:rFonts w:ascii="Times New Roman" w:hAnsi="Times New Roman" w:cs="Times New Roman"/>
          <w:color w:val="000000"/>
          <w:sz w:val="23"/>
          <w:szCs w:val="23"/>
        </w:rPr>
        <w:t>võrguettevõtja</w:t>
      </w:r>
      <w:r w:rsidRPr="005135C1">
        <w:rPr>
          <w:rFonts w:ascii="Times New Roman" w:hAnsi="Times New Roman" w:cs="Times New Roman"/>
          <w:color w:val="000000"/>
          <w:sz w:val="23"/>
          <w:szCs w:val="23"/>
        </w:rPr>
        <w:t xml:space="preserve"> liinikaitse ei pruugi olla reserveerivaks kaitseks liiniga ühenduses olevale trafole.</w:t>
      </w:r>
    </w:p>
    <w:p w14:paraId="65464385" w14:textId="77777777" w:rsidR="00E422A7" w:rsidRPr="00517BA5" w:rsidRDefault="00E422A7"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C25495">
        <w:rPr>
          <w:rFonts w:ascii="Times New Roman" w:hAnsi="Times New Roman" w:cs="Times New Roman"/>
          <w:color w:val="000000"/>
          <w:sz w:val="23"/>
          <w:szCs w:val="23"/>
        </w:rPr>
        <w:t xml:space="preserve">Klient on kohustatud vähemalt 2 (kaks) kuud ette kirjalikult kooskõlastama võrguettevõtjaga oma releekaitse ja automaatika selektiivsuse, kiiruse, tundlikkuse ja töökindluse tagamiseks piiriülese mõjuga </w:t>
      </w:r>
      <w:r w:rsidR="003C63EA" w:rsidRPr="00C25495">
        <w:rPr>
          <w:rFonts w:ascii="Times New Roman" w:hAnsi="Times New Roman" w:cs="Times New Roman"/>
          <w:color w:val="000000"/>
          <w:sz w:val="23"/>
          <w:szCs w:val="23"/>
        </w:rPr>
        <w:t>kaitse ja automaatik</w:t>
      </w:r>
      <w:r w:rsidR="00C801A6" w:rsidRPr="00C25495">
        <w:rPr>
          <w:rFonts w:ascii="Times New Roman" w:hAnsi="Times New Roman" w:cs="Times New Roman"/>
          <w:color w:val="000000"/>
          <w:sz w:val="23"/>
          <w:szCs w:val="23"/>
        </w:rPr>
        <w:t>a</w:t>
      </w:r>
      <w:r w:rsidRPr="00C25495">
        <w:rPr>
          <w:rFonts w:ascii="Times New Roman" w:hAnsi="Times New Roman" w:cs="Times New Roman"/>
          <w:color w:val="000000"/>
          <w:sz w:val="23"/>
          <w:szCs w:val="23"/>
        </w:rPr>
        <w:t xml:space="preserve"> sätted, toimed ja funktsioonid või nende muudatused, samuti vastavad mõõtetrafode ülekande muudatused</w:t>
      </w:r>
      <w:r w:rsidRPr="00924EE4">
        <w:rPr>
          <w:rFonts w:ascii="Times New Roman" w:hAnsi="Times New Roman" w:cs="Times New Roman"/>
          <w:color w:val="000000"/>
          <w:sz w:val="23"/>
          <w:szCs w:val="23"/>
        </w:rPr>
        <w:t>,</w:t>
      </w:r>
      <w:r w:rsidR="00C25495">
        <w:rPr>
          <w:rFonts w:ascii="Times New Roman" w:hAnsi="Times New Roman" w:cs="Times New Roman"/>
          <w:color w:val="000000"/>
          <w:sz w:val="23"/>
          <w:szCs w:val="23"/>
        </w:rPr>
        <w:t xml:space="preserve"> eelkõige järgnevalt:</w:t>
      </w:r>
      <w:r>
        <w:rPr>
          <w:rFonts w:ascii="Times New Roman" w:hAnsi="Times New Roman" w:cs="Times New Roman"/>
          <w:color w:val="000000"/>
          <w:sz w:val="23"/>
          <w:szCs w:val="23"/>
        </w:rPr>
        <w:t xml:space="preserve"> </w:t>
      </w:r>
    </w:p>
    <w:p w14:paraId="539942D2" w14:textId="77777777" w:rsidR="00E422A7" w:rsidRDefault="00594520" w:rsidP="00594520">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9.7.1</w:t>
      </w:r>
      <w:r>
        <w:rPr>
          <w:rFonts w:ascii="Times New Roman" w:hAnsi="Times New Roman" w:cs="Times New Roman"/>
          <w:color w:val="000000"/>
          <w:sz w:val="23"/>
          <w:szCs w:val="23"/>
        </w:rPr>
        <w:tab/>
      </w:r>
      <w:r w:rsidR="00E422A7" w:rsidRPr="008E5CCA">
        <w:rPr>
          <w:rFonts w:ascii="Times New Roman" w:hAnsi="Times New Roman" w:cs="Times New Roman"/>
          <w:color w:val="000000"/>
          <w:sz w:val="23"/>
          <w:szCs w:val="23"/>
        </w:rPr>
        <w:t>Kliendi keskpinge lattidele ühendatud kaitsete sätted</w:t>
      </w:r>
      <w:r w:rsidR="00E422A7">
        <w:rPr>
          <w:rFonts w:ascii="Times New Roman" w:hAnsi="Times New Roman" w:cs="Times New Roman"/>
          <w:color w:val="000000"/>
          <w:sz w:val="23"/>
          <w:szCs w:val="23"/>
        </w:rPr>
        <w:t>;</w:t>
      </w:r>
      <w:r w:rsidR="00E422A7" w:rsidRPr="008E5CCA">
        <w:rPr>
          <w:rFonts w:ascii="Times New Roman" w:hAnsi="Times New Roman" w:cs="Times New Roman"/>
          <w:color w:val="000000"/>
          <w:sz w:val="23"/>
          <w:szCs w:val="23"/>
        </w:rPr>
        <w:t xml:space="preserve"> </w:t>
      </w:r>
    </w:p>
    <w:p w14:paraId="39A555A5" w14:textId="77777777" w:rsidR="00E422A7" w:rsidRDefault="00594520" w:rsidP="00594520">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9.7.2</w:t>
      </w:r>
      <w:r>
        <w:rPr>
          <w:rFonts w:ascii="Times New Roman" w:hAnsi="Times New Roman" w:cs="Times New Roman"/>
          <w:color w:val="000000"/>
          <w:sz w:val="23"/>
          <w:szCs w:val="23"/>
        </w:rPr>
        <w:tab/>
      </w:r>
      <w:r w:rsidR="00E422A7">
        <w:rPr>
          <w:rFonts w:ascii="Times New Roman" w:hAnsi="Times New Roman" w:cs="Times New Roman"/>
          <w:color w:val="000000"/>
          <w:sz w:val="23"/>
          <w:szCs w:val="23"/>
        </w:rPr>
        <w:t>Kliendi trafo ülempinge kaitsed;</w:t>
      </w:r>
    </w:p>
    <w:p w14:paraId="16D36F3D" w14:textId="77777777" w:rsidR="00E422A7" w:rsidRDefault="00594520" w:rsidP="00594520">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9.7.3</w:t>
      </w:r>
      <w:r>
        <w:rPr>
          <w:rFonts w:ascii="Times New Roman" w:hAnsi="Times New Roman" w:cs="Times New Roman"/>
          <w:color w:val="000000"/>
          <w:sz w:val="23"/>
          <w:szCs w:val="23"/>
        </w:rPr>
        <w:tab/>
      </w:r>
      <w:r w:rsidR="00E422A7">
        <w:rPr>
          <w:rFonts w:ascii="Times New Roman" w:hAnsi="Times New Roman" w:cs="Times New Roman"/>
          <w:color w:val="000000"/>
          <w:sz w:val="23"/>
          <w:szCs w:val="23"/>
        </w:rPr>
        <w:t>Kliendi liini kaitsed;</w:t>
      </w:r>
    </w:p>
    <w:p w14:paraId="485F37E6" w14:textId="77777777" w:rsidR="00E422A7" w:rsidRPr="008E5CCA" w:rsidRDefault="00594520" w:rsidP="00594520">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9.7.4</w:t>
      </w:r>
      <w:r>
        <w:rPr>
          <w:rFonts w:ascii="Times New Roman" w:hAnsi="Times New Roman" w:cs="Times New Roman"/>
          <w:color w:val="000000"/>
          <w:sz w:val="23"/>
          <w:szCs w:val="23"/>
        </w:rPr>
        <w:tab/>
      </w:r>
      <w:r w:rsidR="00E422A7">
        <w:rPr>
          <w:rFonts w:ascii="Times New Roman" w:hAnsi="Times New Roman" w:cs="Times New Roman"/>
          <w:color w:val="000000"/>
          <w:sz w:val="23"/>
          <w:szCs w:val="23"/>
        </w:rPr>
        <w:t>Generaatori pinge- ja sageduse kaitsete sätted.</w:t>
      </w:r>
    </w:p>
    <w:p w14:paraId="07F04A00" w14:textId="77777777" w:rsidR="005135C1" w:rsidRPr="005135C1" w:rsidRDefault="005135C1" w:rsidP="005135C1">
      <w:pPr>
        <w:autoSpaceDE w:val="0"/>
        <w:autoSpaceDN w:val="0"/>
        <w:adjustRightInd w:val="0"/>
        <w:spacing w:after="0" w:line="240" w:lineRule="auto"/>
        <w:rPr>
          <w:rFonts w:ascii="Times New Roman" w:hAnsi="Times New Roman" w:cs="Times New Roman"/>
          <w:color w:val="000000"/>
          <w:sz w:val="23"/>
          <w:szCs w:val="23"/>
        </w:rPr>
      </w:pPr>
    </w:p>
    <w:p w14:paraId="28539481" w14:textId="77777777" w:rsidR="005135C1" w:rsidRPr="00173294" w:rsidRDefault="005135C1" w:rsidP="00173294">
      <w:pPr>
        <w:pStyle w:val="Heading1"/>
      </w:pPr>
      <w:bookmarkStart w:id="72" w:name="_Toc377548593"/>
      <w:r w:rsidRPr="00173294">
        <w:lastRenderedPageBreak/>
        <w:t>Lülitustoimingud ja elektrikatkestused</w:t>
      </w:r>
      <w:bookmarkEnd w:id="72"/>
      <w:r w:rsidRPr="00173294">
        <w:t xml:space="preserve"> </w:t>
      </w:r>
    </w:p>
    <w:p w14:paraId="2974DCAD" w14:textId="77777777" w:rsidR="00074E9F" w:rsidRDefault="00074E9F" w:rsidP="005135C1">
      <w:pPr>
        <w:autoSpaceDE w:val="0"/>
        <w:autoSpaceDN w:val="0"/>
        <w:adjustRightInd w:val="0"/>
        <w:spacing w:after="0" w:line="240" w:lineRule="auto"/>
        <w:rPr>
          <w:rFonts w:ascii="Times New Roman" w:hAnsi="Times New Roman" w:cs="Times New Roman"/>
          <w:color w:val="000000"/>
          <w:sz w:val="23"/>
          <w:szCs w:val="23"/>
        </w:rPr>
      </w:pPr>
    </w:p>
    <w:p w14:paraId="03429B17" w14:textId="77777777" w:rsidR="005135C1" w:rsidRPr="005135C1" w:rsidRDefault="005135C1" w:rsidP="00594520">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 tagab, et elektrikatkestused likvideeritakse lepingu vastavas lisas toodud tähtaegade jooksul, välja arvatud punktides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w:t>
      </w:r>
      <w:r w:rsidR="00C67F80">
        <w:rPr>
          <w:rFonts w:ascii="Times New Roman" w:hAnsi="Times New Roman" w:cs="Times New Roman"/>
          <w:color w:val="000000"/>
          <w:sz w:val="23"/>
          <w:szCs w:val="23"/>
        </w:rPr>
        <w:t>6</w:t>
      </w:r>
      <w:r w:rsidRPr="005135C1">
        <w:rPr>
          <w:rFonts w:ascii="Times New Roman" w:hAnsi="Times New Roman" w:cs="Times New Roman"/>
          <w:color w:val="000000"/>
          <w:sz w:val="23"/>
          <w:szCs w:val="23"/>
        </w:rPr>
        <w:t xml:space="preserve">,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.1</w:t>
      </w:r>
      <w:r w:rsidR="009B7562">
        <w:rPr>
          <w:rFonts w:ascii="Times New Roman" w:hAnsi="Times New Roman" w:cs="Times New Roman"/>
          <w:color w:val="000000"/>
          <w:sz w:val="23"/>
          <w:szCs w:val="23"/>
        </w:rPr>
        <w:t>2</w:t>
      </w:r>
      <w:r w:rsidRPr="005135C1">
        <w:rPr>
          <w:rFonts w:ascii="Times New Roman" w:hAnsi="Times New Roman" w:cs="Times New Roman"/>
          <w:color w:val="000000"/>
          <w:sz w:val="23"/>
          <w:szCs w:val="23"/>
        </w:rPr>
        <w:t xml:space="preserve">.1-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.1</w:t>
      </w:r>
      <w:r w:rsidR="009B7562">
        <w:rPr>
          <w:rFonts w:ascii="Times New Roman" w:hAnsi="Times New Roman" w:cs="Times New Roman"/>
          <w:color w:val="000000"/>
          <w:sz w:val="23"/>
          <w:szCs w:val="23"/>
        </w:rPr>
        <w:t>2</w:t>
      </w:r>
      <w:r w:rsidRPr="005135C1">
        <w:rPr>
          <w:rFonts w:ascii="Times New Roman" w:hAnsi="Times New Roman" w:cs="Times New Roman"/>
          <w:color w:val="000000"/>
          <w:sz w:val="23"/>
          <w:szCs w:val="23"/>
        </w:rPr>
        <w:t xml:space="preserve">.5 toodud juhul. </w:t>
      </w:r>
    </w:p>
    <w:p w14:paraId="2D446459" w14:textId="77777777" w:rsidR="005135C1" w:rsidRPr="005135C1" w:rsidRDefault="005135C1" w:rsidP="00594520">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Elektripaigaldiste, sealhulgas tema üksikelementide, releekaitse ning automaatika, lülitustoimingute teostamine toimub lepinguga kokkulepitud korras, sealhulgas lepinguga kokkulepitud isikute loal ja poolt. </w:t>
      </w:r>
    </w:p>
    <w:p w14:paraId="33CA7D81" w14:textId="77777777" w:rsidR="005135C1" w:rsidRPr="005135C1" w:rsidRDefault="005135C1" w:rsidP="00594520">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Teise poole juhtimisel olevat elektripaigaldist võib iseseisvalt sisse või välja lülitada üksnes lepingus, sealhulgas tüüptingimustes ettenähtud juhtudel, samuti otsese ohu tekkimisel elule, tervisele või varale. </w:t>
      </w:r>
    </w:p>
    <w:p w14:paraId="7A3DA02A" w14:textId="77777777" w:rsidR="005135C1" w:rsidRPr="005135C1" w:rsidRDefault="005135C1" w:rsidP="00594520">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Avariitõrjeautomaatika seadme poolt väljalülitatud võimsuslüliteid võib erijuhiste puudumisel sisse lülitada vaid võrguettevõtja loal. </w:t>
      </w:r>
    </w:p>
    <w:p w14:paraId="29367773" w14:textId="77777777" w:rsidR="002174D8" w:rsidRPr="002174D8" w:rsidRDefault="002174D8" w:rsidP="00594520">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2174D8">
        <w:rPr>
          <w:rFonts w:ascii="Times New Roman" w:hAnsi="Times New Roman" w:cs="Times New Roman"/>
          <w:color w:val="000000"/>
          <w:sz w:val="23"/>
          <w:szCs w:val="23"/>
        </w:rPr>
        <w:t>Trafo tähtühenduste neutraalide maandamine:</w:t>
      </w:r>
    </w:p>
    <w:p w14:paraId="29914AEC" w14:textId="77777777" w:rsidR="002174D8" w:rsidRPr="002174D8" w:rsidRDefault="009D6E09" w:rsidP="00594520">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10</w:t>
      </w:r>
      <w:r w:rsidR="002174D8" w:rsidRPr="002174D8">
        <w:rPr>
          <w:rFonts w:ascii="Times New Roman" w:hAnsi="Times New Roman" w:cs="Times New Roman"/>
          <w:color w:val="000000"/>
          <w:sz w:val="23"/>
          <w:szCs w:val="23"/>
        </w:rPr>
        <w:t>.</w:t>
      </w:r>
      <w:r>
        <w:rPr>
          <w:rFonts w:ascii="Times New Roman" w:hAnsi="Times New Roman" w:cs="Times New Roman"/>
          <w:color w:val="000000"/>
          <w:sz w:val="23"/>
          <w:szCs w:val="23"/>
        </w:rPr>
        <w:t>5</w:t>
      </w:r>
      <w:r w:rsidR="002174D8" w:rsidRPr="002174D8">
        <w:rPr>
          <w:rFonts w:ascii="Times New Roman" w:hAnsi="Times New Roman" w:cs="Times New Roman"/>
          <w:color w:val="000000"/>
          <w:sz w:val="23"/>
          <w:szCs w:val="23"/>
        </w:rPr>
        <w:t>.1</w:t>
      </w:r>
      <w:r w:rsidR="002174D8" w:rsidRPr="002174D8">
        <w:rPr>
          <w:rFonts w:ascii="Times New Roman" w:hAnsi="Times New Roman" w:cs="Times New Roman"/>
          <w:color w:val="000000"/>
          <w:sz w:val="23"/>
          <w:szCs w:val="23"/>
        </w:rPr>
        <w:tab/>
        <w:t xml:space="preserve">Võrguettevõtjal on õigus igal ajahetkel muuta võrguettevõtjale kuuluva trafo neutraali maandamise režiimi; </w:t>
      </w:r>
    </w:p>
    <w:p w14:paraId="45F418E6" w14:textId="77777777" w:rsidR="002174D8" w:rsidRPr="002174D8" w:rsidRDefault="009D6E09" w:rsidP="00594520">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10</w:t>
      </w:r>
      <w:r w:rsidR="002174D8" w:rsidRPr="002174D8">
        <w:rPr>
          <w:rFonts w:ascii="Times New Roman" w:hAnsi="Times New Roman" w:cs="Times New Roman"/>
          <w:color w:val="000000"/>
          <w:sz w:val="23"/>
          <w:szCs w:val="23"/>
        </w:rPr>
        <w:t>.</w:t>
      </w:r>
      <w:r>
        <w:rPr>
          <w:rFonts w:ascii="Times New Roman" w:hAnsi="Times New Roman" w:cs="Times New Roman"/>
          <w:color w:val="000000"/>
          <w:sz w:val="23"/>
          <w:szCs w:val="23"/>
        </w:rPr>
        <w:t>5</w:t>
      </w:r>
      <w:r w:rsidR="002174D8" w:rsidRPr="002174D8">
        <w:rPr>
          <w:rFonts w:ascii="Times New Roman" w:hAnsi="Times New Roman" w:cs="Times New Roman"/>
          <w:color w:val="000000"/>
          <w:sz w:val="23"/>
          <w:szCs w:val="23"/>
        </w:rPr>
        <w:t>.2</w:t>
      </w:r>
      <w:r w:rsidR="002174D8" w:rsidRPr="002174D8">
        <w:rPr>
          <w:rFonts w:ascii="Times New Roman" w:hAnsi="Times New Roman" w:cs="Times New Roman"/>
          <w:color w:val="000000"/>
          <w:sz w:val="23"/>
          <w:szCs w:val="23"/>
        </w:rPr>
        <w:tab/>
        <w:t>Kliendile kuuluvate 110</w:t>
      </w:r>
      <w:r w:rsidR="000A1122">
        <w:rPr>
          <w:rFonts w:ascii="Times New Roman" w:hAnsi="Times New Roman" w:cs="Times New Roman"/>
          <w:color w:val="000000"/>
          <w:sz w:val="23"/>
          <w:szCs w:val="23"/>
        </w:rPr>
        <w:t xml:space="preserve"> </w:t>
      </w:r>
      <w:r w:rsidR="002174D8" w:rsidRPr="002174D8">
        <w:rPr>
          <w:rFonts w:ascii="Times New Roman" w:hAnsi="Times New Roman" w:cs="Times New Roman"/>
          <w:color w:val="000000"/>
          <w:sz w:val="23"/>
          <w:szCs w:val="23"/>
        </w:rPr>
        <w:t>-</w:t>
      </w:r>
      <w:r w:rsidR="000A1122">
        <w:rPr>
          <w:rFonts w:ascii="Times New Roman" w:hAnsi="Times New Roman" w:cs="Times New Roman"/>
          <w:color w:val="000000"/>
          <w:sz w:val="23"/>
          <w:szCs w:val="23"/>
        </w:rPr>
        <w:t xml:space="preserve"> </w:t>
      </w:r>
      <w:r w:rsidR="002174D8" w:rsidRPr="002174D8">
        <w:rPr>
          <w:rFonts w:ascii="Times New Roman" w:hAnsi="Times New Roman" w:cs="Times New Roman"/>
          <w:color w:val="000000"/>
          <w:sz w:val="23"/>
          <w:szCs w:val="23"/>
        </w:rPr>
        <w:t>330</w:t>
      </w:r>
      <w:r w:rsidR="00D910A2">
        <w:rPr>
          <w:rFonts w:ascii="Times New Roman" w:hAnsi="Times New Roman" w:cs="Times New Roman"/>
          <w:color w:val="000000"/>
          <w:sz w:val="23"/>
          <w:szCs w:val="23"/>
        </w:rPr>
        <w:t xml:space="preserve"> </w:t>
      </w:r>
      <w:r w:rsidR="002174D8" w:rsidRPr="002174D8">
        <w:rPr>
          <w:rFonts w:ascii="Times New Roman" w:hAnsi="Times New Roman" w:cs="Times New Roman"/>
          <w:color w:val="000000"/>
          <w:sz w:val="23"/>
          <w:szCs w:val="23"/>
        </w:rPr>
        <w:t xml:space="preserve">kV trafode ülempingemähiste tähtühenduste maandamine või mittemaandamine toimub võrguettevõtja korraldusel. Maandamata tähtühendus peab trafo omaniku poolt olema varustatud liigpinge kaitsega; </w:t>
      </w:r>
    </w:p>
    <w:p w14:paraId="406C0F3D" w14:textId="77777777" w:rsidR="002174D8" w:rsidRDefault="009D6E09" w:rsidP="00594520">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10.5.</w:t>
      </w:r>
      <w:r w:rsidR="002174D8" w:rsidRPr="002174D8">
        <w:rPr>
          <w:rFonts w:ascii="Times New Roman" w:hAnsi="Times New Roman" w:cs="Times New Roman"/>
          <w:color w:val="000000"/>
          <w:sz w:val="23"/>
          <w:szCs w:val="23"/>
        </w:rPr>
        <w:t>3</w:t>
      </w:r>
      <w:r w:rsidR="002174D8" w:rsidRPr="002174D8">
        <w:rPr>
          <w:rFonts w:ascii="Times New Roman" w:hAnsi="Times New Roman" w:cs="Times New Roman"/>
          <w:color w:val="000000"/>
          <w:sz w:val="23"/>
          <w:szCs w:val="23"/>
        </w:rPr>
        <w:tab/>
        <w:t>Klient on kohustatud muutma kliendile kuuluva trafo neutr</w:t>
      </w:r>
      <w:r w:rsidR="000F0B40">
        <w:rPr>
          <w:rFonts w:ascii="Times New Roman" w:hAnsi="Times New Roman" w:cs="Times New Roman"/>
          <w:color w:val="000000"/>
          <w:sz w:val="23"/>
          <w:szCs w:val="23"/>
        </w:rPr>
        <w:t xml:space="preserve">aali maandamise režiimi alates </w:t>
      </w:r>
      <w:r w:rsidR="002174D8" w:rsidRPr="002174D8">
        <w:rPr>
          <w:rFonts w:ascii="Times New Roman" w:hAnsi="Times New Roman" w:cs="Times New Roman"/>
          <w:color w:val="000000"/>
          <w:sz w:val="23"/>
          <w:szCs w:val="23"/>
        </w:rPr>
        <w:t>võrguettevõtja poolt vastava korralduse saamisest kuni 24 tunni jooksul.</w:t>
      </w:r>
    </w:p>
    <w:p w14:paraId="0C916F47" w14:textId="77777777" w:rsidR="005135C1" w:rsidRPr="005135C1" w:rsidRDefault="005135C1" w:rsidP="00EA6994">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Võrguettevõtjal on õigus süsteemi või selle osa varustuskindluse tagamiseks erakorralises olukorras lülitada kliendi tarbimine tehniliselt vajalikus mahus välja. </w:t>
      </w:r>
    </w:p>
    <w:p w14:paraId="4266C1A6" w14:textId="77777777" w:rsidR="005135C1" w:rsidRPr="005135C1" w:rsidRDefault="005135C1" w:rsidP="00EA6994">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Pool peab jooksva kuu 15. kuupäevaks edastama teisele poolele kooskõlastamiseks kirjalikult järgmiseks kuuks planeeritud </w:t>
      </w:r>
      <w:r w:rsidR="00D05F45">
        <w:rPr>
          <w:rFonts w:ascii="Times New Roman" w:hAnsi="Times New Roman" w:cs="Times New Roman"/>
          <w:color w:val="000000"/>
          <w:sz w:val="23"/>
          <w:szCs w:val="23"/>
        </w:rPr>
        <w:t>liitumispunkti</w:t>
      </w:r>
      <w:r w:rsidR="00D05F45" w:rsidRPr="005135C1">
        <w:rPr>
          <w:rFonts w:ascii="Times New Roman" w:hAnsi="Times New Roman" w:cs="Times New Roman"/>
          <w:color w:val="000000"/>
          <w:sz w:val="23"/>
          <w:szCs w:val="23"/>
        </w:rPr>
        <w:t xml:space="preserve"> </w:t>
      </w:r>
      <w:r w:rsidR="00D05F45">
        <w:rPr>
          <w:rFonts w:ascii="Times New Roman" w:hAnsi="Times New Roman" w:cs="Times New Roman"/>
          <w:color w:val="000000"/>
          <w:sz w:val="23"/>
          <w:szCs w:val="23"/>
        </w:rPr>
        <w:t>pingetustamise</w:t>
      </w:r>
      <w:r w:rsidR="00D05F45"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aja ja kestuse, kui ühel poolel on vaja ajutiselt eraldada elektripaigaldis võrgust hoolduse, remondi, kontrollimise või mõnel muul eelnevalt planeeritaval mõistlikul põhjusel. </w:t>
      </w:r>
    </w:p>
    <w:p w14:paraId="7B1FC263" w14:textId="77777777" w:rsidR="005135C1" w:rsidRPr="005135C1" w:rsidRDefault="005135C1" w:rsidP="00EA6994">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Teine pool peab hiljemalt kümme (10) päeva jooksul punktis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w:t>
      </w:r>
      <w:r w:rsidR="00C67F80">
        <w:rPr>
          <w:rFonts w:ascii="Times New Roman" w:hAnsi="Times New Roman" w:cs="Times New Roman"/>
          <w:color w:val="000000"/>
          <w:sz w:val="23"/>
          <w:szCs w:val="23"/>
        </w:rPr>
        <w:t>7</w:t>
      </w:r>
      <w:r w:rsidRPr="005135C1">
        <w:rPr>
          <w:rFonts w:ascii="Times New Roman" w:hAnsi="Times New Roman" w:cs="Times New Roman"/>
          <w:color w:val="000000"/>
          <w:sz w:val="23"/>
          <w:szCs w:val="23"/>
        </w:rPr>
        <w:t xml:space="preserve"> nimetatud teatise saamisest kooskõlastama talle esitatud elektripaigaldiste elektrikatkestuste aja ja kestuse või kooskõlastamata jätmise korral esitama sama tähtaja jooksul elektripaigaldiste elektrikatkestuste aja ja/või kestuse kohta põhjendatud vastuväited, mida teatise saatnud pool võimaluse korral arvestab, nihutades elektripaigaldiste elektrikatkestuse aega kuni kolmkümmend (30) päeva planeeritust varasemaks või hilisemaks ja/või võimaluse korral lühendades elektrikatkestuse kestust. </w:t>
      </w:r>
    </w:p>
    <w:p w14:paraId="0C713BF1" w14:textId="77777777" w:rsidR="005135C1" w:rsidRPr="005135C1" w:rsidRDefault="005135C1" w:rsidP="00EA6994">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Kui pool ei esita oma kooskõlastust punktis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w:t>
      </w:r>
      <w:r w:rsidR="00C67F80">
        <w:rPr>
          <w:rFonts w:ascii="Times New Roman" w:hAnsi="Times New Roman" w:cs="Times New Roman"/>
          <w:color w:val="000000"/>
          <w:sz w:val="23"/>
          <w:szCs w:val="23"/>
        </w:rPr>
        <w:t>8</w:t>
      </w:r>
      <w:r w:rsidRPr="005135C1">
        <w:rPr>
          <w:rFonts w:ascii="Times New Roman" w:hAnsi="Times New Roman" w:cs="Times New Roman"/>
          <w:color w:val="000000"/>
          <w:sz w:val="23"/>
          <w:szCs w:val="23"/>
        </w:rPr>
        <w:t xml:space="preserve"> toodud korras või kui tema vastuväiteid ei ole võimalik lahendada elektripaigaldiste elektrikatkestuste aja ja kestuse muutmisega punktis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009D6E09">
        <w:rPr>
          <w:rFonts w:ascii="Times New Roman" w:hAnsi="Times New Roman" w:cs="Times New Roman"/>
          <w:color w:val="000000"/>
          <w:sz w:val="23"/>
          <w:szCs w:val="23"/>
        </w:rPr>
        <w:t>.</w:t>
      </w:r>
      <w:r w:rsidR="009B7562">
        <w:rPr>
          <w:rFonts w:ascii="Times New Roman" w:hAnsi="Times New Roman" w:cs="Times New Roman"/>
          <w:color w:val="000000"/>
          <w:sz w:val="23"/>
          <w:szCs w:val="23"/>
        </w:rPr>
        <w:t>8</w:t>
      </w:r>
      <w:r w:rsidR="009B7562"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sätestatud korras, elektrikatkestust ei toimu. </w:t>
      </w:r>
    </w:p>
    <w:p w14:paraId="6F153649" w14:textId="77777777" w:rsidR="005135C1" w:rsidRPr="005135C1" w:rsidRDefault="005135C1" w:rsidP="00EA6994">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Kui pool teistkordselt sama kalendriaasta jooksul ei kooskõlasta samade elektripaigaldiste elektrikatkestuste aega ja kestust või tema poolt esitatud vastuväiteid ei saa lahendada elektripaigaldiste elektrikatkestuste aja ja kestuse muutmisega punktis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w:t>
      </w:r>
      <w:r w:rsidR="00C67F80">
        <w:rPr>
          <w:rFonts w:ascii="Times New Roman" w:hAnsi="Times New Roman" w:cs="Times New Roman"/>
          <w:color w:val="000000"/>
          <w:sz w:val="23"/>
          <w:szCs w:val="23"/>
        </w:rPr>
        <w:t>8</w:t>
      </w:r>
      <w:r w:rsidRPr="005135C1">
        <w:rPr>
          <w:rFonts w:ascii="Times New Roman" w:hAnsi="Times New Roman" w:cs="Times New Roman"/>
          <w:color w:val="000000"/>
          <w:sz w:val="23"/>
          <w:szCs w:val="23"/>
        </w:rPr>
        <w:t xml:space="preserve"> toodud korras, on teatise saatnud poolel õigus teostada nimetatud elektripaigaldiste elektrikatkestust enda poolt valitud ajal. </w:t>
      </w:r>
    </w:p>
    <w:p w14:paraId="1BD06F08" w14:textId="77777777" w:rsidR="005135C1" w:rsidRPr="005135C1" w:rsidRDefault="005135C1" w:rsidP="00EA6994">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Elektripaigaldiste elektrikatkestust planeerides peavad pooled ühildama elektripaigaldiste elektrikatkestuste ajad, kui see on võimalik ja ei põhjusta pooltele ülemääraseid kulutusi. </w:t>
      </w:r>
    </w:p>
    <w:p w14:paraId="26403796" w14:textId="77777777" w:rsidR="005135C1" w:rsidRPr="005135C1" w:rsidRDefault="005135C1" w:rsidP="00EA6994">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Võrguettevõtjal on õigus teha elektrikatkestus või lubada selle tekkimist: </w:t>
      </w:r>
    </w:p>
    <w:p w14:paraId="08A13962" w14:textId="77777777" w:rsidR="005135C1" w:rsidRPr="005135C1" w:rsidRDefault="00C801A6" w:rsidP="00E049FD">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0</w:t>
      </w:r>
      <w:r w:rsidR="009D6E09">
        <w:rPr>
          <w:rFonts w:ascii="Times New Roman" w:hAnsi="Times New Roman" w:cs="Times New Roman"/>
          <w:color w:val="000000"/>
          <w:sz w:val="23"/>
          <w:szCs w:val="23"/>
        </w:rPr>
        <w:t>.</w:t>
      </w:r>
      <w:r w:rsidR="009B7562">
        <w:rPr>
          <w:rFonts w:ascii="Times New Roman" w:hAnsi="Times New Roman" w:cs="Times New Roman"/>
          <w:color w:val="000000"/>
          <w:sz w:val="23"/>
          <w:szCs w:val="23"/>
        </w:rPr>
        <w:t>12</w:t>
      </w:r>
      <w:r w:rsidR="00E049FD">
        <w:rPr>
          <w:rFonts w:ascii="Times New Roman" w:hAnsi="Times New Roman" w:cs="Times New Roman"/>
          <w:color w:val="000000"/>
          <w:sz w:val="23"/>
          <w:szCs w:val="23"/>
        </w:rPr>
        <w:t>.1</w:t>
      </w:r>
      <w:r w:rsidR="00E049FD">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avariiolukorras ja rikke korral ilma eelnevalt ette teatamata juhul, kui see on vältimatu inimeste elu või tervise kaitse tagamiseks, elektrisüsteemi töökindluse tagamiseks, avariiolukorra või rikke likvideerimiseks või avariiolukorra või rikke või suurema avariiolukorra või rikke ärahoidmiseks või kahju või suurema kahju ärahoidmiseks; </w:t>
      </w:r>
    </w:p>
    <w:p w14:paraId="2C230772" w14:textId="77777777" w:rsidR="005135C1" w:rsidRPr="005135C1" w:rsidRDefault="00C801A6" w:rsidP="00E049FD">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0</w:t>
      </w:r>
      <w:r w:rsidR="009D6E09">
        <w:rPr>
          <w:rFonts w:ascii="Times New Roman" w:hAnsi="Times New Roman" w:cs="Times New Roman"/>
          <w:color w:val="000000"/>
          <w:sz w:val="23"/>
          <w:szCs w:val="23"/>
        </w:rPr>
        <w:t>.</w:t>
      </w:r>
      <w:r w:rsidR="009B7562">
        <w:rPr>
          <w:rFonts w:ascii="Times New Roman" w:hAnsi="Times New Roman" w:cs="Times New Roman"/>
          <w:color w:val="000000"/>
          <w:sz w:val="23"/>
          <w:szCs w:val="23"/>
        </w:rPr>
        <w:t>12</w:t>
      </w:r>
      <w:r w:rsidR="00E049FD">
        <w:rPr>
          <w:rFonts w:ascii="Times New Roman" w:hAnsi="Times New Roman" w:cs="Times New Roman"/>
          <w:color w:val="000000"/>
          <w:sz w:val="23"/>
          <w:szCs w:val="23"/>
        </w:rPr>
        <w:t>.2</w:t>
      </w:r>
      <w:r w:rsidR="00E049FD">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kui klient kasutab elektripaigaldisi, millised alandavad elektri</w:t>
      </w:r>
      <w:r w:rsidR="00955CBD">
        <w:rPr>
          <w:rFonts w:ascii="Times New Roman" w:hAnsi="Times New Roman" w:cs="Times New Roman"/>
          <w:color w:val="000000"/>
          <w:sz w:val="23"/>
          <w:szCs w:val="23"/>
        </w:rPr>
        <w:t>energia</w:t>
      </w:r>
      <w:r w:rsidR="005135C1" w:rsidRPr="005135C1">
        <w:rPr>
          <w:rFonts w:ascii="Times New Roman" w:hAnsi="Times New Roman" w:cs="Times New Roman"/>
          <w:color w:val="000000"/>
          <w:sz w:val="23"/>
          <w:szCs w:val="23"/>
        </w:rPr>
        <w:t xml:space="preserve"> või võrguteenuse kvaliteeti või varustuskindlust põhivõrgus võrreldes kehtivate nõuetega; </w:t>
      </w:r>
    </w:p>
    <w:p w14:paraId="56E165A6" w14:textId="77777777" w:rsidR="005135C1" w:rsidRPr="005135C1" w:rsidRDefault="00C801A6" w:rsidP="00E049FD">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lastRenderedPageBreak/>
        <w:t>1</w:t>
      </w:r>
      <w:r>
        <w:rPr>
          <w:rFonts w:ascii="Times New Roman" w:hAnsi="Times New Roman" w:cs="Times New Roman"/>
          <w:color w:val="000000"/>
          <w:sz w:val="23"/>
          <w:szCs w:val="23"/>
        </w:rPr>
        <w:t>0</w:t>
      </w:r>
      <w:r w:rsidR="009D6E09">
        <w:rPr>
          <w:rFonts w:ascii="Times New Roman" w:hAnsi="Times New Roman" w:cs="Times New Roman"/>
          <w:color w:val="000000"/>
          <w:sz w:val="23"/>
          <w:szCs w:val="23"/>
        </w:rPr>
        <w:t>.</w:t>
      </w:r>
      <w:r w:rsidR="009B7562">
        <w:rPr>
          <w:rFonts w:ascii="Times New Roman" w:hAnsi="Times New Roman" w:cs="Times New Roman"/>
          <w:color w:val="000000"/>
          <w:sz w:val="23"/>
          <w:szCs w:val="23"/>
        </w:rPr>
        <w:t>12</w:t>
      </w:r>
      <w:r w:rsidR="00E049FD">
        <w:rPr>
          <w:rFonts w:ascii="Times New Roman" w:hAnsi="Times New Roman" w:cs="Times New Roman"/>
          <w:color w:val="000000"/>
          <w:sz w:val="23"/>
          <w:szCs w:val="23"/>
        </w:rPr>
        <w:t>.3</w:t>
      </w:r>
      <w:r w:rsidR="00E049FD">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võrguettevõtja on saanud sellekohase taotluse kliendilt; </w:t>
      </w:r>
    </w:p>
    <w:p w14:paraId="200564DA" w14:textId="77777777" w:rsidR="005135C1" w:rsidRPr="005135C1" w:rsidRDefault="005135C1" w:rsidP="00E049FD">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w:t>
      </w:r>
      <w:r w:rsidR="009B7562" w:rsidRPr="005135C1">
        <w:rPr>
          <w:rFonts w:ascii="Times New Roman" w:hAnsi="Times New Roman" w:cs="Times New Roman"/>
          <w:color w:val="000000"/>
          <w:sz w:val="23"/>
          <w:szCs w:val="23"/>
        </w:rPr>
        <w:t>1</w:t>
      </w:r>
      <w:r w:rsidR="009B7562">
        <w:rPr>
          <w:rFonts w:ascii="Times New Roman" w:hAnsi="Times New Roman" w:cs="Times New Roman"/>
          <w:color w:val="000000"/>
          <w:sz w:val="23"/>
          <w:szCs w:val="23"/>
        </w:rPr>
        <w:t>2</w:t>
      </w:r>
      <w:r w:rsidR="00E049FD">
        <w:rPr>
          <w:rFonts w:ascii="Times New Roman" w:hAnsi="Times New Roman" w:cs="Times New Roman"/>
          <w:color w:val="000000"/>
          <w:sz w:val="23"/>
          <w:szCs w:val="23"/>
        </w:rPr>
        <w:t>.4</w:t>
      </w:r>
      <w:r w:rsidR="00E049FD">
        <w:rPr>
          <w:rFonts w:ascii="Times New Roman" w:hAnsi="Times New Roman" w:cs="Times New Roman"/>
          <w:color w:val="000000"/>
          <w:sz w:val="23"/>
          <w:szCs w:val="23"/>
        </w:rPr>
        <w:tab/>
      </w:r>
      <w:r w:rsidRPr="005135C1">
        <w:rPr>
          <w:rFonts w:ascii="Times New Roman" w:hAnsi="Times New Roman" w:cs="Times New Roman"/>
          <w:color w:val="000000"/>
          <w:sz w:val="23"/>
          <w:szCs w:val="23"/>
        </w:rPr>
        <w:t>kui on avastatud ebaseaduslik võrguteenuse kasutamine või elektri</w:t>
      </w:r>
      <w:r w:rsidR="00955CBD">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tarbimine; </w:t>
      </w:r>
    </w:p>
    <w:p w14:paraId="09FAC6FB" w14:textId="77777777" w:rsidR="005135C1" w:rsidRPr="005135C1" w:rsidRDefault="00C801A6" w:rsidP="00E049FD">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0</w:t>
      </w:r>
      <w:r w:rsidR="009D6E09">
        <w:rPr>
          <w:rFonts w:ascii="Times New Roman" w:hAnsi="Times New Roman" w:cs="Times New Roman"/>
          <w:color w:val="000000"/>
          <w:sz w:val="23"/>
          <w:szCs w:val="23"/>
        </w:rPr>
        <w:t>.</w:t>
      </w:r>
      <w:r w:rsidR="009B7562">
        <w:rPr>
          <w:rFonts w:ascii="Times New Roman" w:hAnsi="Times New Roman" w:cs="Times New Roman"/>
          <w:color w:val="000000"/>
          <w:sz w:val="23"/>
          <w:szCs w:val="23"/>
        </w:rPr>
        <w:t>12</w:t>
      </w:r>
      <w:r w:rsidR="00E049FD">
        <w:rPr>
          <w:rFonts w:ascii="Times New Roman" w:hAnsi="Times New Roman" w:cs="Times New Roman"/>
          <w:color w:val="000000"/>
          <w:sz w:val="23"/>
          <w:szCs w:val="23"/>
        </w:rPr>
        <w:t>.5</w:t>
      </w:r>
      <w:r w:rsidR="00E049FD">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on takistatud võrguettevõtja ligipääs kliendi omandis või valduses oleval maatükil või ehitises asuva(te) mõõtesüsteemi(de) kontrollimiseks, asendamiseks või oma elektripaigaldise käitamiseks vajalike tööde tegemiseks. </w:t>
      </w:r>
    </w:p>
    <w:p w14:paraId="74B03F1B" w14:textId="77777777" w:rsidR="005135C1" w:rsidRPr="005135C1" w:rsidRDefault="005135C1" w:rsidP="00E049FD">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Kui elektrikatkestus tehti punktides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w:t>
      </w:r>
      <w:r w:rsidR="00C67F80">
        <w:rPr>
          <w:rFonts w:ascii="Times New Roman" w:hAnsi="Times New Roman" w:cs="Times New Roman"/>
          <w:color w:val="000000"/>
          <w:sz w:val="23"/>
          <w:szCs w:val="23"/>
        </w:rPr>
        <w:t>6</w:t>
      </w:r>
      <w:r w:rsidRPr="005135C1">
        <w:rPr>
          <w:rFonts w:ascii="Times New Roman" w:hAnsi="Times New Roman" w:cs="Times New Roman"/>
          <w:color w:val="000000"/>
          <w:sz w:val="23"/>
          <w:szCs w:val="23"/>
        </w:rPr>
        <w:t xml:space="preserve">,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.1</w:t>
      </w:r>
      <w:r w:rsidR="009B7562">
        <w:rPr>
          <w:rFonts w:ascii="Times New Roman" w:hAnsi="Times New Roman" w:cs="Times New Roman"/>
          <w:color w:val="000000"/>
          <w:sz w:val="23"/>
          <w:szCs w:val="23"/>
        </w:rPr>
        <w:t>2</w:t>
      </w:r>
      <w:r w:rsidRPr="005135C1">
        <w:rPr>
          <w:rFonts w:ascii="Times New Roman" w:hAnsi="Times New Roman" w:cs="Times New Roman"/>
          <w:color w:val="000000"/>
          <w:sz w:val="23"/>
          <w:szCs w:val="23"/>
        </w:rPr>
        <w:t xml:space="preserve">.1 -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.1</w:t>
      </w:r>
      <w:r w:rsidR="009B7562">
        <w:rPr>
          <w:rFonts w:ascii="Times New Roman" w:hAnsi="Times New Roman" w:cs="Times New Roman"/>
          <w:color w:val="000000"/>
          <w:sz w:val="23"/>
          <w:szCs w:val="23"/>
        </w:rPr>
        <w:t>2</w:t>
      </w:r>
      <w:r w:rsidRPr="005135C1">
        <w:rPr>
          <w:rFonts w:ascii="Times New Roman" w:hAnsi="Times New Roman" w:cs="Times New Roman"/>
          <w:color w:val="000000"/>
          <w:sz w:val="23"/>
          <w:szCs w:val="23"/>
        </w:rPr>
        <w:t xml:space="preserve">.5 sätestatud juhtudel või on tingitud ühest või mitmest nimetatud punktides loetletud asjaolust, sündmusest, tegevusest või tegevusetusest, siis ei pea võrguettevõtja elektrikatkestust kliendiga kooskõlastama ega sellest kliendile eelnevalt teatama. Võrguettevõtja on sellisel juhul kohustatud teavitama klienti elektrikatkestusest esimesel võimalusel. </w:t>
      </w:r>
    </w:p>
    <w:p w14:paraId="2871EA4B" w14:textId="77777777" w:rsidR="005135C1" w:rsidRPr="005135C1" w:rsidRDefault="005135C1" w:rsidP="00E049FD">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 kohustub taastama kliendi süül või kliendi omandis või valduses oleval territooriumil või ehitises või elektripaigaldises kolmandast isikust tuleneval põhjusel toimunud elektrikatkestuse korral võrguühenduse pärast katkestuse aluseks olnud asjaolu kõrvaldamist kliendi või kolmanda isiku poolt. Sellisel juhul on klient on kohustatud hüvitama võrguettevõtja poolt seoses elektrikatkestusega ja võrguühenduse taastamisega kantud kulutused võrguettevõtja esimesel nõudmisel. </w:t>
      </w:r>
    </w:p>
    <w:p w14:paraId="3535FFE9" w14:textId="77777777" w:rsidR="005135C1" w:rsidRDefault="005135C1" w:rsidP="00E049FD">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Pooled on kohustatud teatama teineteisele viivitamatult telefoni või elektronposti teel sellistest võrgu riketest, mis mõjutavad teise p</w:t>
      </w:r>
      <w:r w:rsidR="00282005">
        <w:rPr>
          <w:rFonts w:ascii="Times New Roman" w:hAnsi="Times New Roman" w:cs="Times New Roman"/>
          <w:color w:val="000000"/>
          <w:sz w:val="23"/>
          <w:szCs w:val="23"/>
        </w:rPr>
        <w:t xml:space="preserve">oole tegevust, </w:t>
      </w:r>
      <w:r w:rsidRPr="005135C1">
        <w:rPr>
          <w:rFonts w:ascii="Times New Roman" w:hAnsi="Times New Roman" w:cs="Times New Roman"/>
          <w:color w:val="000000"/>
          <w:sz w:val="23"/>
          <w:szCs w:val="23"/>
        </w:rPr>
        <w:t xml:space="preserve">sealhulgas, mis võivad põhjustada planeerimata elektrikatkestuse, ja kordama teadet teise poole nõudmisel kirjalikult. </w:t>
      </w:r>
    </w:p>
    <w:p w14:paraId="73A75E1D" w14:textId="77777777" w:rsidR="009161EB" w:rsidRPr="005135C1" w:rsidRDefault="009161EB" w:rsidP="00282005">
      <w:pPr>
        <w:autoSpaceDE w:val="0"/>
        <w:autoSpaceDN w:val="0"/>
        <w:adjustRightInd w:val="0"/>
        <w:spacing w:after="0" w:line="240" w:lineRule="auto"/>
        <w:rPr>
          <w:rFonts w:ascii="Times New Roman" w:hAnsi="Times New Roman" w:cs="Times New Roman"/>
          <w:color w:val="000000"/>
          <w:sz w:val="23"/>
          <w:szCs w:val="23"/>
        </w:rPr>
      </w:pPr>
    </w:p>
    <w:p w14:paraId="76D281E2" w14:textId="77777777" w:rsidR="005135C1" w:rsidRPr="00173294" w:rsidRDefault="005135C1" w:rsidP="00C81606">
      <w:pPr>
        <w:pStyle w:val="Heading1"/>
        <w:jc w:val="both"/>
      </w:pPr>
      <w:bookmarkStart w:id="73" w:name="_Toc377548594"/>
      <w:r w:rsidRPr="00173294">
        <w:t>Poolte muud kohustused</w:t>
      </w:r>
      <w:bookmarkEnd w:id="73"/>
      <w:r w:rsidRPr="00173294">
        <w:t xml:space="preserve"> </w:t>
      </w:r>
    </w:p>
    <w:p w14:paraId="04CDA4FB" w14:textId="77777777" w:rsidR="00D62E48" w:rsidRDefault="00D62E48" w:rsidP="00C81606">
      <w:pPr>
        <w:autoSpaceDE w:val="0"/>
        <w:autoSpaceDN w:val="0"/>
        <w:adjustRightInd w:val="0"/>
        <w:spacing w:after="0" w:line="240" w:lineRule="auto"/>
        <w:jc w:val="both"/>
        <w:rPr>
          <w:rFonts w:ascii="Times New Roman" w:hAnsi="Times New Roman" w:cs="Times New Roman"/>
          <w:color w:val="000000"/>
          <w:sz w:val="23"/>
          <w:szCs w:val="23"/>
        </w:rPr>
      </w:pPr>
    </w:p>
    <w:p w14:paraId="603ED79F" w14:textId="77777777" w:rsidR="005135C1" w:rsidRPr="005135C1" w:rsidRDefault="005135C1" w:rsidP="000405EF">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 on kohustatud: </w:t>
      </w:r>
    </w:p>
    <w:p w14:paraId="65E2CF91"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.1.1</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taastama avariiolukordades elektrisüsteemi normaalolukorra esimesel võimalusel; </w:t>
      </w:r>
    </w:p>
    <w:p w14:paraId="4941E197"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.1.2</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kõrvaldama mõõtesüsteemi rikked esimesel võimalusel; </w:t>
      </w:r>
    </w:p>
    <w:p w14:paraId="7F78379E"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.1.3</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teavitama klienti kõigist mõõtesüsteemis tehtavatest plaanilistest töödest, sealhulgas arvestite vahetustest, vähemalt 5 (viis) päeva ette. Tehtud tööde või toimingute kohta koostatakse akt, millest üks eksemplar saadetakse kliendile. Kliendi sellekohase soovi korral on kliendil õigus osaleda akti koostamise juures; </w:t>
      </w:r>
    </w:p>
    <w:p w14:paraId="41FA9977"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.1.4</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teavitama klienti viimase nõudel sellise avarii- ja häiritud olukorra tekkimise põhjustest, mis mõjutab kliendi elektripaigaldisi; </w:t>
      </w:r>
    </w:p>
    <w:p w14:paraId="45DE47D1"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.1.5</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teatama koheselt kliendile avarii- või häiritud olukorra tekkimisest põhivõrgus, kui see vähendab oluliselt kliendi varustuskindlust; </w:t>
      </w:r>
    </w:p>
    <w:p w14:paraId="7B75F1BE"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.1.6</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mistahes kooskõlastamise nõude korral teisele poolele kooskõlastuse andmisega ebamõistlikult või põhjuseta mitte viivitama või kooskõlastuse andmisest ebamõistlikult või põhjuseta mitte keelduma; </w:t>
      </w:r>
    </w:p>
    <w:p w14:paraId="76C7F789"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.1.7</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selgitama kliendile viimase soovi korral lepingu (sealhulgas </w:t>
      </w:r>
      <w:r w:rsidR="009864A3">
        <w:rPr>
          <w:rFonts w:ascii="Times New Roman" w:hAnsi="Times New Roman" w:cs="Times New Roman"/>
          <w:color w:val="000000"/>
          <w:sz w:val="23"/>
          <w:szCs w:val="23"/>
        </w:rPr>
        <w:t xml:space="preserve">tehniliste </w:t>
      </w:r>
      <w:r w:rsidR="005135C1" w:rsidRPr="005135C1">
        <w:rPr>
          <w:rFonts w:ascii="Times New Roman" w:hAnsi="Times New Roman" w:cs="Times New Roman"/>
          <w:color w:val="000000"/>
          <w:sz w:val="23"/>
          <w:szCs w:val="23"/>
        </w:rPr>
        <w:t xml:space="preserve">eeskirjade) sisu ning neist tulenevaid poolte kohustusi ja õigusi; </w:t>
      </w:r>
    </w:p>
    <w:p w14:paraId="70704A2A"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5135C1" w:rsidRPr="005135C1">
        <w:rPr>
          <w:rFonts w:ascii="Times New Roman" w:hAnsi="Times New Roman" w:cs="Times New Roman"/>
          <w:color w:val="000000"/>
          <w:sz w:val="23"/>
          <w:szCs w:val="23"/>
        </w:rPr>
        <w:t>.1.8</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teatama kliendile viivitamatult kirjalikult: </w:t>
      </w:r>
    </w:p>
    <w:p w14:paraId="1EDA0FCA" w14:textId="77777777" w:rsidR="005135C1" w:rsidRPr="005135C1" w:rsidRDefault="00C801A6" w:rsidP="000405EF">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.1.8.1</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selleks pädev isik või organ on otsustanud võrguettevõtja lõpetada, seahulgas sundlõpetada; </w:t>
      </w:r>
    </w:p>
    <w:p w14:paraId="2E9C8CD4" w14:textId="77777777" w:rsidR="005135C1" w:rsidRPr="005135C1" w:rsidRDefault="00C801A6" w:rsidP="000405EF">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.1.8.2</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võrguettevõtja vastu on esitatud hagiavaldus summas, mis ületab 20% võrguettevõtja omakapitalist; </w:t>
      </w:r>
    </w:p>
    <w:p w14:paraId="46D36FB1" w14:textId="77777777" w:rsidR="005135C1" w:rsidRPr="005135C1" w:rsidRDefault="00C801A6" w:rsidP="000405EF">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.1.8.3</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võrguettevõtja suhtes on esitatud avaldus pankroti väljakuulutamiseks või temale on esitatud pankrotihoiatus; </w:t>
      </w:r>
    </w:p>
    <w:p w14:paraId="3870A880" w14:textId="77777777" w:rsidR="005135C1" w:rsidRPr="005135C1" w:rsidRDefault="00C801A6" w:rsidP="000405EF">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.1.8.4</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toimub võrguettevõtja ühinemine, jagunemine või ümberkujundamine; </w:t>
      </w:r>
    </w:p>
    <w:p w14:paraId="54FD101D" w14:textId="77777777" w:rsidR="005135C1" w:rsidRPr="005135C1" w:rsidRDefault="00C801A6" w:rsidP="000405EF">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lastRenderedPageBreak/>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.1.8.5</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kõigist asjaoludest, mis halvendavad või võivad halvendada võrguettevõtja võimet täita lepingus sätestatud kohustusi nõuetekohaselt. </w:t>
      </w:r>
    </w:p>
    <w:p w14:paraId="0B600BAB"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.1.9</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hoidma lepingu kehtivuse ajal, samuti pärast lepingu lõppemist, saladuses seoses lepingu sõlmimisega ja selle täitmisega talle kliendi kohta teatavaks saanud mistahes teavet, mille avaldamine võib kahjustada kliendi huve või mille saladuses hoidmise vastu kliendil eeldatavalt on või võib olla huvi; </w:t>
      </w:r>
    </w:p>
    <w:p w14:paraId="7EAC5E82"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.1.10</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täitma kõiki muid lepingust, õigusaktidest, </w:t>
      </w:r>
      <w:r w:rsidR="0040028F">
        <w:rPr>
          <w:rFonts w:ascii="Times New Roman" w:hAnsi="Times New Roman" w:cs="Times New Roman"/>
          <w:color w:val="000000"/>
          <w:sz w:val="23"/>
          <w:szCs w:val="23"/>
        </w:rPr>
        <w:t xml:space="preserve">tehnilistest </w:t>
      </w:r>
      <w:r w:rsidR="005135C1" w:rsidRPr="005135C1">
        <w:rPr>
          <w:rFonts w:ascii="Times New Roman" w:hAnsi="Times New Roman" w:cs="Times New Roman"/>
          <w:color w:val="000000"/>
          <w:sz w:val="23"/>
          <w:szCs w:val="23"/>
        </w:rPr>
        <w:t xml:space="preserve">eeskirjadest ja kliendi vastavatest õigustest tulenevaid kohustusi. </w:t>
      </w:r>
    </w:p>
    <w:p w14:paraId="35B294B1" w14:textId="77777777" w:rsidR="005135C1" w:rsidRPr="005135C1" w:rsidRDefault="005135C1" w:rsidP="000405EF">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Klient on kohustatud: </w:t>
      </w:r>
    </w:p>
    <w:p w14:paraId="1EFF20B2" w14:textId="77777777" w:rsidR="005135C1" w:rsidRPr="005135C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446AE9">
        <w:rPr>
          <w:rFonts w:ascii="Times New Roman" w:hAnsi="Times New Roman" w:cs="Times New Roman"/>
          <w:color w:val="000000"/>
          <w:sz w:val="23"/>
          <w:szCs w:val="23"/>
        </w:rPr>
        <w:t>.2.1</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esitama võrguettevõtjale viimase nõudmisel teavet, mida on vaja põhivõrgu töörežiimide planeerimiseks; </w:t>
      </w:r>
    </w:p>
    <w:p w14:paraId="3C9610B3" w14:textId="77777777" w:rsidR="009161EB"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446AE9">
        <w:rPr>
          <w:rFonts w:ascii="Times New Roman" w:hAnsi="Times New Roman" w:cs="Times New Roman"/>
          <w:color w:val="000000"/>
          <w:sz w:val="23"/>
          <w:szCs w:val="23"/>
        </w:rPr>
        <w:t>.2.2</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täitma võrguettevõtja poolt ette antud releekaitse ja automaatika tingimusi; </w:t>
      </w:r>
    </w:p>
    <w:p w14:paraId="640B7A2B" w14:textId="77777777" w:rsidR="005135C1" w:rsidRPr="005135C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446AE9">
        <w:rPr>
          <w:rFonts w:ascii="Times New Roman" w:hAnsi="Times New Roman" w:cs="Times New Roman"/>
          <w:color w:val="000000"/>
          <w:sz w:val="23"/>
          <w:szCs w:val="23"/>
        </w:rPr>
        <w:t>.2.3</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täitma võrguettevõtja poolt ette antud korraldusi 110</w:t>
      </w:r>
      <w:r w:rsidR="006D3BD7">
        <w:rPr>
          <w:rFonts w:ascii="Times New Roman" w:hAnsi="Times New Roman" w:cs="Times New Roman"/>
          <w:color w:val="000000"/>
          <w:sz w:val="23"/>
          <w:szCs w:val="23"/>
        </w:rPr>
        <w:t xml:space="preserve"> - 330</w:t>
      </w:r>
      <w:r w:rsidR="005135C1" w:rsidRPr="005135C1">
        <w:rPr>
          <w:rFonts w:ascii="Times New Roman" w:hAnsi="Times New Roman" w:cs="Times New Roman"/>
          <w:color w:val="000000"/>
          <w:sz w:val="23"/>
          <w:szCs w:val="23"/>
        </w:rPr>
        <w:t xml:space="preserve"> kV trafode neutraali maanduse režiimide osas; </w:t>
      </w:r>
    </w:p>
    <w:p w14:paraId="275AA6FA" w14:textId="77777777" w:rsidR="005135C1" w:rsidRPr="005135C1" w:rsidRDefault="00C801A6" w:rsidP="00BE747D">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446AE9">
        <w:rPr>
          <w:rFonts w:ascii="Times New Roman" w:hAnsi="Times New Roman" w:cs="Times New Roman"/>
          <w:color w:val="000000"/>
          <w:sz w:val="23"/>
          <w:szCs w:val="23"/>
        </w:rPr>
        <w:t>.2.4</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tagama, et elektri</w:t>
      </w:r>
      <w:r w:rsidR="00955CBD">
        <w:rPr>
          <w:rFonts w:ascii="Times New Roman" w:hAnsi="Times New Roman" w:cs="Times New Roman"/>
          <w:color w:val="000000"/>
          <w:sz w:val="23"/>
          <w:szCs w:val="23"/>
        </w:rPr>
        <w:t>energia</w:t>
      </w:r>
      <w:r w:rsidR="005135C1" w:rsidRPr="005135C1">
        <w:rPr>
          <w:rFonts w:ascii="Times New Roman" w:hAnsi="Times New Roman" w:cs="Times New Roman"/>
          <w:color w:val="000000"/>
          <w:sz w:val="23"/>
          <w:szCs w:val="23"/>
        </w:rPr>
        <w:t xml:space="preserve"> tarbimine toimub ainult liitumispunkti kaudu nii, et kogu tarbitav </w:t>
      </w:r>
      <w:r w:rsidR="00BE747D">
        <w:rPr>
          <w:rFonts w:ascii="Times New Roman" w:hAnsi="Times New Roman" w:cs="Times New Roman"/>
          <w:color w:val="000000"/>
          <w:sz w:val="23"/>
          <w:szCs w:val="23"/>
        </w:rPr>
        <w:t>elektrienergia</w:t>
      </w:r>
      <w:r w:rsidR="00BE747D" w:rsidRPr="005135C1">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xml:space="preserve">mõõdetakse lepingu lisas toodud mõõtesüsteemiga; </w:t>
      </w:r>
    </w:p>
    <w:p w14:paraId="5BC4991D" w14:textId="77777777" w:rsidR="005135C1" w:rsidRPr="005135C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446AE9">
        <w:rPr>
          <w:rFonts w:ascii="Times New Roman" w:hAnsi="Times New Roman" w:cs="Times New Roman"/>
          <w:color w:val="000000"/>
          <w:sz w:val="23"/>
          <w:szCs w:val="23"/>
        </w:rPr>
        <w:t>.2.5</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planeerima oma töörežiime nii, et need ei põhjustaks kõrvalekaldeid normaalolukorrast võrguettevõtjal ega kolmandatel isikutel; </w:t>
      </w:r>
    </w:p>
    <w:p w14:paraId="2032D4A4" w14:textId="77777777" w:rsidR="005135C1" w:rsidRPr="005135C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446AE9">
        <w:rPr>
          <w:rFonts w:ascii="Times New Roman" w:hAnsi="Times New Roman" w:cs="Times New Roman"/>
          <w:color w:val="000000"/>
          <w:sz w:val="23"/>
          <w:szCs w:val="23"/>
        </w:rPr>
        <w:t>.2.6</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täitma kõrvalekaldumatult kõiki võrguettevõtja elektrisüsteemi talitluse juhtimise alaseid korraldusi, kui need ei ohusta inimelusid ja seadmete säilivust; </w:t>
      </w:r>
    </w:p>
    <w:p w14:paraId="591448A8" w14:textId="77777777" w:rsidR="005135C1" w:rsidRPr="005135C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5135C1" w:rsidRPr="005135C1">
        <w:rPr>
          <w:rFonts w:ascii="Times New Roman" w:hAnsi="Times New Roman" w:cs="Times New Roman"/>
          <w:color w:val="000000"/>
          <w:sz w:val="23"/>
          <w:szCs w:val="23"/>
        </w:rPr>
        <w:t>.2.</w:t>
      </w:r>
      <w:r w:rsidR="005645DA">
        <w:rPr>
          <w:rFonts w:ascii="Times New Roman" w:hAnsi="Times New Roman" w:cs="Times New Roman"/>
          <w:color w:val="000000"/>
          <w:sz w:val="23"/>
          <w:szCs w:val="23"/>
        </w:rPr>
        <w:t>7</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hoidma töös lepinguga kokkulepitud avariitõrjeautomaatika seadmeid; </w:t>
      </w:r>
    </w:p>
    <w:p w14:paraId="7A342DE5" w14:textId="77777777" w:rsidR="005135C1" w:rsidRPr="005135C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5135C1" w:rsidRPr="005135C1">
        <w:rPr>
          <w:rFonts w:ascii="Times New Roman" w:hAnsi="Times New Roman" w:cs="Times New Roman"/>
          <w:color w:val="000000"/>
          <w:sz w:val="23"/>
          <w:szCs w:val="23"/>
        </w:rPr>
        <w:t>.2.</w:t>
      </w:r>
      <w:r w:rsidR="005645DA">
        <w:rPr>
          <w:rFonts w:ascii="Times New Roman" w:hAnsi="Times New Roman" w:cs="Times New Roman"/>
          <w:color w:val="000000"/>
          <w:sz w:val="23"/>
          <w:szCs w:val="23"/>
        </w:rPr>
        <w:t>8</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kooskõlastama võrguettevõtjaga eelnevalt kõigi lepingu </w:t>
      </w:r>
      <w:r w:rsidR="006D75F7">
        <w:rPr>
          <w:rFonts w:ascii="Times New Roman" w:hAnsi="Times New Roman" w:cs="Times New Roman"/>
          <w:color w:val="000000"/>
          <w:sz w:val="23"/>
          <w:szCs w:val="23"/>
        </w:rPr>
        <w:t>lisas „</w:t>
      </w:r>
      <w:r w:rsidR="006D75F7" w:rsidRPr="006D75F7">
        <w:rPr>
          <w:rFonts w:ascii="Times New Roman" w:hAnsi="Times New Roman" w:cs="Times New Roman"/>
          <w:color w:val="000000"/>
          <w:sz w:val="23"/>
          <w:szCs w:val="23"/>
        </w:rPr>
        <w:t>Elektripaigaldiste lülitustoimingud</w:t>
      </w:r>
      <w:r w:rsidR="006D75F7">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xml:space="preserve">toodud nimekirjas olevate </w:t>
      </w:r>
      <w:r w:rsidR="005645DA">
        <w:rPr>
          <w:rFonts w:ascii="Times New Roman" w:hAnsi="Times New Roman" w:cs="Times New Roman"/>
          <w:color w:val="000000"/>
          <w:sz w:val="23"/>
          <w:szCs w:val="23"/>
        </w:rPr>
        <w:t xml:space="preserve">ja kliendile kuuluvate </w:t>
      </w:r>
      <w:r w:rsidR="005135C1" w:rsidRPr="005135C1">
        <w:rPr>
          <w:rFonts w:ascii="Times New Roman" w:hAnsi="Times New Roman" w:cs="Times New Roman"/>
          <w:color w:val="000000"/>
          <w:sz w:val="23"/>
          <w:szCs w:val="23"/>
        </w:rPr>
        <w:t xml:space="preserve">elektripaigaldiste remondigraafikud; </w:t>
      </w:r>
    </w:p>
    <w:p w14:paraId="3ED1945D" w14:textId="77777777" w:rsidR="005135C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5135C1" w:rsidRPr="005135C1">
        <w:rPr>
          <w:rFonts w:ascii="Times New Roman" w:hAnsi="Times New Roman" w:cs="Times New Roman"/>
          <w:color w:val="000000"/>
          <w:sz w:val="23"/>
          <w:szCs w:val="23"/>
        </w:rPr>
        <w:t>.2.</w:t>
      </w:r>
      <w:r w:rsidR="005645DA">
        <w:rPr>
          <w:rFonts w:ascii="Times New Roman" w:hAnsi="Times New Roman" w:cs="Times New Roman"/>
          <w:color w:val="000000"/>
          <w:sz w:val="23"/>
          <w:szCs w:val="23"/>
        </w:rPr>
        <w:t>9</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teavitama võrguettevõtjat viivitamatult kirjalikult põhivõrguga liidetud kliendi elektripaigaldiste omaniku või valdaja muutumisest, näidates ära uue omaniku või valdaja isiku, registrikoodi ja kontaktandmed, ning võrguteenuste tarbimise lõpetamisest ja maksma võrguettevõtja poolt esitatud arve alusel kõik tasud ning tagama, et põhivõrguga liidetud elektripaigaldiste uus omanik või valdaja ning klient sõlmiksid võrguettevõtjaga viimase nõudel kirjaliku kokkuleppe, millega põhivõrguga liidetud elektripaigaldiste uus omanik või valdaja võtab üle kõik lepingust tulenevad kliendi õigused ja kohustused; </w:t>
      </w:r>
    </w:p>
    <w:p w14:paraId="09359C77" w14:textId="77777777" w:rsidR="00D26A71" w:rsidRDefault="00F76472"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C801A6">
        <w:rPr>
          <w:rFonts w:ascii="Times New Roman" w:hAnsi="Times New Roman" w:cs="Times New Roman"/>
          <w:color w:val="000000"/>
          <w:sz w:val="23"/>
          <w:szCs w:val="23"/>
        </w:rPr>
        <w:t>1</w:t>
      </w:r>
      <w:r>
        <w:rPr>
          <w:rFonts w:ascii="Times New Roman" w:hAnsi="Times New Roman" w:cs="Times New Roman"/>
          <w:color w:val="000000"/>
          <w:sz w:val="23"/>
          <w:szCs w:val="23"/>
        </w:rPr>
        <w:t>.2.1</w:t>
      </w:r>
      <w:r w:rsidR="005645DA">
        <w:rPr>
          <w:rFonts w:ascii="Times New Roman" w:hAnsi="Times New Roman" w:cs="Times New Roman"/>
          <w:color w:val="000000"/>
          <w:sz w:val="23"/>
          <w:szCs w:val="23"/>
        </w:rPr>
        <w:t>0</w:t>
      </w:r>
      <w:r w:rsidR="00446AE9">
        <w:rPr>
          <w:rFonts w:ascii="Times New Roman" w:hAnsi="Times New Roman" w:cs="Times New Roman"/>
          <w:color w:val="000000"/>
          <w:sz w:val="23"/>
          <w:szCs w:val="23"/>
        </w:rPr>
        <w:tab/>
      </w:r>
      <w:r w:rsidR="00D26A71" w:rsidRPr="00D26A71">
        <w:rPr>
          <w:rFonts w:ascii="Times New Roman" w:hAnsi="Times New Roman" w:cs="Times New Roman"/>
          <w:color w:val="000000"/>
          <w:sz w:val="23"/>
          <w:szCs w:val="23"/>
        </w:rPr>
        <w:t>kindlustama võrguettevõtjale võimaluse paigaldada kliendi territooriumile ja ehitistesse kliendi elektrivarustuse tagamiseks vajalikke võrguettevõtja omandisse jäävaid elektripaigaldisi</w:t>
      </w:r>
      <w:r w:rsidR="00041E74">
        <w:rPr>
          <w:rFonts w:ascii="Times New Roman" w:hAnsi="Times New Roman" w:cs="Times New Roman"/>
          <w:color w:val="000000"/>
          <w:sz w:val="23"/>
          <w:szCs w:val="23"/>
        </w:rPr>
        <w:t xml:space="preserve"> (sh mõõtesüsteeme</w:t>
      </w:r>
      <w:r w:rsidR="001D5923">
        <w:rPr>
          <w:rFonts w:ascii="Times New Roman" w:hAnsi="Times New Roman" w:cs="Times New Roman"/>
          <w:color w:val="000000"/>
          <w:sz w:val="23"/>
          <w:szCs w:val="23"/>
        </w:rPr>
        <w:t>, side</w:t>
      </w:r>
      <w:r w:rsidR="00DF4DE2">
        <w:rPr>
          <w:rFonts w:ascii="Times New Roman" w:hAnsi="Times New Roman" w:cs="Times New Roman"/>
          <w:color w:val="000000"/>
          <w:sz w:val="23"/>
          <w:szCs w:val="23"/>
        </w:rPr>
        <w:t>seadmeid jne)</w:t>
      </w:r>
      <w:r>
        <w:rPr>
          <w:rFonts w:ascii="Times New Roman" w:hAnsi="Times New Roman" w:cs="Times New Roman"/>
          <w:color w:val="000000"/>
          <w:sz w:val="23"/>
          <w:szCs w:val="23"/>
        </w:rPr>
        <w:t>;</w:t>
      </w:r>
    </w:p>
    <w:p w14:paraId="68C02B30" w14:textId="77777777" w:rsidR="00F76472" w:rsidRDefault="00F76472"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C801A6">
        <w:rPr>
          <w:rFonts w:ascii="Times New Roman" w:hAnsi="Times New Roman" w:cs="Times New Roman"/>
          <w:color w:val="000000"/>
          <w:sz w:val="23"/>
          <w:szCs w:val="23"/>
        </w:rPr>
        <w:t>1</w:t>
      </w:r>
      <w:r>
        <w:rPr>
          <w:rFonts w:ascii="Times New Roman" w:hAnsi="Times New Roman" w:cs="Times New Roman"/>
          <w:color w:val="000000"/>
          <w:sz w:val="23"/>
          <w:szCs w:val="23"/>
        </w:rPr>
        <w:t>.2.1</w:t>
      </w:r>
      <w:r w:rsidR="005645DA">
        <w:rPr>
          <w:rFonts w:ascii="Times New Roman" w:hAnsi="Times New Roman" w:cs="Times New Roman"/>
          <w:color w:val="000000"/>
          <w:sz w:val="23"/>
          <w:szCs w:val="23"/>
        </w:rPr>
        <w:t>1</w:t>
      </w:r>
      <w:r w:rsidR="00446AE9">
        <w:rPr>
          <w:rFonts w:ascii="Times New Roman" w:hAnsi="Times New Roman" w:cs="Times New Roman"/>
          <w:color w:val="000000"/>
          <w:sz w:val="23"/>
          <w:szCs w:val="23"/>
        </w:rPr>
        <w:tab/>
      </w:r>
      <w:r w:rsidRPr="00F76472">
        <w:rPr>
          <w:rFonts w:ascii="Times New Roman" w:hAnsi="Times New Roman" w:cs="Times New Roman"/>
          <w:color w:val="000000"/>
          <w:sz w:val="23"/>
          <w:szCs w:val="23"/>
        </w:rPr>
        <w:t xml:space="preserve">tagama </w:t>
      </w:r>
      <w:r w:rsidR="00041E74">
        <w:rPr>
          <w:rFonts w:ascii="Times New Roman" w:hAnsi="Times New Roman" w:cs="Times New Roman"/>
          <w:color w:val="000000"/>
          <w:sz w:val="23"/>
          <w:szCs w:val="23"/>
        </w:rPr>
        <w:t>võrguettevõtjale kuuluvate kliendi territooriumil asuvatele</w:t>
      </w:r>
      <w:r w:rsidRPr="00F76472">
        <w:rPr>
          <w:rFonts w:ascii="Times New Roman" w:hAnsi="Times New Roman" w:cs="Times New Roman"/>
          <w:color w:val="000000"/>
          <w:sz w:val="23"/>
          <w:szCs w:val="23"/>
        </w:rPr>
        <w:t xml:space="preserve"> </w:t>
      </w:r>
      <w:r w:rsidR="00DF4DE2">
        <w:rPr>
          <w:rFonts w:ascii="Times New Roman" w:hAnsi="Times New Roman" w:cs="Times New Roman"/>
          <w:color w:val="000000"/>
          <w:sz w:val="23"/>
          <w:szCs w:val="23"/>
        </w:rPr>
        <w:t xml:space="preserve">eelmises punktis viidatud </w:t>
      </w:r>
      <w:r w:rsidRPr="00F76472">
        <w:rPr>
          <w:rFonts w:ascii="Times New Roman" w:hAnsi="Times New Roman" w:cs="Times New Roman"/>
          <w:color w:val="000000"/>
          <w:sz w:val="23"/>
          <w:szCs w:val="23"/>
        </w:rPr>
        <w:t>elektripaigaldistele</w:t>
      </w:r>
      <w:r w:rsidR="00C81606">
        <w:rPr>
          <w:rFonts w:ascii="Times New Roman" w:hAnsi="Times New Roman" w:cs="Times New Roman"/>
          <w:color w:val="000000"/>
          <w:sz w:val="23"/>
          <w:szCs w:val="23"/>
        </w:rPr>
        <w:t xml:space="preserve"> </w:t>
      </w:r>
      <w:r w:rsidRPr="00F76472">
        <w:rPr>
          <w:rFonts w:ascii="Times New Roman" w:hAnsi="Times New Roman" w:cs="Times New Roman"/>
          <w:color w:val="000000"/>
          <w:sz w:val="23"/>
          <w:szCs w:val="23"/>
        </w:rPr>
        <w:t xml:space="preserve">nende hooldamiseks ja korrashoiuks vajaliku </w:t>
      </w:r>
      <w:r w:rsidR="00C81606">
        <w:rPr>
          <w:rFonts w:ascii="Times New Roman" w:hAnsi="Times New Roman" w:cs="Times New Roman"/>
          <w:color w:val="000000"/>
          <w:sz w:val="23"/>
          <w:szCs w:val="23"/>
        </w:rPr>
        <w:t>juurdepääsu</w:t>
      </w:r>
      <w:r w:rsidRPr="00F76472">
        <w:rPr>
          <w:rFonts w:ascii="Times New Roman" w:hAnsi="Times New Roman" w:cs="Times New Roman"/>
          <w:color w:val="000000"/>
          <w:sz w:val="23"/>
          <w:szCs w:val="23"/>
        </w:rPr>
        <w:t>;</w:t>
      </w:r>
    </w:p>
    <w:p w14:paraId="2F45C5DA" w14:textId="77777777" w:rsidR="006430A3" w:rsidRDefault="006430A3"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C801A6">
        <w:rPr>
          <w:rFonts w:ascii="Times New Roman" w:hAnsi="Times New Roman" w:cs="Times New Roman"/>
          <w:color w:val="000000"/>
          <w:sz w:val="23"/>
          <w:szCs w:val="23"/>
        </w:rPr>
        <w:t>1</w:t>
      </w:r>
      <w:r w:rsidR="00AA2859">
        <w:rPr>
          <w:rFonts w:ascii="Times New Roman" w:hAnsi="Times New Roman" w:cs="Times New Roman"/>
          <w:color w:val="000000"/>
          <w:sz w:val="23"/>
          <w:szCs w:val="23"/>
        </w:rPr>
        <w:t>.2.</w:t>
      </w:r>
      <w:r w:rsidR="00446AE9">
        <w:rPr>
          <w:rFonts w:ascii="Times New Roman" w:hAnsi="Times New Roman" w:cs="Times New Roman"/>
          <w:color w:val="000000"/>
          <w:sz w:val="23"/>
          <w:szCs w:val="23"/>
        </w:rPr>
        <w:t>12</w:t>
      </w:r>
      <w:r w:rsidR="00446AE9">
        <w:rPr>
          <w:rFonts w:ascii="Times New Roman" w:hAnsi="Times New Roman" w:cs="Times New Roman"/>
          <w:color w:val="000000"/>
          <w:sz w:val="23"/>
          <w:szCs w:val="23"/>
        </w:rPr>
        <w:tab/>
      </w:r>
      <w:r w:rsidRPr="006430A3">
        <w:rPr>
          <w:rFonts w:ascii="Times New Roman" w:hAnsi="Times New Roman" w:cs="Times New Roman"/>
          <w:color w:val="000000"/>
          <w:sz w:val="23"/>
          <w:szCs w:val="23"/>
        </w:rPr>
        <w:t>tagama võrguettevõtjale võimaluse päevasel ajal takistamatult kontrollida kliendi elektripaigaldisi, mis võivad mõjutada põhivõrgu talitlust, kui võrguettevõtja on sellest soovist kliendile ette teatanud. Kliendi poolt volitatud ja võrguettevõtjale eelnevalt esitatud nimekirjas toodud piisava kvalifikatsiooniga isikutel on õigus päevasel ajal kontrollida kliendi elektripaigaldisi võrguettevõtja alajaamas, teatades sellisest soovist võrguettevõtjale mõistliku aja ette.</w:t>
      </w:r>
    </w:p>
    <w:p w14:paraId="22C407E0" w14:textId="77777777" w:rsidR="00F76472" w:rsidRDefault="00F76472" w:rsidP="00DF244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C801A6">
        <w:rPr>
          <w:rFonts w:ascii="Times New Roman" w:hAnsi="Times New Roman" w:cs="Times New Roman"/>
          <w:color w:val="000000"/>
          <w:sz w:val="23"/>
          <w:szCs w:val="23"/>
        </w:rPr>
        <w:t>1</w:t>
      </w:r>
      <w:r w:rsidR="009D6E09">
        <w:rPr>
          <w:rFonts w:ascii="Times New Roman" w:hAnsi="Times New Roman" w:cs="Times New Roman"/>
          <w:color w:val="000000"/>
          <w:sz w:val="23"/>
          <w:szCs w:val="23"/>
        </w:rPr>
        <w:t>.2.</w:t>
      </w:r>
      <w:r w:rsidR="00446AE9">
        <w:rPr>
          <w:rFonts w:ascii="Times New Roman" w:hAnsi="Times New Roman" w:cs="Times New Roman"/>
          <w:color w:val="000000"/>
          <w:sz w:val="23"/>
          <w:szCs w:val="23"/>
        </w:rPr>
        <w:t>13</w:t>
      </w:r>
      <w:r w:rsidR="00446AE9">
        <w:rPr>
          <w:rFonts w:ascii="Times New Roman" w:hAnsi="Times New Roman" w:cs="Times New Roman"/>
          <w:color w:val="000000"/>
          <w:sz w:val="23"/>
          <w:szCs w:val="23"/>
        </w:rPr>
        <w:tab/>
      </w:r>
      <w:r w:rsidRPr="00F76472">
        <w:rPr>
          <w:rFonts w:ascii="Times New Roman" w:hAnsi="Times New Roman" w:cs="Times New Roman"/>
          <w:color w:val="000000"/>
          <w:sz w:val="23"/>
          <w:szCs w:val="23"/>
        </w:rPr>
        <w:t>mitte võtma tasu</w:t>
      </w:r>
      <w:r w:rsidR="00EB7999">
        <w:rPr>
          <w:rFonts w:ascii="Times New Roman" w:hAnsi="Times New Roman" w:cs="Times New Roman"/>
          <w:color w:val="000000"/>
          <w:sz w:val="23"/>
          <w:szCs w:val="23"/>
        </w:rPr>
        <w:t xml:space="preserve"> punktides 1</w:t>
      </w:r>
      <w:r w:rsidR="00623881">
        <w:rPr>
          <w:rFonts w:ascii="Times New Roman" w:hAnsi="Times New Roman" w:cs="Times New Roman"/>
          <w:color w:val="000000"/>
          <w:sz w:val="23"/>
          <w:szCs w:val="23"/>
        </w:rPr>
        <w:t>1.</w:t>
      </w:r>
      <w:r w:rsidR="00C67F80">
        <w:rPr>
          <w:rFonts w:ascii="Times New Roman" w:hAnsi="Times New Roman" w:cs="Times New Roman"/>
          <w:color w:val="000000"/>
          <w:sz w:val="23"/>
          <w:szCs w:val="23"/>
        </w:rPr>
        <w:t>2</w:t>
      </w:r>
      <w:r w:rsidR="00EB7999">
        <w:rPr>
          <w:rFonts w:ascii="Times New Roman" w:hAnsi="Times New Roman" w:cs="Times New Roman"/>
          <w:color w:val="000000"/>
          <w:sz w:val="23"/>
          <w:szCs w:val="23"/>
        </w:rPr>
        <w:t>.1</w:t>
      </w:r>
      <w:r w:rsidR="00DF2449">
        <w:rPr>
          <w:rFonts w:ascii="Times New Roman" w:hAnsi="Times New Roman" w:cs="Times New Roman"/>
          <w:color w:val="000000"/>
          <w:sz w:val="23"/>
          <w:szCs w:val="23"/>
        </w:rPr>
        <w:t>0</w:t>
      </w:r>
      <w:r w:rsidR="00EB7999">
        <w:rPr>
          <w:rFonts w:ascii="Times New Roman" w:hAnsi="Times New Roman" w:cs="Times New Roman"/>
          <w:color w:val="000000"/>
          <w:sz w:val="23"/>
          <w:szCs w:val="23"/>
        </w:rPr>
        <w:t>-1</w:t>
      </w:r>
      <w:r w:rsidR="00623881">
        <w:rPr>
          <w:rFonts w:ascii="Times New Roman" w:hAnsi="Times New Roman" w:cs="Times New Roman"/>
          <w:color w:val="000000"/>
          <w:sz w:val="23"/>
          <w:szCs w:val="23"/>
        </w:rPr>
        <w:t>1.</w:t>
      </w:r>
      <w:r w:rsidR="00C67F80">
        <w:rPr>
          <w:rFonts w:ascii="Times New Roman" w:hAnsi="Times New Roman" w:cs="Times New Roman"/>
          <w:color w:val="000000"/>
          <w:sz w:val="23"/>
          <w:szCs w:val="23"/>
        </w:rPr>
        <w:t>2</w:t>
      </w:r>
      <w:r w:rsidR="00EB7999">
        <w:rPr>
          <w:rFonts w:ascii="Times New Roman" w:hAnsi="Times New Roman" w:cs="Times New Roman"/>
          <w:color w:val="000000"/>
          <w:sz w:val="23"/>
          <w:szCs w:val="23"/>
        </w:rPr>
        <w:t>.1</w:t>
      </w:r>
      <w:r w:rsidR="00BC00BD">
        <w:rPr>
          <w:rFonts w:ascii="Times New Roman" w:hAnsi="Times New Roman" w:cs="Times New Roman"/>
          <w:color w:val="000000"/>
          <w:sz w:val="23"/>
          <w:szCs w:val="23"/>
        </w:rPr>
        <w:t>2</w:t>
      </w:r>
      <w:r w:rsidR="00EB7999">
        <w:rPr>
          <w:rFonts w:ascii="Times New Roman" w:hAnsi="Times New Roman" w:cs="Times New Roman"/>
          <w:color w:val="000000"/>
          <w:sz w:val="23"/>
          <w:szCs w:val="23"/>
        </w:rPr>
        <w:t xml:space="preserve"> sätestatud kohustuste täitmise eest</w:t>
      </w:r>
      <w:r w:rsidRPr="00F76472">
        <w:rPr>
          <w:rFonts w:ascii="Times New Roman" w:hAnsi="Times New Roman" w:cs="Times New Roman"/>
          <w:color w:val="000000"/>
          <w:sz w:val="23"/>
          <w:szCs w:val="23"/>
        </w:rPr>
        <w:t>;</w:t>
      </w:r>
    </w:p>
    <w:p w14:paraId="556EE162" w14:textId="77777777" w:rsidR="00F76472" w:rsidRPr="005135C1" w:rsidRDefault="00F76472" w:rsidP="00DF244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446AE9">
        <w:rPr>
          <w:rFonts w:ascii="Times New Roman" w:hAnsi="Times New Roman" w:cs="Times New Roman"/>
          <w:color w:val="000000"/>
          <w:sz w:val="23"/>
          <w:szCs w:val="23"/>
        </w:rPr>
        <w:t>1</w:t>
      </w:r>
      <w:r w:rsidR="00C801A6" w:rsidRPr="00446AE9">
        <w:rPr>
          <w:rFonts w:ascii="Times New Roman" w:hAnsi="Times New Roman" w:cs="Times New Roman"/>
          <w:color w:val="000000"/>
          <w:sz w:val="23"/>
          <w:szCs w:val="23"/>
        </w:rPr>
        <w:t>1</w:t>
      </w:r>
      <w:r w:rsidRPr="00446AE9">
        <w:rPr>
          <w:rFonts w:ascii="Times New Roman" w:hAnsi="Times New Roman" w:cs="Times New Roman"/>
          <w:color w:val="000000"/>
          <w:sz w:val="23"/>
          <w:szCs w:val="23"/>
        </w:rPr>
        <w:t>.2.</w:t>
      </w:r>
      <w:r w:rsidR="005645DA" w:rsidRPr="00446AE9">
        <w:rPr>
          <w:rFonts w:ascii="Times New Roman" w:hAnsi="Times New Roman" w:cs="Times New Roman"/>
          <w:color w:val="000000"/>
          <w:sz w:val="23"/>
          <w:szCs w:val="23"/>
        </w:rPr>
        <w:t>14</w:t>
      </w:r>
      <w:r w:rsidR="00446AE9">
        <w:rPr>
          <w:rFonts w:ascii="Times New Roman" w:hAnsi="Times New Roman" w:cs="Times New Roman"/>
          <w:color w:val="000000"/>
          <w:sz w:val="23"/>
          <w:szCs w:val="23"/>
        </w:rPr>
        <w:tab/>
      </w:r>
      <w:r w:rsidRPr="00446AE9">
        <w:rPr>
          <w:rFonts w:ascii="Times New Roman" w:hAnsi="Times New Roman" w:cs="Times New Roman"/>
          <w:color w:val="000000"/>
          <w:sz w:val="23"/>
          <w:szCs w:val="23"/>
        </w:rPr>
        <w:t xml:space="preserve">seadma võrguettevõtja sellekohase soovi korral võrguettevõtja kasuks sõlmitud lepingus ja tüüptingimuste punktides </w:t>
      </w:r>
      <w:r w:rsidR="001E4A94" w:rsidRPr="00446AE9">
        <w:rPr>
          <w:rFonts w:ascii="Times New Roman" w:hAnsi="Times New Roman" w:cs="Times New Roman"/>
          <w:color w:val="000000"/>
          <w:sz w:val="23"/>
          <w:szCs w:val="23"/>
        </w:rPr>
        <w:t>11.2.1</w:t>
      </w:r>
      <w:r w:rsidR="00DF2449">
        <w:rPr>
          <w:rFonts w:ascii="Times New Roman" w:hAnsi="Times New Roman" w:cs="Times New Roman"/>
          <w:color w:val="000000"/>
          <w:sz w:val="23"/>
          <w:szCs w:val="23"/>
        </w:rPr>
        <w:t>0</w:t>
      </w:r>
      <w:r w:rsidR="001E4A94" w:rsidRPr="00446AE9">
        <w:rPr>
          <w:rFonts w:ascii="Times New Roman" w:hAnsi="Times New Roman" w:cs="Times New Roman"/>
          <w:color w:val="000000"/>
          <w:sz w:val="23"/>
          <w:szCs w:val="23"/>
        </w:rPr>
        <w:t>-11.2.1</w:t>
      </w:r>
      <w:r w:rsidR="00DF2449">
        <w:rPr>
          <w:rFonts w:ascii="Times New Roman" w:hAnsi="Times New Roman" w:cs="Times New Roman"/>
          <w:color w:val="000000"/>
          <w:sz w:val="23"/>
          <w:szCs w:val="23"/>
        </w:rPr>
        <w:t>1</w:t>
      </w:r>
      <w:r w:rsidRPr="00446AE9">
        <w:rPr>
          <w:rFonts w:ascii="Times New Roman" w:hAnsi="Times New Roman" w:cs="Times New Roman"/>
          <w:color w:val="000000"/>
          <w:sz w:val="23"/>
          <w:szCs w:val="23"/>
        </w:rPr>
        <w:t xml:space="preserve"> nimetatud tegevuste tagamiseks tasuta servituute.</w:t>
      </w:r>
    </w:p>
    <w:p w14:paraId="19C9519C" w14:textId="77777777" w:rsidR="005135C1" w:rsidRPr="005135C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9D6E09">
        <w:rPr>
          <w:rFonts w:ascii="Times New Roman" w:hAnsi="Times New Roman" w:cs="Times New Roman"/>
          <w:color w:val="000000"/>
          <w:sz w:val="23"/>
          <w:szCs w:val="23"/>
        </w:rPr>
        <w:t>.2.</w:t>
      </w:r>
      <w:r w:rsidR="005645DA">
        <w:rPr>
          <w:rFonts w:ascii="Times New Roman" w:hAnsi="Times New Roman" w:cs="Times New Roman"/>
          <w:color w:val="000000"/>
          <w:sz w:val="23"/>
          <w:szCs w:val="23"/>
        </w:rPr>
        <w:t>15</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mistahes kooskõlastamise nõude korral teisele poolele kooskõlastuse andmisega ebamõistlikult või põhjuseta mitte viivitama või kooskõlastuse andmisest ebamõistlikult või põhjuseta mitte keelduma; </w:t>
      </w:r>
    </w:p>
    <w:p w14:paraId="5B4C7B74" w14:textId="77777777" w:rsidR="005135C1" w:rsidRPr="005135C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9D6E09">
        <w:rPr>
          <w:rFonts w:ascii="Times New Roman" w:hAnsi="Times New Roman" w:cs="Times New Roman"/>
          <w:color w:val="000000"/>
          <w:sz w:val="23"/>
          <w:szCs w:val="23"/>
        </w:rPr>
        <w:t>.2.</w:t>
      </w:r>
      <w:r w:rsidR="005645DA">
        <w:rPr>
          <w:rFonts w:ascii="Times New Roman" w:hAnsi="Times New Roman" w:cs="Times New Roman"/>
          <w:color w:val="000000"/>
          <w:sz w:val="23"/>
          <w:szCs w:val="23"/>
        </w:rPr>
        <w:t>16</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teatama võrguettevõtjale viivitamatult kirjalikult: </w:t>
      </w:r>
    </w:p>
    <w:p w14:paraId="2028EA4F" w14:textId="77777777" w:rsidR="005135C1" w:rsidRPr="005135C1" w:rsidRDefault="00C801A6" w:rsidP="00446AE9">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lastRenderedPageBreak/>
        <w:t>1</w:t>
      </w:r>
      <w:r>
        <w:rPr>
          <w:rFonts w:ascii="Times New Roman" w:hAnsi="Times New Roman" w:cs="Times New Roman"/>
          <w:color w:val="000000"/>
          <w:sz w:val="23"/>
          <w:szCs w:val="23"/>
        </w:rPr>
        <w:t>1</w:t>
      </w:r>
      <w:r w:rsidR="009D6E09">
        <w:rPr>
          <w:rFonts w:ascii="Times New Roman" w:hAnsi="Times New Roman" w:cs="Times New Roman"/>
          <w:color w:val="000000"/>
          <w:sz w:val="23"/>
          <w:szCs w:val="23"/>
        </w:rPr>
        <w:t>.2.</w:t>
      </w:r>
      <w:r w:rsidR="005645DA">
        <w:rPr>
          <w:rFonts w:ascii="Times New Roman" w:hAnsi="Times New Roman" w:cs="Times New Roman"/>
          <w:color w:val="000000"/>
          <w:sz w:val="23"/>
          <w:szCs w:val="23"/>
        </w:rPr>
        <w:t>16</w:t>
      </w:r>
      <w:r w:rsidR="00446AE9">
        <w:rPr>
          <w:rFonts w:ascii="Times New Roman" w:hAnsi="Times New Roman" w:cs="Times New Roman"/>
          <w:color w:val="000000"/>
          <w:sz w:val="23"/>
          <w:szCs w:val="23"/>
        </w:rPr>
        <w:t>.1</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selleks pädev isik või organ on otsustanud juriidilisest isikust kliendi lõpetada, seahulgas sundlõpetada; </w:t>
      </w:r>
    </w:p>
    <w:p w14:paraId="5CB19205" w14:textId="77777777" w:rsidR="005135C1" w:rsidRPr="005135C1" w:rsidRDefault="00C801A6" w:rsidP="00446AE9">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9D6E09">
        <w:rPr>
          <w:rFonts w:ascii="Times New Roman" w:hAnsi="Times New Roman" w:cs="Times New Roman"/>
          <w:color w:val="000000"/>
          <w:sz w:val="23"/>
          <w:szCs w:val="23"/>
        </w:rPr>
        <w:t>.2.1</w:t>
      </w:r>
      <w:r w:rsidR="005645DA">
        <w:rPr>
          <w:rFonts w:ascii="Times New Roman" w:hAnsi="Times New Roman" w:cs="Times New Roman"/>
          <w:color w:val="000000"/>
          <w:sz w:val="23"/>
          <w:szCs w:val="23"/>
        </w:rPr>
        <w:t>6</w:t>
      </w:r>
      <w:r w:rsidR="00446AE9">
        <w:rPr>
          <w:rFonts w:ascii="Times New Roman" w:hAnsi="Times New Roman" w:cs="Times New Roman"/>
          <w:color w:val="000000"/>
          <w:sz w:val="23"/>
          <w:szCs w:val="23"/>
        </w:rPr>
        <w:t>.2</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kliendi vastu on esitatud hagiavaldus summas, mis ületab 20% kliendi omakapitalist; </w:t>
      </w:r>
    </w:p>
    <w:p w14:paraId="233BA1EF" w14:textId="77777777" w:rsidR="005135C1" w:rsidRPr="005135C1" w:rsidRDefault="00C801A6" w:rsidP="00446AE9">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9D6E09">
        <w:rPr>
          <w:rFonts w:ascii="Times New Roman" w:hAnsi="Times New Roman" w:cs="Times New Roman"/>
          <w:color w:val="000000"/>
          <w:sz w:val="23"/>
          <w:szCs w:val="23"/>
        </w:rPr>
        <w:t>.2.</w:t>
      </w:r>
      <w:r w:rsidR="005645DA">
        <w:rPr>
          <w:rFonts w:ascii="Times New Roman" w:hAnsi="Times New Roman" w:cs="Times New Roman"/>
          <w:color w:val="000000"/>
          <w:sz w:val="23"/>
          <w:szCs w:val="23"/>
        </w:rPr>
        <w:t>16</w:t>
      </w:r>
      <w:r w:rsidR="00446AE9">
        <w:rPr>
          <w:rFonts w:ascii="Times New Roman" w:hAnsi="Times New Roman" w:cs="Times New Roman"/>
          <w:color w:val="000000"/>
          <w:sz w:val="23"/>
          <w:szCs w:val="23"/>
        </w:rPr>
        <w:t>.3</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kliendi suhtes on esitatud avaldus pankroti väljakuulutamiseks või temale on esitatud pankrotihoiatus; </w:t>
      </w:r>
    </w:p>
    <w:p w14:paraId="41C018AE" w14:textId="77777777" w:rsidR="005135C1" w:rsidRPr="005135C1" w:rsidRDefault="00C801A6" w:rsidP="00446AE9">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9D6E09">
        <w:rPr>
          <w:rFonts w:ascii="Times New Roman" w:hAnsi="Times New Roman" w:cs="Times New Roman"/>
          <w:color w:val="000000"/>
          <w:sz w:val="23"/>
          <w:szCs w:val="23"/>
        </w:rPr>
        <w:t>.2.</w:t>
      </w:r>
      <w:r w:rsidR="005645DA">
        <w:rPr>
          <w:rFonts w:ascii="Times New Roman" w:hAnsi="Times New Roman" w:cs="Times New Roman"/>
          <w:color w:val="000000"/>
          <w:sz w:val="23"/>
          <w:szCs w:val="23"/>
        </w:rPr>
        <w:t>16</w:t>
      </w:r>
      <w:r w:rsidR="00446AE9">
        <w:rPr>
          <w:rFonts w:ascii="Times New Roman" w:hAnsi="Times New Roman" w:cs="Times New Roman"/>
          <w:color w:val="000000"/>
          <w:sz w:val="23"/>
          <w:szCs w:val="23"/>
        </w:rPr>
        <w:t>.4</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toimub juriidilisest isikust kliendi ühinemine, jagunemine või ümberkujundamine; </w:t>
      </w:r>
    </w:p>
    <w:p w14:paraId="017F904D" w14:textId="77777777" w:rsidR="005135C1" w:rsidRPr="005135C1" w:rsidRDefault="00C801A6" w:rsidP="00446AE9">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9D6E09">
        <w:rPr>
          <w:rFonts w:ascii="Times New Roman" w:hAnsi="Times New Roman" w:cs="Times New Roman"/>
          <w:color w:val="000000"/>
          <w:sz w:val="23"/>
          <w:szCs w:val="23"/>
        </w:rPr>
        <w:t>.2.</w:t>
      </w:r>
      <w:r w:rsidR="005645DA">
        <w:rPr>
          <w:rFonts w:ascii="Times New Roman" w:hAnsi="Times New Roman" w:cs="Times New Roman"/>
          <w:color w:val="000000"/>
          <w:sz w:val="23"/>
          <w:szCs w:val="23"/>
        </w:rPr>
        <w:t>16</w:t>
      </w:r>
      <w:r w:rsidR="00446AE9">
        <w:rPr>
          <w:rFonts w:ascii="Times New Roman" w:hAnsi="Times New Roman" w:cs="Times New Roman"/>
          <w:color w:val="000000"/>
          <w:sz w:val="23"/>
          <w:szCs w:val="23"/>
        </w:rPr>
        <w:t>.5</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kõigist asjaoludest, mis halvendavad või võivad halvendada kliendi võimet täita lepingus sätestatud kohustusi nõuetekohaselt. </w:t>
      </w:r>
    </w:p>
    <w:p w14:paraId="15CF7938" w14:textId="77777777" w:rsidR="004F058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9D6E09">
        <w:rPr>
          <w:rFonts w:ascii="Times New Roman" w:hAnsi="Times New Roman" w:cs="Times New Roman"/>
          <w:color w:val="000000"/>
          <w:sz w:val="23"/>
          <w:szCs w:val="23"/>
        </w:rPr>
        <w:t>.2.</w:t>
      </w:r>
      <w:r w:rsidR="005645DA">
        <w:rPr>
          <w:rFonts w:ascii="Times New Roman" w:hAnsi="Times New Roman" w:cs="Times New Roman"/>
          <w:color w:val="000000"/>
          <w:sz w:val="23"/>
          <w:szCs w:val="23"/>
        </w:rPr>
        <w:t>17</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hoidma lepingu kehtivuse ajal, samuti pärast lepingu lõppemist, saladuses seoses lepingu sõlmimisega ja selle täitmisega talle võrguettevõtja kohta teatavaks saanud mistahes teavet, mille avaldamine võib kahjustada võrguettevõtja huve või mille saladuses hoidmise vastu võrguettevõtjal eeldatavalt on või võib olla huvi;</w:t>
      </w:r>
    </w:p>
    <w:p w14:paraId="536A295E" w14:textId="77777777" w:rsidR="005135C1" w:rsidRPr="005135C1" w:rsidRDefault="004F0581"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11.2.18</w:t>
      </w:r>
      <w:r>
        <w:rPr>
          <w:rFonts w:ascii="Times New Roman" w:hAnsi="Times New Roman" w:cs="Times New Roman"/>
          <w:color w:val="000000"/>
          <w:sz w:val="23"/>
          <w:szCs w:val="23"/>
        </w:rPr>
        <w:tab/>
        <w:t xml:space="preserve">tagama lepingu kehtivuse ajal </w:t>
      </w:r>
      <w:r w:rsidR="003318EE">
        <w:rPr>
          <w:rFonts w:ascii="Times New Roman" w:hAnsi="Times New Roman" w:cs="Times New Roman"/>
          <w:color w:val="000000"/>
          <w:sz w:val="23"/>
          <w:szCs w:val="23"/>
        </w:rPr>
        <w:t xml:space="preserve">poolte vahel sõlmitud </w:t>
      </w:r>
      <w:r>
        <w:rPr>
          <w:rFonts w:ascii="Times New Roman" w:hAnsi="Times New Roman" w:cs="Times New Roman"/>
          <w:color w:val="000000"/>
          <w:sz w:val="23"/>
          <w:szCs w:val="23"/>
        </w:rPr>
        <w:t>liitmislepingus toodud nõuete</w:t>
      </w:r>
      <w:r w:rsidRPr="00793768">
        <w:rPr>
          <w:rFonts w:ascii="Times New Roman" w:hAnsi="Times New Roman" w:cs="Times New Roman"/>
          <w:color w:val="000000"/>
          <w:sz w:val="23"/>
          <w:szCs w:val="23"/>
        </w:rPr>
        <w:t>, eeskirjad</w:t>
      </w:r>
      <w:r>
        <w:rPr>
          <w:rFonts w:ascii="Times New Roman" w:hAnsi="Times New Roman" w:cs="Times New Roman"/>
          <w:color w:val="000000"/>
          <w:sz w:val="23"/>
          <w:szCs w:val="23"/>
        </w:rPr>
        <w:t>e</w:t>
      </w:r>
      <w:r w:rsidRPr="00793768">
        <w:rPr>
          <w:rFonts w:ascii="Times New Roman" w:hAnsi="Times New Roman" w:cs="Times New Roman"/>
          <w:color w:val="000000"/>
          <w:sz w:val="23"/>
          <w:szCs w:val="23"/>
        </w:rPr>
        <w:t xml:space="preserve"> ning </w:t>
      </w:r>
      <w:del w:id="74" w:author="Author">
        <w:r w:rsidRPr="00793768" w:rsidDel="00087071">
          <w:rPr>
            <w:rFonts w:ascii="Times New Roman" w:hAnsi="Times New Roman" w:cs="Times New Roman"/>
            <w:color w:val="000000"/>
            <w:sz w:val="23"/>
            <w:szCs w:val="23"/>
          </w:rPr>
          <w:delText xml:space="preserve"> </w:delText>
        </w:r>
      </w:del>
      <w:r w:rsidRPr="00793768">
        <w:rPr>
          <w:rFonts w:ascii="Times New Roman" w:hAnsi="Times New Roman" w:cs="Times New Roman"/>
          <w:color w:val="000000"/>
          <w:sz w:val="23"/>
          <w:szCs w:val="23"/>
        </w:rPr>
        <w:t xml:space="preserve">muud </w:t>
      </w:r>
      <w:r>
        <w:rPr>
          <w:rFonts w:ascii="Times New Roman" w:hAnsi="Times New Roman" w:cs="Times New Roman"/>
          <w:color w:val="000000"/>
          <w:sz w:val="23"/>
          <w:szCs w:val="23"/>
        </w:rPr>
        <w:t>asj</w:t>
      </w:r>
      <w:ins w:id="75" w:author="Author">
        <w:r w:rsidR="00087071">
          <w:rPr>
            <w:rFonts w:ascii="Times New Roman" w:hAnsi="Times New Roman" w:cs="Times New Roman"/>
            <w:color w:val="000000"/>
            <w:sz w:val="23"/>
            <w:szCs w:val="23"/>
          </w:rPr>
          <w:t>a</w:t>
        </w:r>
      </w:ins>
      <w:r>
        <w:rPr>
          <w:rFonts w:ascii="Times New Roman" w:hAnsi="Times New Roman" w:cs="Times New Roman"/>
          <w:color w:val="000000"/>
          <w:sz w:val="23"/>
          <w:szCs w:val="23"/>
        </w:rPr>
        <w:t>omaste</w:t>
      </w:r>
      <w:r w:rsidRPr="00793768">
        <w:rPr>
          <w:rFonts w:ascii="Times New Roman" w:hAnsi="Times New Roman" w:cs="Times New Roman"/>
          <w:color w:val="000000"/>
          <w:sz w:val="23"/>
          <w:szCs w:val="23"/>
        </w:rPr>
        <w:t xml:space="preserve"> kohustus</w:t>
      </w:r>
      <w:r>
        <w:rPr>
          <w:rFonts w:ascii="Times New Roman" w:hAnsi="Times New Roman" w:cs="Times New Roman"/>
          <w:color w:val="000000"/>
          <w:sz w:val="23"/>
          <w:szCs w:val="23"/>
        </w:rPr>
        <w:t>te täitmise juhul kui ei ole kokku lepitud teisiti;</w:t>
      </w:r>
    </w:p>
    <w:p w14:paraId="2AC1E031" w14:textId="04C437C1" w:rsidR="00087071" w:rsidRDefault="00C801A6" w:rsidP="009815D2">
      <w:pPr>
        <w:autoSpaceDE w:val="0"/>
        <w:autoSpaceDN w:val="0"/>
        <w:adjustRightInd w:val="0"/>
        <w:spacing w:after="0" w:line="240" w:lineRule="auto"/>
        <w:ind w:left="1418" w:hanging="851"/>
        <w:jc w:val="both"/>
        <w:rPr>
          <w:ins w:id="76" w:author="Autho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9D6E09">
        <w:rPr>
          <w:rFonts w:ascii="Times New Roman" w:hAnsi="Times New Roman" w:cs="Times New Roman"/>
          <w:color w:val="000000"/>
          <w:sz w:val="23"/>
          <w:szCs w:val="23"/>
        </w:rPr>
        <w:t>.2.</w:t>
      </w:r>
      <w:r w:rsidR="004F0581">
        <w:rPr>
          <w:rFonts w:ascii="Times New Roman" w:hAnsi="Times New Roman" w:cs="Times New Roman"/>
          <w:color w:val="000000"/>
          <w:sz w:val="23"/>
          <w:szCs w:val="23"/>
        </w:rPr>
        <w:t>19</w:t>
      </w:r>
      <w:r w:rsidR="00446AE9">
        <w:rPr>
          <w:rFonts w:ascii="Times New Roman" w:hAnsi="Times New Roman" w:cs="Times New Roman"/>
          <w:color w:val="000000"/>
          <w:sz w:val="23"/>
          <w:szCs w:val="23"/>
        </w:rPr>
        <w:tab/>
      </w:r>
      <w:ins w:id="77" w:author="Author">
        <w:r w:rsidR="00087071">
          <w:rPr>
            <w:rFonts w:ascii="Times New Roman" w:hAnsi="Times New Roman" w:cs="Times New Roman"/>
            <w:color w:val="000000"/>
            <w:sz w:val="23"/>
            <w:szCs w:val="23"/>
          </w:rPr>
          <w:t>esitama võrguettevõtjale taotluse tarbimistingimuste muutmiseks juhul</w:t>
        </w:r>
        <w:r w:rsidR="00C65244">
          <w:rPr>
            <w:rFonts w:ascii="Times New Roman" w:hAnsi="Times New Roman" w:cs="Times New Roman"/>
            <w:color w:val="000000"/>
            <w:sz w:val="23"/>
            <w:szCs w:val="23"/>
          </w:rPr>
          <w:t>,</w:t>
        </w:r>
        <w:r w:rsidR="00087071">
          <w:rPr>
            <w:rFonts w:ascii="Times New Roman" w:hAnsi="Times New Roman" w:cs="Times New Roman"/>
            <w:color w:val="000000"/>
            <w:sz w:val="23"/>
            <w:szCs w:val="23"/>
          </w:rPr>
          <w:t xml:space="preserve"> kui tarbimiskoha reaalne tarbimine </w:t>
        </w:r>
        <w:r w:rsidR="00B67AB5">
          <w:rPr>
            <w:rFonts w:ascii="Times New Roman" w:hAnsi="Times New Roman" w:cs="Times New Roman"/>
            <w:color w:val="000000"/>
            <w:sz w:val="23"/>
            <w:szCs w:val="23"/>
          </w:rPr>
          <w:t>ületab</w:t>
        </w:r>
        <w:r w:rsidR="00087071">
          <w:rPr>
            <w:rFonts w:ascii="Times New Roman" w:hAnsi="Times New Roman" w:cs="Times New Roman"/>
            <w:color w:val="000000"/>
            <w:sz w:val="23"/>
            <w:szCs w:val="23"/>
          </w:rPr>
          <w:t xml:space="preserve"> lepingus sätestatud maksimaalset tarbimisvõimsust</w:t>
        </w:r>
        <w:r w:rsidR="00B67AB5">
          <w:rPr>
            <w:rFonts w:ascii="Times New Roman" w:hAnsi="Times New Roman" w:cs="Times New Roman"/>
            <w:color w:val="000000"/>
            <w:sz w:val="23"/>
            <w:szCs w:val="23"/>
          </w:rPr>
          <w:t xml:space="preserve">. Klient </w:t>
        </w:r>
        <w:r w:rsidR="009815D2">
          <w:rPr>
            <w:rFonts w:ascii="Times New Roman" w:hAnsi="Times New Roman" w:cs="Times New Roman"/>
            <w:color w:val="000000"/>
            <w:sz w:val="23"/>
            <w:szCs w:val="23"/>
          </w:rPr>
          <w:t xml:space="preserve">on kohustatud esitama </w:t>
        </w:r>
        <w:r w:rsidR="00B67AB5">
          <w:rPr>
            <w:rFonts w:ascii="Times New Roman" w:hAnsi="Times New Roman" w:cs="Times New Roman"/>
            <w:color w:val="000000"/>
            <w:sz w:val="23"/>
            <w:szCs w:val="23"/>
          </w:rPr>
          <w:t>taotluse</w:t>
        </w:r>
        <w:r w:rsidR="00634D1E">
          <w:rPr>
            <w:rFonts w:ascii="Times New Roman" w:hAnsi="Times New Roman" w:cs="Times New Roman"/>
            <w:color w:val="000000"/>
            <w:sz w:val="23"/>
            <w:szCs w:val="23"/>
          </w:rPr>
          <w:t xml:space="preserve"> ning sõlmima lepingu muutmise kokkuleppe</w:t>
        </w:r>
        <w:r w:rsidR="00B67AB5">
          <w:rPr>
            <w:rFonts w:ascii="Times New Roman" w:hAnsi="Times New Roman" w:cs="Times New Roman"/>
            <w:color w:val="000000"/>
            <w:sz w:val="23"/>
            <w:szCs w:val="23"/>
          </w:rPr>
          <w:t xml:space="preserve"> hiljemalt 1 kalendrikuu jooksul reaalse tarbimisvõimsuse ilmnemisest</w:t>
        </w:r>
        <w:r w:rsidR="00087071">
          <w:rPr>
            <w:rFonts w:ascii="Times New Roman" w:hAnsi="Times New Roman" w:cs="Times New Roman"/>
            <w:color w:val="000000"/>
            <w:sz w:val="23"/>
            <w:szCs w:val="23"/>
          </w:rPr>
          <w:t>;</w:t>
        </w:r>
      </w:ins>
    </w:p>
    <w:p w14:paraId="6AC27C48" w14:textId="77777777" w:rsidR="009161EB" w:rsidRDefault="00087071" w:rsidP="00087071">
      <w:pPr>
        <w:autoSpaceDE w:val="0"/>
        <w:autoSpaceDN w:val="0"/>
        <w:adjustRightInd w:val="0"/>
        <w:spacing w:after="0" w:line="240" w:lineRule="auto"/>
        <w:ind w:left="1418" w:hanging="851"/>
        <w:jc w:val="both"/>
        <w:rPr>
          <w:rFonts w:ascii="Times New Roman" w:hAnsi="Times New Roman" w:cs="Times New Roman"/>
          <w:color w:val="000000"/>
          <w:sz w:val="23"/>
          <w:szCs w:val="23"/>
        </w:rPr>
      </w:pPr>
      <w:ins w:id="78" w:author="Author">
        <w:r>
          <w:rPr>
            <w:rFonts w:ascii="Times New Roman" w:hAnsi="Times New Roman" w:cs="Times New Roman"/>
            <w:color w:val="000000"/>
            <w:sz w:val="23"/>
            <w:szCs w:val="23"/>
          </w:rPr>
          <w:t>11.2.20</w:t>
        </w:r>
        <w:r>
          <w:rPr>
            <w:rFonts w:ascii="Times New Roman" w:hAnsi="Times New Roman" w:cs="Times New Roman"/>
            <w:color w:val="000000"/>
            <w:sz w:val="23"/>
            <w:szCs w:val="23"/>
          </w:rPr>
          <w:tab/>
        </w:r>
      </w:ins>
      <w:r w:rsidR="005135C1" w:rsidRPr="005135C1">
        <w:rPr>
          <w:rFonts w:ascii="Times New Roman" w:hAnsi="Times New Roman" w:cs="Times New Roman"/>
          <w:color w:val="000000"/>
          <w:sz w:val="23"/>
          <w:szCs w:val="23"/>
        </w:rPr>
        <w:t xml:space="preserve">täitma kõiki muid lepingust, õigusaktidest, </w:t>
      </w:r>
      <w:r w:rsidR="0040028F">
        <w:rPr>
          <w:rFonts w:ascii="Times New Roman" w:hAnsi="Times New Roman" w:cs="Times New Roman"/>
          <w:color w:val="000000"/>
          <w:sz w:val="23"/>
          <w:szCs w:val="23"/>
        </w:rPr>
        <w:t xml:space="preserve">tehnilistest </w:t>
      </w:r>
      <w:r w:rsidR="005135C1" w:rsidRPr="005135C1">
        <w:rPr>
          <w:rFonts w:ascii="Times New Roman" w:hAnsi="Times New Roman" w:cs="Times New Roman"/>
          <w:color w:val="000000"/>
          <w:sz w:val="23"/>
          <w:szCs w:val="23"/>
        </w:rPr>
        <w:t xml:space="preserve">eeskirjadest ja võrguettevõtja vastavatest õigustest tulenevaid kohustusi. </w:t>
      </w:r>
    </w:p>
    <w:p w14:paraId="4226D71C" w14:textId="77777777" w:rsidR="00F76472" w:rsidRDefault="00D26A71" w:rsidP="00446AE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D26A71">
        <w:rPr>
          <w:rFonts w:ascii="Times New Roman" w:hAnsi="Times New Roman" w:cs="Times New Roman"/>
          <w:color w:val="000000"/>
          <w:sz w:val="23"/>
          <w:szCs w:val="23"/>
        </w:rPr>
        <w:t>Pool</w:t>
      </w:r>
      <w:r w:rsidR="00F76472">
        <w:rPr>
          <w:rFonts w:ascii="Times New Roman" w:hAnsi="Times New Roman" w:cs="Times New Roman"/>
          <w:color w:val="000000"/>
          <w:sz w:val="23"/>
          <w:szCs w:val="23"/>
        </w:rPr>
        <w:t>ed</w:t>
      </w:r>
      <w:r w:rsidRPr="00D26A71">
        <w:rPr>
          <w:rFonts w:ascii="Times New Roman" w:hAnsi="Times New Roman" w:cs="Times New Roman"/>
          <w:color w:val="000000"/>
          <w:sz w:val="23"/>
          <w:szCs w:val="23"/>
        </w:rPr>
        <w:t xml:space="preserve"> on kohustatud</w:t>
      </w:r>
      <w:r w:rsidR="00F76472">
        <w:rPr>
          <w:rFonts w:ascii="Times New Roman" w:hAnsi="Times New Roman" w:cs="Times New Roman"/>
          <w:color w:val="000000"/>
          <w:sz w:val="23"/>
          <w:szCs w:val="23"/>
        </w:rPr>
        <w:t>:</w:t>
      </w:r>
    </w:p>
    <w:p w14:paraId="671717CC" w14:textId="77777777" w:rsidR="006430A3"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11</w:t>
      </w:r>
      <w:r w:rsidR="00446AE9">
        <w:rPr>
          <w:rFonts w:ascii="Times New Roman" w:hAnsi="Times New Roman" w:cs="Times New Roman"/>
          <w:color w:val="000000"/>
          <w:sz w:val="23"/>
          <w:szCs w:val="23"/>
        </w:rPr>
        <w:t>.3.1</w:t>
      </w:r>
      <w:r w:rsidR="00446AE9">
        <w:rPr>
          <w:rFonts w:ascii="Times New Roman" w:hAnsi="Times New Roman" w:cs="Times New Roman"/>
          <w:color w:val="000000"/>
          <w:sz w:val="23"/>
          <w:szCs w:val="23"/>
        </w:rPr>
        <w:tab/>
      </w:r>
      <w:r w:rsidR="00D26A71" w:rsidRPr="00D26A71">
        <w:rPr>
          <w:rFonts w:ascii="Times New Roman" w:hAnsi="Times New Roman" w:cs="Times New Roman"/>
          <w:color w:val="000000"/>
          <w:sz w:val="23"/>
          <w:szCs w:val="23"/>
        </w:rPr>
        <w:t>tagama lepingu täitmisega seotud ja teise poole poolt aktsepteeritud isikutele ööpäevaringse vaba ning tasuta juurdepääsu lepingu täitmisega seotud mõõte- ja sidesüsteemidele.</w:t>
      </w:r>
    </w:p>
    <w:p w14:paraId="7BF8EA03" w14:textId="77777777" w:rsidR="00793768"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11</w:t>
      </w:r>
      <w:r w:rsidR="00446AE9">
        <w:rPr>
          <w:rFonts w:ascii="Times New Roman" w:hAnsi="Times New Roman" w:cs="Times New Roman"/>
          <w:color w:val="000000"/>
          <w:sz w:val="23"/>
          <w:szCs w:val="23"/>
        </w:rPr>
        <w:t>.3.2.</w:t>
      </w:r>
      <w:r w:rsidR="00446AE9">
        <w:rPr>
          <w:rFonts w:ascii="Times New Roman" w:hAnsi="Times New Roman" w:cs="Times New Roman"/>
          <w:color w:val="000000"/>
          <w:sz w:val="23"/>
          <w:szCs w:val="23"/>
        </w:rPr>
        <w:tab/>
      </w:r>
      <w:r w:rsidR="006430A3">
        <w:rPr>
          <w:rFonts w:ascii="Times New Roman" w:hAnsi="Times New Roman" w:cs="Times New Roman"/>
          <w:color w:val="000000"/>
          <w:sz w:val="23"/>
          <w:szCs w:val="23"/>
        </w:rPr>
        <w:t>tagama</w:t>
      </w:r>
      <w:r w:rsidR="006430A3" w:rsidRPr="006430A3">
        <w:rPr>
          <w:rFonts w:ascii="Times New Roman" w:hAnsi="Times New Roman" w:cs="Times New Roman"/>
          <w:color w:val="000000"/>
          <w:sz w:val="23"/>
          <w:szCs w:val="23"/>
        </w:rPr>
        <w:t xml:space="preserve"> enda omandis või valduses olevate elektripaigaldiste käidu ja ümberehituse vähemalt ulatuses, mis tagab nende vastavuse lepingule</w:t>
      </w:r>
      <w:r w:rsidR="00D77F36">
        <w:rPr>
          <w:rFonts w:ascii="Times New Roman" w:hAnsi="Times New Roman" w:cs="Times New Roman"/>
          <w:color w:val="000000"/>
          <w:sz w:val="23"/>
          <w:szCs w:val="23"/>
        </w:rPr>
        <w:t xml:space="preserve"> ja õigusaktidele</w:t>
      </w:r>
      <w:r w:rsidR="006430A3" w:rsidRPr="006430A3">
        <w:rPr>
          <w:rFonts w:ascii="Times New Roman" w:hAnsi="Times New Roman" w:cs="Times New Roman"/>
          <w:color w:val="000000"/>
          <w:sz w:val="23"/>
          <w:szCs w:val="23"/>
        </w:rPr>
        <w:t xml:space="preserve"> ning tingimustele, mis võimaldab pooltel täita lepingut vastavalt lepingus sätestatud tingimustele, kui pooled ei lepi kokku teisiti</w:t>
      </w:r>
      <w:r w:rsidR="006E6255">
        <w:rPr>
          <w:rFonts w:ascii="Times New Roman" w:hAnsi="Times New Roman" w:cs="Times New Roman"/>
          <w:color w:val="000000"/>
          <w:sz w:val="23"/>
          <w:szCs w:val="23"/>
        </w:rPr>
        <w:t xml:space="preserve"> </w:t>
      </w:r>
      <w:r w:rsidR="00FF1F74">
        <w:rPr>
          <w:rFonts w:ascii="Times New Roman" w:hAnsi="Times New Roman" w:cs="Times New Roman"/>
          <w:color w:val="000000"/>
          <w:sz w:val="23"/>
          <w:szCs w:val="23"/>
        </w:rPr>
        <w:t xml:space="preserve">. Käidutoimingutes juhinduvad pooled </w:t>
      </w:r>
      <w:r w:rsidR="00FF1F74" w:rsidRPr="00FF1F74">
        <w:rPr>
          <w:rFonts w:ascii="Times New Roman" w:hAnsi="Times New Roman" w:cs="Times New Roman"/>
          <w:color w:val="000000"/>
          <w:sz w:val="23"/>
          <w:szCs w:val="23"/>
        </w:rPr>
        <w:t>Eesti Energia ASi tehnikadirektori 21.07.2007 käskkirjaga nr 11 kinnitatud „Elekt</w:t>
      </w:r>
      <w:r w:rsidR="00FF1F74">
        <w:rPr>
          <w:rFonts w:ascii="Times New Roman" w:hAnsi="Times New Roman" w:cs="Times New Roman"/>
          <w:color w:val="000000"/>
          <w:sz w:val="23"/>
          <w:szCs w:val="23"/>
        </w:rPr>
        <w:t>ripaigaldiste käidu ohutusjuhendist</w:t>
      </w:r>
      <w:r w:rsidR="00FF1F74" w:rsidRPr="00FF1F74">
        <w:rPr>
          <w:rFonts w:ascii="Times New Roman" w:hAnsi="Times New Roman" w:cs="Times New Roman"/>
          <w:color w:val="000000"/>
          <w:sz w:val="23"/>
          <w:szCs w:val="23"/>
        </w:rPr>
        <w:t>“;</w:t>
      </w:r>
    </w:p>
    <w:p w14:paraId="17366D6D" w14:textId="77777777" w:rsidR="00D26A71" w:rsidRDefault="00793768"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11.3.3</w:t>
      </w:r>
      <w:r>
        <w:rPr>
          <w:rFonts w:ascii="Times New Roman" w:hAnsi="Times New Roman" w:cs="Times New Roman"/>
          <w:color w:val="000000"/>
          <w:sz w:val="23"/>
          <w:szCs w:val="23"/>
        </w:rPr>
        <w:tab/>
      </w:r>
      <w:r w:rsidR="00E9773E" w:rsidRPr="00E9773E">
        <w:rPr>
          <w:rFonts w:ascii="Times New Roman" w:hAnsi="Times New Roman" w:cs="Times New Roman"/>
          <w:color w:val="000000"/>
          <w:sz w:val="23"/>
          <w:szCs w:val="23"/>
        </w:rPr>
        <w:t xml:space="preserve">tagama enda omandis või valduses olevate elektripaigaldiste </w:t>
      </w:r>
      <w:r w:rsidR="00E9773E">
        <w:rPr>
          <w:rFonts w:ascii="Times New Roman" w:hAnsi="Times New Roman" w:cs="Times New Roman"/>
          <w:color w:val="000000"/>
          <w:sz w:val="23"/>
          <w:szCs w:val="23"/>
        </w:rPr>
        <w:t xml:space="preserve">ümberehituse või renoveerimise </w:t>
      </w:r>
      <w:r w:rsidR="00017E80">
        <w:rPr>
          <w:rFonts w:ascii="Times New Roman" w:hAnsi="Times New Roman" w:cs="Times New Roman"/>
          <w:color w:val="000000"/>
          <w:sz w:val="23"/>
          <w:szCs w:val="23"/>
        </w:rPr>
        <w:t xml:space="preserve">korral </w:t>
      </w:r>
      <w:r w:rsidR="00E9773E">
        <w:rPr>
          <w:rFonts w:ascii="Times New Roman" w:hAnsi="Times New Roman" w:cs="Times New Roman"/>
          <w:color w:val="000000"/>
          <w:sz w:val="23"/>
          <w:szCs w:val="23"/>
        </w:rPr>
        <w:t>tehnilistes eeskirjades toodud nõuete</w:t>
      </w:r>
      <w:r w:rsidR="00017E80">
        <w:rPr>
          <w:rFonts w:ascii="Times New Roman" w:hAnsi="Times New Roman" w:cs="Times New Roman"/>
          <w:color w:val="000000"/>
          <w:sz w:val="23"/>
          <w:szCs w:val="23"/>
        </w:rPr>
        <w:t xml:space="preserve"> täitmise elektripaigaldis</w:t>
      </w:r>
      <w:r w:rsidR="008C63CC">
        <w:rPr>
          <w:rFonts w:ascii="Times New Roman" w:hAnsi="Times New Roman" w:cs="Times New Roman"/>
          <w:color w:val="000000"/>
          <w:sz w:val="23"/>
          <w:szCs w:val="23"/>
        </w:rPr>
        <w:t>t</w:t>
      </w:r>
      <w:r w:rsidR="00017E80">
        <w:rPr>
          <w:rFonts w:ascii="Times New Roman" w:hAnsi="Times New Roman" w:cs="Times New Roman"/>
          <w:color w:val="000000"/>
          <w:sz w:val="23"/>
          <w:szCs w:val="23"/>
        </w:rPr>
        <w:t>e</w:t>
      </w:r>
      <w:r w:rsidR="00E9773E">
        <w:rPr>
          <w:rFonts w:ascii="Times New Roman" w:hAnsi="Times New Roman" w:cs="Times New Roman"/>
          <w:color w:val="000000"/>
          <w:sz w:val="23"/>
          <w:szCs w:val="23"/>
        </w:rPr>
        <w:t xml:space="preserve"> </w:t>
      </w:r>
      <w:r w:rsidR="00017E80">
        <w:rPr>
          <w:rFonts w:ascii="Times New Roman" w:hAnsi="Times New Roman" w:cs="Times New Roman"/>
          <w:color w:val="000000"/>
          <w:sz w:val="23"/>
          <w:szCs w:val="23"/>
        </w:rPr>
        <w:t>osas, millel on</w:t>
      </w:r>
      <w:r w:rsidR="0091078A">
        <w:rPr>
          <w:rFonts w:ascii="Times New Roman" w:hAnsi="Times New Roman" w:cs="Times New Roman"/>
          <w:color w:val="000000"/>
          <w:sz w:val="23"/>
          <w:szCs w:val="23"/>
        </w:rPr>
        <w:t xml:space="preserve"> mõju teise poole elektri</w:t>
      </w:r>
      <w:r w:rsidR="008C63CC">
        <w:rPr>
          <w:rFonts w:ascii="Times New Roman" w:hAnsi="Times New Roman" w:cs="Times New Roman"/>
          <w:color w:val="000000"/>
          <w:sz w:val="23"/>
          <w:szCs w:val="23"/>
        </w:rPr>
        <w:t>paigaldistele</w:t>
      </w:r>
      <w:r w:rsidR="003318EE">
        <w:rPr>
          <w:rFonts w:ascii="Times New Roman" w:hAnsi="Times New Roman" w:cs="Times New Roman"/>
          <w:color w:val="000000"/>
          <w:sz w:val="23"/>
          <w:szCs w:val="23"/>
        </w:rPr>
        <w:t>, kui ei ole kokku lepitud teisti</w:t>
      </w:r>
      <w:r w:rsidR="006E6255">
        <w:rPr>
          <w:rFonts w:ascii="Times New Roman" w:hAnsi="Times New Roman" w:cs="Times New Roman"/>
          <w:color w:val="000000"/>
          <w:sz w:val="23"/>
          <w:szCs w:val="23"/>
        </w:rPr>
        <w:t>.</w:t>
      </w:r>
      <w:r w:rsidR="006E6255" w:rsidRPr="006E6255">
        <w:rPr>
          <w:rFonts w:ascii="Times New Roman" w:hAnsi="Times New Roman" w:cs="Times New Roman"/>
          <w:color w:val="000000"/>
          <w:sz w:val="23"/>
          <w:szCs w:val="23"/>
        </w:rPr>
        <w:t xml:space="preserve"> </w:t>
      </w:r>
    </w:p>
    <w:p w14:paraId="1E10BDA6" w14:textId="77777777" w:rsidR="005135C1" w:rsidRPr="00173294" w:rsidRDefault="005135C1" w:rsidP="00173294">
      <w:pPr>
        <w:pStyle w:val="Heading1"/>
      </w:pPr>
      <w:bookmarkStart w:id="79" w:name="_Toc377548595"/>
      <w:r w:rsidRPr="00173294">
        <w:t>Vastutus kohustuse rikkumise eest</w:t>
      </w:r>
      <w:bookmarkEnd w:id="79"/>
      <w:r w:rsidRPr="00173294">
        <w:t xml:space="preserve"> </w:t>
      </w:r>
    </w:p>
    <w:p w14:paraId="034854FC" w14:textId="77777777" w:rsidR="00293BF8" w:rsidRDefault="00293BF8" w:rsidP="005135C1">
      <w:pPr>
        <w:autoSpaceDE w:val="0"/>
        <w:autoSpaceDN w:val="0"/>
        <w:adjustRightInd w:val="0"/>
        <w:spacing w:after="0" w:line="240" w:lineRule="auto"/>
        <w:rPr>
          <w:rFonts w:ascii="Times New Roman" w:hAnsi="Times New Roman" w:cs="Times New Roman"/>
          <w:color w:val="000000"/>
          <w:sz w:val="23"/>
          <w:szCs w:val="23"/>
        </w:rPr>
      </w:pPr>
    </w:p>
    <w:p w14:paraId="08F10C8F" w14:textId="77777777" w:rsidR="005135C1" w:rsidRPr="005135C1" w:rsidRDefault="005135C1" w:rsidP="00D65B1B">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Võrguettevõtjal on õigus katkestada võrguteenuste osutamine või seda piirata </w:t>
      </w:r>
      <w:del w:id="80" w:author="Author">
        <w:r w:rsidR="00F81B6D" w:rsidDel="00D65B1B">
          <w:rPr>
            <w:rFonts w:ascii="Times New Roman" w:hAnsi="Times New Roman" w:cs="Times New Roman"/>
            <w:color w:val="000000"/>
            <w:sz w:val="23"/>
            <w:szCs w:val="23"/>
          </w:rPr>
          <w:delText xml:space="preserve"> </w:delText>
        </w:r>
      </w:del>
      <w:r w:rsidR="00F81B6D">
        <w:rPr>
          <w:rFonts w:ascii="Times New Roman" w:hAnsi="Times New Roman" w:cs="Times New Roman"/>
          <w:color w:val="000000"/>
          <w:sz w:val="23"/>
          <w:szCs w:val="23"/>
        </w:rPr>
        <w:t>lepingu rikkumise puhul</w:t>
      </w:r>
      <w:r w:rsidRPr="005135C1">
        <w:rPr>
          <w:rFonts w:ascii="Times New Roman" w:hAnsi="Times New Roman" w:cs="Times New Roman"/>
          <w:color w:val="000000"/>
          <w:sz w:val="23"/>
          <w:szCs w:val="23"/>
        </w:rPr>
        <w:t xml:space="preserve">, </w:t>
      </w:r>
      <w:r w:rsidR="00F81B6D">
        <w:rPr>
          <w:rFonts w:ascii="Times New Roman" w:hAnsi="Times New Roman" w:cs="Times New Roman"/>
          <w:color w:val="000000"/>
          <w:sz w:val="23"/>
          <w:szCs w:val="23"/>
        </w:rPr>
        <w:t>milleks loetakse eelkõige</w:t>
      </w:r>
      <w:r w:rsidRPr="005135C1">
        <w:rPr>
          <w:rFonts w:ascii="Times New Roman" w:hAnsi="Times New Roman" w:cs="Times New Roman"/>
          <w:color w:val="000000"/>
          <w:sz w:val="23"/>
          <w:szCs w:val="23"/>
        </w:rPr>
        <w:t xml:space="preserve">: </w:t>
      </w:r>
    </w:p>
    <w:p w14:paraId="227B8898" w14:textId="77777777" w:rsidR="005135C1" w:rsidRPr="005135C1" w:rsidRDefault="00B223BC"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12</w:t>
      </w:r>
      <w:r w:rsidR="000E5591">
        <w:rPr>
          <w:rFonts w:ascii="Times New Roman" w:hAnsi="Times New Roman" w:cs="Times New Roman"/>
          <w:color w:val="000000"/>
          <w:sz w:val="23"/>
          <w:szCs w:val="23"/>
        </w:rPr>
        <w:t>.1.1</w:t>
      </w:r>
      <w:r w:rsidR="000E5591">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klient ei ole tasunud võrguettevõtjale </w:t>
      </w:r>
      <w:r w:rsidR="00832F47">
        <w:rPr>
          <w:rFonts w:ascii="Times New Roman" w:hAnsi="Times New Roman" w:cs="Times New Roman"/>
          <w:color w:val="000000"/>
          <w:sz w:val="23"/>
          <w:szCs w:val="23"/>
        </w:rPr>
        <w:t>tasusid</w:t>
      </w:r>
      <w:r w:rsidR="005135C1" w:rsidRPr="005135C1">
        <w:rPr>
          <w:rFonts w:ascii="Times New Roman" w:hAnsi="Times New Roman" w:cs="Times New Roman"/>
          <w:color w:val="000000"/>
          <w:sz w:val="23"/>
          <w:szCs w:val="23"/>
        </w:rPr>
        <w:t xml:space="preserve">, mille kohta võrguettevõtja poolt kliendile saadetud vastava teatise postitamisest on möödunud viisteist (15) päeva ning klient ei ole selle aja jooksul puudust kõrvaldanud; </w:t>
      </w:r>
    </w:p>
    <w:p w14:paraId="7833F3FE" w14:textId="77777777" w:rsidR="007968A9" w:rsidRPr="005135C1" w:rsidRDefault="000E5591"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12.1.2</w:t>
      </w:r>
      <w:r>
        <w:rPr>
          <w:rFonts w:ascii="Times New Roman" w:hAnsi="Times New Roman" w:cs="Times New Roman"/>
          <w:color w:val="000000"/>
          <w:sz w:val="23"/>
          <w:szCs w:val="23"/>
        </w:rPr>
        <w:tab/>
      </w:r>
      <w:r w:rsidR="00060119" w:rsidRPr="009001CD">
        <w:rPr>
          <w:rFonts w:ascii="Times New Roman" w:hAnsi="Times New Roman" w:cs="Times New Roman"/>
          <w:color w:val="000000"/>
          <w:sz w:val="23"/>
          <w:szCs w:val="23"/>
        </w:rPr>
        <w:t xml:space="preserve">klient </w:t>
      </w:r>
      <w:r w:rsidR="006D60D7">
        <w:rPr>
          <w:rFonts w:ascii="Times New Roman" w:hAnsi="Times New Roman" w:cs="Times New Roman"/>
          <w:color w:val="000000"/>
          <w:sz w:val="23"/>
          <w:szCs w:val="23"/>
        </w:rPr>
        <w:t xml:space="preserve">kasutab elektripaigaldisi, mis ei vasta </w:t>
      </w:r>
      <w:r w:rsidR="00DF4DE2">
        <w:rPr>
          <w:rFonts w:ascii="Times New Roman" w:hAnsi="Times New Roman" w:cs="Times New Roman"/>
          <w:color w:val="000000"/>
          <w:sz w:val="23"/>
          <w:szCs w:val="23"/>
        </w:rPr>
        <w:t>tehniliste eeskirjade</w:t>
      </w:r>
      <w:r w:rsidR="006D60D7">
        <w:rPr>
          <w:rFonts w:ascii="Times New Roman" w:hAnsi="Times New Roman" w:cs="Times New Roman"/>
          <w:color w:val="000000"/>
          <w:sz w:val="23"/>
          <w:szCs w:val="23"/>
        </w:rPr>
        <w:t xml:space="preserve"> nõuetele ning mis ohustavad</w:t>
      </w:r>
      <w:r w:rsidR="00060119" w:rsidRPr="009001CD">
        <w:rPr>
          <w:rFonts w:ascii="Times New Roman" w:hAnsi="Times New Roman" w:cs="Times New Roman"/>
          <w:color w:val="000000"/>
          <w:sz w:val="23"/>
          <w:szCs w:val="23"/>
        </w:rPr>
        <w:t xml:space="preserve"> </w:t>
      </w:r>
      <w:r w:rsidR="00060119">
        <w:rPr>
          <w:rFonts w:ascii="Times New Roman" w:hAnsi="Times New Roman" w:cs="Times New Roman"/>
          <w:color w:val="000000"/>
          <w:sz w:val="23"/>
          <w:szCs w:val="23"/>
        </w:rPr>
        <w:t>elektri</w:t>
      </w:r>
      <w:r w:rsidR="00060119" w:rsidRPr="009001CD">
        <w:rPr>
          <w:rFonts w:ascii="Times New Roman" w:hAnsi="Times New Roman" w:cs="Times New Roman"/>
          <w:color w:val="000000"/>
          <w:sz w:val="23"/>
          <w:szCs w:val="23"/>
        </w:rPr>
        <w:t>süsteemi või selle osa varustuskindlust</w:t>
      </w:r>
      <w:r w:rsidR="006D60D7">
        <w:rPr>
          <w:rFonts w:ascii="Times New Roman" w:hAnsi="Times New Roman" w:cs="Times New Roman"/>
          <w:color w:val="000000"/>
          <w:sz w:val="23"/>
          <w:szCs w:val="23"/>
        </w:rPr>
        <w:t xml:space="preserve"> või põhjustavad võrgus elektrienergia kvaliteedi olulise halvenemise (ebanormaalne pinge, sagedus või võimsus).</w:t>
      </w:r>
      <w:r w:rsidR="00060119" w:rsidRPr="009001CD">
        <w:rPr>
          <w:rFonts w:ascii="Times New Roman" w:hAnsi="Times New Roman" w:cs="Times New Roman"/>
          <w:color w:val="000000"/>
          <w:sz w:val="23"/>
          <w:szCs w:val="23"/>
        </w:rPr>
        <w:t xml:space="preserve"> </w:t>
      </w:r>
    </w:p>
    <w:p w14:paraId="7C243E7C" w14:textId="0422F497" w:rsidR="00087071" w:rsidRDefault="00C801A6" w:rsidP="00980BFC">
      <w:pPr>
        <w:autoSpaceDE w:val="0"/>
        <w:autoSpaceDN w:val="0"/>
        <w:adjustRightInd w:val="0"/>
        <w:spacing w:after="0" w:line="240" w:lineRule="auto"/>
        <w:ind w:left="1418" w:hanging="851"/>
        <w:jc w:val="both"/>
        <w:rPr>
          <w:ins w:id="81" w:author="Author"/>
          <w:rFonts w:ascii="Times New Roman" w:hAnsi="Times New Roman" w:cs="Times New Roman"/>
          <w:color w:val="000000"/>
          <w:sz w:val="23"/>
          <w:szCs w:val="23"/>
        </w:rPr>
      </w:pPr>
      <w:r w:rsidRPr="005135C1">
        <w:rPr>
          <w:rFonts w:ascii="Times New Roman" w:hAnsi="Times New Roman" w:cs="Times New Roman"/>
          <w:color w:val="000000"/>
          <w:sz w:val="23"/>
          <w:szCs w:val="23"/>
        </w:rPr>
        <w:lastRenderedPageBreak/>
        <w:t>1</w:t>
      </w:r>
      <w:r>
        <w:rPr>
          <w:rFonts w:ascii="Times New Roman" w:hAnsi="Times New Roman" w:cs="Times New Roman"/>
          <w:color w:val="000000"/>
          <w:sz w:val="23"/>
          <w:szCs w:val="23"/>
        </w:rPr>
        <w:t>2</w:t>
      </w:r>
      <w:r w:rsidR="005135C1" w:rsidRPr="005135C1">
        <w:rPr>
          <w:rFonts w:ascii="Times New Roman" w:hAnsi="Times New Roman" w:cs="Times New Roman"/>
          <w:color w:val="000000"/>
          <w:sz w:val="23"/>
          <w:szCs w:val="23"/>
        </w:rPr>
        <w:t>.1.</w:t>
      </w:r>
      <w:r>
        <w:rPr>
          <w:rFonts w:ascii="Times New Roman" w:hAnsi="Times New Roman" w:cs="Times New Roman"/>
          <w:color w:val="000000"/>
          <w:sz w:val="23"/>
          <w:szCs w:val="23"/>
        </w:rPr>
        <w:t>3</w:t>
      </w:r>
      <w:r w:rsidR="000E5591">
        <w:rPr>
          <w:rFonts w:ascii="Times New Roman" w:hAnsi="Times New Roman" w:cs="Times New Roman"/>
          <w:color w:val="000000"/>
          <w:sz w:val="23"/>
          <w:szCs w:val="23"/>
        </w:rPr>
        <w:tab/>
      </w:r>
      <w:ins w:id="82" w:author="Author">
        <w:r w:rsidR="00087071">
          <w:rPr>
            <w:rFonts w:ascii="Times New Roman" w:hAnsi="Times New Roman" w:cs="Times New Roman"/>
            <w:color w:val="000000"/>
            <w:sz w:val="23"/>
            <w:szCs w:val="23"/>
          </w:rPr>
          <w:t>kliendi tarbimine tarbimiskohas ületab lepingus sätestatud maksimaalset lubatud tarbimisvõimsust.</w:t>
        </w:r>
      </w:ins>
    </w:p>
    <w:p w14:paraId="157E102A" w14:textId="77777777" w:rsidR="005135C1" w:rsidRPr="005135C1" w:rsidRDefault="00087071"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ins w:id="83" w:author="Author">
        <w:r>
          <w:rPr>
            <w:rFonts w:ascii="Times New Roman" w:hAnsi="Times New Roman" w:cs="Times New Roman"/>
            <w:color w:val="000000"/>
            <w:sz w:val="23"/>
            <w:szCs w:val="23"/>
          </w:rPr>
          <w:t>12.1.4</w:t>
        </w:r>
        <w:r>
          <w:rPr>
            <w:rFonts w:ascii="Times New Roman" w:hAnsi="Times New Roman" w:cs="Times New Roman"/>
            <w:color w:val="000000"/>
            <w:sz w:val="23"/>
            <w:szCs w:val="23"/>
          </w:rPr>
          <w:tab/>
        </w:r>
      </w:ins>
      <w:r w:rsidR="005135C1" w:rsidRPr="005135C1">
        <w:rPr>
          <w:rFonts w:ascii="Times New Roman" w:hAnsi="Times New Roman" w:cs="Times New Roman"/>
          <w:color w:val="000000"/>
          <w:sz w:val="23"/>
          <w:szCs w:val="23"/>
        </w:rPr>
        <w:t xml:space="preserve">klient rikub oluliselt muid lepingus või õigusaktides sätestatud kohustusi. </w:t>
      </w:r>
    </w:p>
    <w:p w14:paraId="203ECB24"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Pooled vastutavad lepingus sätestatud kohustuste mittekohase täitmise või täitmata jätmise eest. </w:t>
      </w:r>
    </w:p>
    <w:p w14:paraId="015A5B7E" w14:textId="1E7D307A" w:rsidR="00B67AB5" w:rsidRPr="00E356F0" w:rsidRDefault="00B67AB5" w:rsidP="00E356F0">
      <w:pPr>
        <w:pStyle w:val="ListParagraph"/>
        <w:numPr>
          <w:ilvl w:val="1"/>
          <w:numId w:val="12"/>
        </w:numPr>
        <w:tabs>
          <w:tab w:val="left" w:pos="567"/>
        </w:tabs>
        <w:autoSpaceDE w:val="0"/>
        <w:autoSpaceDN w:val="0"/>
        <w:adjustRightInd w:val="0"/>
        <w:spacing w:after="0" w:line="240" w:lineRule="auto"/>
        <w:jc w:val="both"/>
        <w:rPr>
          <w:ins w:id="84" w:author="Author"/>
          <w:rFonts w:ascii="Times New Roman" w:hAnsi="Times New Roman" w:cs="Times New Roman"/>
          <w:color w:val="000000"/>
          <w:sz w:val="23"/>
          <w:szCs w:val="23"/>
        </w:rPr>
      </w:pPr>
      <w:ins w:id="85" w:author="Author">
        <w:r>
          <w:rPr>
            <w:rFonts w:ascii="Times New Roman" w:hAnsi="Times New Roman" w:cs="Times New Roman"/>
            <w:color w:val="000000"/>
            <w:sz w:val="23"/>
            <w:szCs w:val="23"/>
          </w:rPr>
          <w:t xml:space="preserve">Klient on kohustatud maksma võrguettevõtjale </w:t>
        </w:r>
        <w:r w:rsidR="00634D1E">
          <w:rPr>
            <w:rFonts w:ascii="Times New Roman" w:hAnsi="Times New Roman" w:cs="Times New Roman"/>
            <w:color w:val="000000"/>
            <w:sz w:val="23"/>
            <w:szCs w:val="23"/>
          </w:rPr>
          <w:t>igakordse</w:t>
        </w:r>
        <w:r w:rsidR="00C65244">
          <w:rPr>
            <w:rFonts w:ascii="Times New Roman" w:hAnsi="Times New Roman" w:cs="Times New Roman"/>
            <w:color w:val="000000"/>
            <w:sz w:val="23"/>
            <w:szCs w:val="23"/>
          </w:rPr>
          <w:t>l</w:t>
        </w:r>
        <w:r w:rsidR="00634D1E">
          <w:rPr>
            <w:rFonts w:ascii="Times New Roman" w:hAnsi="Times New Roman" w:cs="Times New Roman"/>
            <w:color w:val="000000"/>
            <w:sz w:val="23"/>
            <w:szCs w:val="23"/>
          </w:rPr>
          <w:t xml:space="preserve">t </w:t>
        </w:r>
        <w:r>
          <w:rPr>
            <w:rFonts w:ascii="Times New Roman" w:hAnsi="Times New Roman" w:cs="Times New Roman"/>
            <w:color w:val="000000"/>
            <w:sz w:val="23"/>
            <w:szCs w:val="23"/>
          </w:rPr>
          <w:t xml:space="preserve">leppetrahvi lepingus sätestatud maksimaalse tarbimisvõimsuse ületamise </w:t>
        </w:r>
        <w:r w:rsidR="00A21838">
          <w:rPr>
            <w:rFonts w:ascii="Times New Roman" w:hAnsi="Times New Roman" w:cs="Times New Roman"/>
            <w:color w:val="000000"/>
            <w:sz w:val="23"/>
            <w:szCs w:val="23"/>
          </w:rPr>
          <w:t>ja punktis 11.2.19 nimetatud tingimus</w:t>
        </w:r>
        <w:r w:rsidR="0001665C">
          <w:rPr>
            <w:rFonts w:ascii="Times New Roman" w:hAnsi="Times New Roman" w:cs="Times New Roman"/>
            <w:color w:val="000000"/>
            <w:sz w:val="23"/>
            <w:szCs w:val="23"/>
          </w:rPr>
          <w:t>t</w:t>
        </w:r>
        <w:r w:rsidR="00A21838">
          <w:rPr>
            <w:rFonts w:ascii="Times New Roman" w:hAnsi="Times New Roman" w:cs="Times New Roman"/>
            <w:color w:val="000000"/>
            <w:sz w:val="23"/>
            <w:szCs w:val="23"/>
          </w:rPr>
          <w:t xml:space="preserve">e rikkumise </w:t>
        </w:r>
        <w:r>
          <w:rPr>
            <w:rFonts w:ascii="Times New Roman" w:hAnsi="Times New Roman" w:cs="Times New Roman"/>
            <w:color w:val="000000"/>
            <w:sz w:val="23"/>
            <w:szCs w:val="23"/>
          </w:rPr>
          <w:t>eest</w:t>
        </w:r>
        <w:r w:rsidR="0001665C">
          <w:rPr>
            <w:rFonts w:ascii="Times New Roman" w:hAnsi="Times New Roman" w:cs="Times New Roman"/>
            <w:color w:val="000000"/>
            <w:sz w:val="23"/>
            <w:szCs w:val="23"/>
          </w:rPr>
          <w:t xml:space="preserve"> suuruses, mis vastab </w:t>
        </w:r>
        <w:r w:rsidR="009815D2">
          <w:rPr>
            <w:rFonts w:ascii="Times New Roman" w:hAnsi="Times New Roman" w:cs="Times New Roman"/>
            <w:color w:val="000000"/>
            <w:sz w:val="23"/>
            <w:szCs w:val="23"/>
          </w:rPr>
          <w:t xml:space="preserve">viie kordsele </w:t>
        </w:r>
        <w:del w:id="86" w:author="Author">
          <w:r w:rsidR="0001665C" w:rsidDel="00E356F0">
            <w:rPr>
              <w:rFonts w:ascii="Times New Roman" w:hAnsi="Times New Roman" w:cs="Times New Roman"/>
              <w:color w:val="000000"/>
              <w:sz w:val="23"/>
              <w:szCs w:val="23"/>
            </w:rPr>
            <w:delText xml:space="preserve">reaalse </w:delText>
          </w:r>
        </w:del>
        <w:r w:rsidR="0001665C">
          <w:rPr>
            <w:rFonts w:ascii="Times New Roman" w:hAnsi="Times New Roman" w:cs="Times New Roman"/>
            <w:color w:val="000000"/>
            <w:sz w:val="23"/>
            <w:szCs w:val="23"/>
          </w:rPr>
          <w:t>tarbimisvõimsuse järgsele võimsustasule punkti 5.8 kohaselt.</w:t>
        </w:r>
        <w:r w:rsidR="00E356F0">
          <w:rPr>
            <w:rFonts w:ascii="Times New Roman" w:hAnsi="Times New Roman" w:cs="Times New Roman"/>
            <w:color w:val="000000"/>
            <w:sz w:val="23"/>
            <w:szCs w:val="23"/>
          </w:rPr>
          <w:t xml:space="preserve"> Leppetrahvi arvestuses võetakse aluseks kokku lepitud </w:t>
        </w:r>
        <w:r w:rsidR="00E356F0" w:rsidRPr="00E356F0">
          <w:rPr>
            <w:rFonts w:ascii="Times New Roman" w:hAnsi="Times New Roman" w:cs="Times New Roman"/>
            <w:color w:val="000000"/>
            <w:sz w:val="23"/>
            <w:szCs w:val="23"/>
          </w:rPr>
          <w:t>maksimaalse</w:t>
        </w:r>
        <w:r w:rsidR="00D1445F">
          <w:rPr>
            <w:rFonts w:ascii="Times New Roman" w:hAnsi="Times New Roman" w:cs="Times New Roman"/>
            <w:color w:val="000000"/>
            <w:sz w:val="23"/>
            <w:szCs w:val="23"/>
          </w:rPr>
          <w:t>t</w:t>
        </w:r>
        <w:r w:rsidR="00E356F0" w:rsidRPr="00E356F0">
          <w:rPr>
            <w:rFonts w:ascii="Times New Roman" w:hAnsi="Times New Roman" w:cs="Times New Roman"/>
            <w:color w:val="000000"/>
            <w:sz w:val="23"/>
            <w:szCs w:val="23"/>
          </w:rPr>
          <w:t xml:space="preserve"> </w:t>
        </w:r>
        <w:r w:rsidR="00E356F0">
          <w:rPr>
            <w:rFonts w:ascii="Times New Roman" w:hAnsi="Times New Roman" w:cs="Times New Roman"/>
            <w:color w:val="000000"/>
            <w:sz w:val="23"/>
            <w:szCs w:val="23"/>
          </w:rPr>
          <w:t>tarbimisvõimsust ületav võim</w:t>
        </w:r>
        <w:r w:rsidR="00E356F0" w:rsidRPr="00E356F0">
          <w:rPr>
            <w:rFonts w:ascii="Times New Roman" w:hAnsi="Times New Roman" w:cs="Times New Roman"/>
            <w:color w:val="000000"/>
            <w:sz w:val="23"/>
            <w:szCs w:val="23"/>
          </w:rPr>
          <w:t>suse osa.</w:t>
        </w:r>
      </w:ins>
    </w:p>
    <w:p w14:paraId="2403DA2E" w14:textId="5F37F90D"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Pooled vastutavad isikute tegevuse eest, keda nad kasutavad oma kohustuste täitmiseks. </w:t>
      </w:r>
    </w:p>
    <w:p w14:paraId="42D5CFBB"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Pool ei vastuta oma lepingust või õigusaktidest tuleneva kohustuse täitmata jätmise ja/või mittekohase täitmise (kohustuse rikkumine) eest, kui rikkumine on vabandatav. Eeldatakse, et kohustuse rikkumine ei ole vabandatav. </w:t>
      </w:r>
    </w:p>
    <w:p w14:paraId="1F8F1B8B"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Kohustuse rikkumine on vabandatav, kui pool rikkus kohustust vääramatu jõu tõttu. Vääramatu jõud on asjaolu, mida pool ei saanud mõjutada ja mõistlikkuse põhimõttest lähtudes ei saanud temalt oodata, et ta lepingu sõlmimise ajal selle asjaoluga arvestaks või seda väldiks või takistava asjaolu või selle tagajärje ületaks, sealhulgas: </w:t>
      </w:r>
    </w:p>
    <w:p w14:paraId="50205878" w14:textId="77777777" w:rsidR="005135C1" w:rsidRPr="005135C1" w:rsidRDefault="00C801A6"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2</w:t>
      </w:r>
      <w:r w:rsidR="000E5591">
        <w:rPr>
          <w:rFonts w:ascii="Times New Roman" w:hAnsi="Times New Roman" w:cs="Times New Roman"/>
          <w:color w:val="000000"/>
          <w:sz w:val="23"/>
          <w:szCs w:val="23"/>
        </w:rPr>
        <w:t>.5.1</w:t>
      </w:r>
      <w:r w:rsidR="000E5591">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loodusõnnetused; </w:t>
      </w:r>
    </w:p>
    <w:p w14:paraId="03EEDD8C" w14:textId="77777777" w:rsidR="009161EB" w:rsidRPr="00AF19BA" w:rsidRDefault="00AF19BA"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12.5.2</w:t>
      </w:r>
      <w:r>
        <w:rPr>
          <w:rFonts w:ascii="Times New Roman" w:hAnsi="Times New Roman" w:cs="Times New Roman"/>
          <w:color w:val="000000"/>
          <w:sz w:val="23"/>
          <w:szCs w:val="23"/>
        </w:rPr>
        <w:tab/>
      </w:r>
      <w:r w:rsidR="005135C1" w:rsidRPr="00AF19BA">
        <w:rPr>
          <w:rFonts w:ascii="Times New Roman" w:hAnsi="Times New Roman" w:cs="Times New Roman"/>
          <w:color w:val="000000"/>
          <w:sz w:val="23"/>
          <w:szCs w:val="23"/>
        </w:rPr>
        <w:t>elektripaigaldiste ehitamise ajal kehtinud projekteerimisnorme ületav äike, tuul ja jä</w:t>
      </w:r>
      <w:r w:rsidR="009161EB" w:rsidRPr="00AF19BA">
        <w:rPr>
          <w:rFonts w:ascii="Times New Roman" w:hAnsi="Times New Roman" w:cs="Times New Roman"/>
          <w:color w:val="000000"/>
          <w:sz w:val="23"/>
          <w:szCs w:val="23"/>
        </w:rPr>
        <w:t>ide;</w:t>
      </w:r>
    </w:p>
    <w:p w14:paraId="7DB5F130" w14:textId="77777777" w:rsidR="005135C1" w:rsidRPr="00AF19BA" w:rsidRDefault="00F53645"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12.5.3</w:t>
      </w:r>
      <w:r>
        <w:rPr>
          <w:rFonts w:ascii="Times New Roman" w:hAnsi="Times New Roman" w:cs="Times New Roman"/>
          <w:color w:val="000000"/>
          <w:sz w:val="23"/>
          <w:szCs w:val="23"/>
        </w:rPr>
        <w:tab/>
      </w:r>
      <w:r w:rsidR="005135C1" w:rsidRPr="00AF19BA">
        <w:rPr>
          <w:rFonts w:ascii="Times New Roman" w:hAnsi="Times New Roman" w:cs="Times New Roman"/>
          <w:color w:val="000000"/>
          <w:sz w:val="23"/>
          <w:szCs w:val="23"/>
        </w:rPr>
        <w:t xml:space="preserve">tulekahju; </w:t>
      </w:r>
    </w:p>
    <w:p w14:paraId="47F2BA85" w14:textId="77777777" w:rsidR="005135C1" w:rsidRPr="00AF19BA" w:rsidRDefault="00F53645"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12.5.4</w:t>
      </w:r>
      <w:r>
        <w:rPr>
          <w:rFonts w:ascii="Times New Roman" w:hAnsi="Times New Roman" w:cs="Times New Roman"/>
          <w:color w:val="000000"/>
          <w:sz w:val="23"/>
          <w:szCs w:val="23"/>
        </w:rPr>
        <w:tab/>
      </w:r>
      <w:r w:rsidR="005135C1" w:rsidRPr="00AF19BA">
        <w:rPr>
          <w:rFonts w:ascii="Times New Roman" w:hAnsi="Times New Roman" w:cs="Times New Roman"/>
          <w:color w:val="000000"/>
          <w:sz w:val="23"/>
          <w:szCs w:val="23"/>
        </w:rPr>
        <w:t xml:space="preserve">streik; </w:t>
      </w:r>
    </w:p>
    <w:p w14:paraId="45EA525D" w14:textId="77777777" w:rsidR="005135C1" w:rsidRPr="00AF19BA" w:rsidRDefault="00F53645"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12.5.5</w:t>
      </w:r>
      <w:r>
        <w:rPr>
          <w:rFonts w:ascii="Times New Roman" w:hAnsi="Times New Roman" w:cs="Times New Roman"/>
          <w:color w:val="000000"/>
          <w:sz w:val="23"/>
          <w:szCs w:val="23"/>
        </w:rPr>
        <w:tab/>
      </w:r>
      <w:r w:rsidR="00603AAB" w:rsidRPr="00AF19BA">
        <w:rPr>
          <w:rFonts w:ascii="Times New Roman" w:hAnsi="Times New Roman" w:cs="Times New Roman"/>
          <w:color w:val="000000"/>
          <w:sz w:val="23"/>
          <w:szCs w:val="23"/>
        </w:rPr>
        <w:t>terrorism;</w:t>
      </w:r>
    </w:p>
    <w:p w14:paraId="49668FA7" w14:textId="77777777" w:rsidR="005135C1" w:rsidRPr="005135C1" w:rsidRDefault="00F53645"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12.5.6</w:t>
      </w:r>
      <w:r>
        <w:rPr>
          <w:rFonts w:ascii="Times New Roman" w:hAnsi="Times New Roman" w:cs="Times New Roman"/>
          <w:color w:val="000000"/>
          <w:sz w:val="23"/>
          <w:szCs w:val="23"/>
        </w:rPr>
        <w:tab/>
      </w:r>
      <w:r w:rsidR="005135C1" w:rsidRPr="00AF19BA">
        <w:rPr>
          <w:rFonts w:ascii="Times New Roman" w:hAnsi="Times New Roman" w:cs="Times New Roman"/>
          <w:color w:val="000000"/>
          <w:sz w:val="23"/>
          <w:szCs w:val="23"/>
        </w:rPr>
        <w:t xml:space="preserve">eriolukorra väljakuulutamine; </w:t>
      </w:r>
    </w:p>
    <w:p w14:paraId="7EA1D9A6" w14:textId="77777777" w:rsidR="005135C1" w:rsidRPr="005135C1" w:rsidRDefault="00AF19BA"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12.5.</w:t>
      </w:r>
      <w:r w:rsidR="00DF4DE2">
        <w:rPr>
          <w:rFonts w:ascii="Times New Roman" w:hAnsi="Times New Roman" w:cs="Times New Roman"/>
          <w:color w:val="000000"/>
          <w:sz w:val="23"/>
          <w:szCs w:val="23"/>
        </w:rPr>
        <w:t>7</w:t>
      </w:r>
      <w:r>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elektri</w:t>
      </w:r>
      <w:r w:rsidR="00C67F80">
        <w:rPr>
          <w:rFonts w:ascii="Times New Roman" w:hAnsi="Times New Roman" w:cs="Times New Roman"/>
          <w:color w:val="000000"/>
          <w:sz w:val="23"/>
          <w:szCs w:val="23"/>
        </w:rPr>
        <w:t>energia</w:t>
      </w:r>
      <w:r w:rsidR="005135C1" w:rsidRPr="005135C1">
        <w:rPr>
          <w:rFonts w:ascii="Times New Roman" w:hAnsi="Times New Roman" w:cs="Times New Roman"/>
          <w:color w:val="000000"/>
          <w:sz w:val="23"/>
          <w:szCs w:val="23"/>
        </w:rPr>
        <w:t xml:space="preserve"> tarbimise piiramine vastavalt punktile </w:t>
      </w: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0</w:t>
      </w:r>
      <w:r w:rsidR="005135C1" w:rsidRPr="005135C1">
        <w:rPr>
          <w:rFonts w:ascii="Times New Roman" w:hAnsi="Times New Roman" w:cs="Times New Roman"/>
          <w:color w:val="000000"/>
          <w:sz w:val="23"/>
          <w:szCs w:val="23"/>
        </w:rPr>
        <w:t>.</w:t>
      </w:r>
      <w:r w:rsidR="00C67F80">
        <w:rPr>
          <w:rFonts w:ascii="Times New Roman" w:hAnsi="Times New Roman" w:cs="Times New Roman"/>
          <w:color w:val="000000"/>
          <w:sz w:val="23"/>
          <w:szCs w:val="23"/>
        </w:rPr>
        <w:t>6</w:t>
      </w:r>
      <w:r w:rsidR="005135C1" w:rsidRPr="005135C1">
        <w:rPr>
          <w:rFonts w:ascii="Times New Roman" w:hAnsi="Times New Roman" w:cs="Times New Roman"/>
          <w:color w:val="000000"/>
          <w:sz w:val="23"/>
          <w:szCs w:val="23"/>
        </w:rPr>
        <w:t xml:space="preserve">. </w:t>
      </w:r>
    </w:p>
    <w:p w14:paraId="2227A94C" w14:textId="77777777" w:rsid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Kui vääramatu jõu mõju on ajutine, on kohustuse rikkumine vabandatav üksnes aja vältel, mil vääramatu jõud kohustuse täitmist takistas. </w:t>
      </w:r>
    </w:p>
    <w:p w14:paraId="669682FA" w14:textId="77777777" w:rsidR="00084028" w:rsidRPr="005135C1" w:rsidRDefault="00084028"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Võrguettevõtja ei vastuta oma lepingust</w:t>
      </w:r>
      <w:r w:rsidR="00EA159E">
        <w:rPr>
          <w:rFonts w:ascii="Times New Roman" w:hAnsi="Times New Roman" w:cs="Times New Roman"/>
          <w:color w:val="000000"/>
          <w:sz w:val="23"/>
          <w:szCs w:val="23"/>
        </w:rPr>
        <w:t xml:space="preserve"> (sh tehnilistest eeskirjadest)</w:t>
      </w:r>
      <w:r>
        <w:rPr>
          <w:rFonts w:ascii="Times New Roman" w:hAnsi="Times New Roman" w:cs="Times New Roman"/>
          <w:color w:val="000000"/>
          <w:sz w:val="23"/>
          <w:szCs w:val="23"/>
        </w:rPr>
        <w:t xml:space="preserve"> tulenevate kohustuste täitmise eest</w:t>
      </w:r>
      <w:r w:rsidR="00EA159E">
        <w:rPr>
          <w:rFonts w:ascii="Times New Roman" w:hAnsi="Times New Roman" w:cs="Times New Roman"/>
          <w:color w:val="000000"/>
          <w:sz w:val="23"/>
          <w:szCs w:val="23"/>
        </w:rPr>
        <w:t>,</w:t>
      </w:r>
      <w:r>
        <w:rPr>
          <w:rFonts w:ascii="Times New Roman" w:hAnsi="Times New Roman" w:cs="Times New Roman"/>
          <w:color w:val="000000"/>
          <w:sz w:val="23"/>
          <w:szCs w:val="23"/>
        </w:rPr>
        <w:t xml:space="preserve"> kui selle põhjustab </w:t>
      </w:r>
      <w:r w:rsidR="00EA159E">
        <w:rPr>
          <w:rFonts w:ascii="Times New Roman" w:hAnsi="Times New Roman" w:cs="Times New Roman"/>
          <w:color w:val="000000"/>
          <w:sz w:val="23"/>
          <w:szCs w:val="23"/>
        </w:rPr>
        <w:t>kliendi tegevus, mis on vastuolus lepinguga või tehniliste eeskirjadega.</w:t>
      </w:r>
    </w:p>
    <w:p w14:paraId="372B9DC4" w14:textId="77777777" w:rsidR="005135C1" w:rsidRDefault="00DF4DE2"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Võrguettevõtja ei taga l</w:t>
      </w:r>
      <w:r w:rsidR="00D26A71" w:rsidRPr="00D26A71">
        <w:rPr>
          <w:rFonts w:ascii="Times New Roman" w:hAnsi="Times New Roman" w:cs="Times New Roman"/>
          <w:color w:val="000000"/>
          <w:sz w:val="23"/>
          <w:szCs w:val="23"/>
        </w:rPr>
        <w:t>epinguga kokku lepitud</w:t>
      </w:r>
      <w:r w:rsidR="00787F36">
        <w:rPr>
          <w:rFonts w:ascii="Times New Roman" w:hAnsi="Times New Roman" w:cs="Times New Roman"/>
          <w:color w:val="000000"/>
          <w:sz w:val="23"/>
          <w:szCs w:val="23"/>
        </w:rPr>
        <w:t xml:space="preserve"> võrguteenuse kvaliteedi parameetr</w:t>
      </w:r>
      <w:r>
        <w:rPr>
          <w:rFonts w:ascii="Times New Roman" w:hAnsi="Times New Roman" w:cs="Times New Roman"/>
          <w:color w:val="000000"/>
          <w:sz w:val="23"/>
          <w:szCs w:val="23"/>
        </w:rPr>
        <w:t>e</w:t>
      </w:r>
      <w:r w:rsidR="00787F36">
        <w:rPr>
          <w:rFonts w:ascii="Times New Roman" w:hAnsi="Times New Roman" w:cs="Times New Roman"/>
          <w:color w:val="000000"/>
          <w:sz w:val="23"/>
          <w:szCs w:val="23"/>
        </w:rPr>
        <w:t>id</w:t>
      </w:r>
      <w:r w:rsidR="00D26A71" w:rsidRPr="00D26A71">
        <w:rPr>
          <w:rFonts w:ascii="Times New Roman" w:hAnsi="Times New Roman" w:cs="Times New Roman"/>
          <w:color w:val="000000"/>
          <w:sz w:val="23"/>
          <w:szCs w:val="23"/>
        </w:rPr>
        <w:t xml:space="preserve"> </w:t>
      </w:r>
      <w:r>
        <w:rPr>
          <w:rFonts w:ascii="Times New Roman" w:hAnsi="Times New Roman" w:cs="Times New Roman"/>
          <w:color w:val="000000"/>
          <w:sz w:val="23"/>
          <w:szCs w:val="23"/>
        </w:rPr>
        <w:t>juhtudel</w:t>
      </w:r>
      <w:r w:rsidR="00D26A71" w:rsidRPr="00D26A71">
        <w:rPr>
          <w:rFonts w:ascii="Times New Roman" w:hAnsi="Times New Roman" w:cs="Times New Roman"/>
          <w:color w:val="000000"/>
          <w:sz w:val="23"/>
          <w:szCs w:val="23"/>
        </w:rPr>
        <w:t>, mis on põhjustatud kliendist, sh kliendi tegevustest, tootmisseadme nõuetele mittevastavusest</w:t>
      </w:r>
      <w:r w:rsidR="006430A3">
        <w:rPr>
          <w:rFonts w:ascii="Times New Roman" w:hAnsi="Times New Roman" w:cs="Times New Roman"/>
          <w:color w:val="000000"/>
          <w:sz w:val="23"/>
          <w:szCs w:val="23"/>
        </w:rPr>
        <w:t xml:space="preserve"> (sh tootmisseadme nõuetekohasuse katsetuste teostamise ajal)</w:t>
      </w:r>
      <w:r w:rsidR="000F0B40">
        <w:rPr>
          <w:rFonts w:ascii="Times New Roman" w:hAnsi="Times New Roman" w:cs="Times New Roman"/>
          <w:color w:val="000000"/>
          <w:sz w:val="23"/>
          <w:szCs w:val="23"/>
        </w:rPr>
        <w:t>.</w:t>
      </w:r>
      <w:r w:rsidR="00D26A71" w:rsidRPr="00D26A71">
        <w:rPr>
          <w:rFonts w:ascii="Times New Roman" w:hAnsi="Times New Roman" w:cs="Times New Roman"/>
          <w:color w:val="000000"/>
          <w:sz w:val="23"/>
          <w:szCs w:val="23"/>
        </w:rPr>
        <w:t xml:space="preserve"> </w:t>
      </w:r>
    </w:p>
    <w:p w14:paraId="1F504617" w14:textId="77777777" w:rsidR="00CC3787" w:rsidRDefault="00CC3787"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Võrgutasu vähendamisel kvaliteedinõuete rikkumise korral lähtub võrguettevõtja majandus- ja kommunikatsiooniministri määrusest „</w:t>
      </w:r>
      <w:r w:rsidRPr="00CC3787">
        <w:rPr>
          <w:rFonts w:ascii="Times New Roman" w:hAnsi="Times New Roman" w:cs="Times New Roman"/>
          <w:color w:val="000000"/>
          <w:sz w:val="23"/>
          <w:szCs w:val="23"/>
        </w:rPr>
        <w:t>Võrguteenuste kvaliteedinõuded ja võrgutasude vähendamise tingimused kvaliteedinõuete rikkumise korral</w:t>
      </w:r>
      <w:r>
        <w:rPr>
          <w:rFonts w:ascii="Times New Roman" w:hAnsi="Times New Roman" w:cs="Times New Roman"/>
          <w:color w:val="000000"/>
          <w:sz w:val="23"/>
          <w:szCs w:val="23"/>
        </w:rPr>
        <w:t>“.</w:t>
      </w:r>
    </w:p>
    <w:p w14:paraId="659DAAAF" w14:textId="77777777" w:rsidR="00084028" w:rsidRDefault="0074227B"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Võrguettevõtja ei v</w:t>
      </w:r>
      <w:r w:rsidR="007451A5">
        <w:rPr>
          <w:rFonts w:ascii="Times New Roman" w:hAnsi="Times New Roman" w:cs="Times New Roman"/>
          <w:color w:val="000000"/>
          <w:sz w:val="23"/>
          <w:szCs w:val="23"/>
        </w:rPr>
        <w:t>astuta kliendile tekkiva kahju eest, mille tingivad võrgus esinevad liigpinged või kiired pingemuutused</w:t>
      </w:r>
      <w:r w:rsidR="00160706">
        <w:rPr>
          <w:rFonts w:ascii="Times New Roman" w:hAnsi="Times New Roman" w:cs="Times New Roman"/>
          <w:color w:val="000000"/>
          <w:sz w:val="23"/>
          <w:szCs w:val="23"/>
        </w:rPr>
        <w:t xml:space="preserve"> (pingelohud)</w:t>
      </w:r>
      <w:r w:rsidR="007451A5">
        <w:rPr>
          <w:rFonts w:ascii="Times New Roman" w:hAnsi="Times New Roman" w:cs="Times New Roman"/>
          <w:color w:val="000000"/>
          <w:sz w:val="23"/>
          <w:szCs w:val="23"/>
        </w:rPr>
        <w:t>.</w:t>
      </w:r>
    </w:p>
    <w:p w14:paraId="6CA9DC9B" w14:textId="77777777" w:rsidR="003768F1" w:rsidRDefault="003768F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Võrguettevõtja ei vastuta kliendile tekkiva kahju, mille põhjustab võrguettevõtja kui süsteemihalduri</w:t>
      </w:r>
      <w:r w:rsidRPr="00084028">
        <w:rPr>
          <w:rFonts w:ascii="Times New Roman" w:hAnsi="Times New Roman" w:cs="Times New Roman"/>
          <w:color w:val="000000"/>
          <w:sz w:val="23"/>
          <w:szCs w:val="23"/>
        </w:rPr>
        <w:t xml:space="preserve"> õiguspärane tegevus elektrisüsteemi normaalolukorra tagamiseks </w:t>
      </w:r>
      <w:r>
        <w:rPr>
          <w:rFonts w:ascii="Times New Roman" w:hAnsi="Times New Roman" w:cs="Times New Roman"/>
          <w:color w:val="000000"/>
          <w:sz w:val="23"/>
          <w:szCs w:val="23"/>
        </w:rPr>
        <w:t>vastavalt õigusaktidele.</w:t>
      </w:r>
    </w:p>
    <w:p w14:paraId="4B8108C4" w14:textId="77777777" w:rsidR="005135C1" w:rsidRPr="00173294" w:rsidRDefault="005135C1" w:rsidP="003768F1">
      <w:pPr>
        <w:pStyle w:val="Heading1"/>
      </w:pPr>
      <w:bookmarkStart w:id="87" w:name="_Toc377548596"/>
      <w:r w:rsidRPr="00173294">
        <w:t>Kahju hüvitamine</w:t>
      </w:r>
      <w:bookmarkEnd w:id="87"/>
      <w:r w:rsidRPr="00173294">
        <w:t xml:space="preserve"> </w:t>
      </w:r>
    </w:p>
    <w:p w14:paraId="303A14C1" w14:textId="77777777" w:rsidR="000A4346" w:rsidRDefault="000A4346">
      <w:pPr>
        <w:autoSpaceDE w:val="0"/>
        <w:autoSpaceDN w:val="0"/>
        <w:adjustRightInd w:val="0"/>
        <w:spacing w:after="0" w:line="240" w:lineRule="auto"/>
        <w:jc w:val="both"/>
        <w:rPr>
          <w:rFonts w:ascii="Times New Roman" w:hAnsi="Times New Roman" w:cs="Times New Roman"/>
          <w:color w:val="000000"/>
          <w:sz w:val="23"/>
          <w:szCs w:val="23"/>
        </w:rPr>
      </w:pPr>
    </w:p>
    <w:p w14:paraId="3F3B09E1" w14:textId="77777777" w:rsidR="00F81B6D"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Pool hüvitab teisele poolele lepinguga sätestatud kohustuste täitmata jätmisega või mittekohase täitmisega põhjustatud otsese varalise kahju lepinguga ettenähtud juhtudel ja korras.</w:t>
      </w:r>
      <w:r w:rsidR="00F81B6D">
        <w:rPr>
          <w:rFonts w:ascii="Times New Roman" w:hAnsi="Times New Roman" w:cs="Times New Roman"/>
          <w:color w:val="000000"/>
          <w:sz w:val="23"/>
          <w:szCs w:val="23"/>
        </w:rPr>
        <w:t xml:space="preserve"> Otseseks kahjuks on muuhulgas kohustuste rikkumise tõttu võrgu või selle osa sh. mõõtesüsteemide kahjustuste kõrvaldamisega ja/või ümberehitamisega seotud kulud.</w:t>
      </w:r>
      <w:r w:rsidRPr="005135C1">
        <w:rPr>
          <w:rFonts w:ascii="Times New Roman" w:hAnsi="Times New Roman" w:cs="Times New Roman"/>
          <w:color w:val="000000"/>
          <w:sz w:val="23"/>
          <w:szCs w:val="23"/>
        </w:rPr>
        <w:t xml:space="preserve"> </w:t>
      </w:r>
    </w:p>
    <w:p w14:paraId="56F6C771"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lastRenderedPageBreak/>
        <w:t xml:space="preserve">Pool peab tekkinud kahjust teadasaamisest mõistliku aja jooksul teatama teisele poolele kirjalikult kahju arvatava suuruse ja kahju hüvitamise aluse, sealhulgas kahju olemasolu ja suurust tõendavad dokumendid. </w:t>
      </w:r>
    </w:p>
    <w:p w14:paraId="544E178F"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Pool peab vaatama teise poole kahjunõude läbi ja hüvitama nõudes märgitud kahju kolmekümne (30) päeva jooksul kahjunõude ja punktis </w:t>
      </w:r>
      <w:r w:rsidR="00AF19BA" w:rsidRPr="005135C1">
        <w:rPr>
          <w:rFonts w:ascii="Times New Roman" w:hAnsi="Times New Roman" w:cs="Times New Roman"/>
          <w:color w:val="000000"/>
          <w:sz w:val="23"/>
          <w:szCs w:val="23"/>
        </w:rPr>
        <w:t>1</w:t>
      </w:r>
      <w:r w:rsidR="00AF19BA">
        <w:rPr>
          <w:rFonts w:ascii="Times New Roman" w:hAnsi="Times New Roman" w:cs="Times New Roman"/>
          <w:color w:val="000000"/>
          <w:sz w:val="23"/>
          <w:szCs w:val="23"/>
        </w:rPr>
        <w:t>3</w:t>
      </w:r>
      <w:r w:rsidRPr="005135C1">
        <w:rPr>
          <w:rFonts w:ascii="Times New Roman" w:hAnsi="Times New Roman" w:cs="Times New Roman"/>
          <w:color w:val="000000"/>
          <w:sz w:val="23"/>
          <w:szCs w:val="23"/>
        </w:rPr>
        <w:t xml:space="preserve">.2 loetletud dokumentide saamisest või kahjunõude mittetunnistamisel esitama sama tähtaja jooksul kirjalikult oma motiveeritud vastuväited. </w:t>
      </w:r>
    </w:p>
    <w:p w14:paraId="52EABD2A" w14:textId="77777777" w:rsidR="005135C1" w:rsidRPr="005135C1" w:rsidRDefault="005135C1" w:rsidP="00DA53EA">
      <w:pPr>
        <w:autoSpaceDE w:val="0"/>
        <w:autoSpaceDN w:val="0"/>
        <w:adjustRightInd w:val="0"/>
        <w:spacing w:after="0" w:line="240" w:lineRule="auto"/>
        <w:jc w:val="both"/>
        <w:rPr>
          <w:rFonts w:ascii="Times New Roman" w:hAnsi="Times New Roman" w:cs="Times New Roman"/>
          <w:color w:val="000000"/>
          <w:sz w:val="23"/>
          <w:szCs w:val="23"/>
        </w:rPr>
      </w:pPr>
    </w:p>
    <w:p w14:paraId="1267C389" w14:textId="77777777" w:rsidR="005135C1" w:rsidRPr="00173294" w:rsidRDefault="005135C1" w:rsidP="00173294">
      <w:pPr>
        <w:pStyle w:val="Heading1"/>
      </w:pPr>
      <w:bookmarkStart w:id="88" w:name="_Toc377548597"/>
      <w:r w:rsidRPr="00173294">
        <w:t>Lepingu muutmine, ülesütlemine ja lõppemine</w:t>
      </w:r>
      <w:bookmarkEnd w:id="88"/>
      <w:r w:rsidRPr="00173294">
        <w:t xml:space="preserve"> </w:t>
      </w:r>
    </w:p>
    <w:p w14:paraId="31C518FD" w14:textId="77777777" w:rsidR="000A4346" w:rsidRDefault="000A4346" w:rsidP="00DA53EA">
      <w:pPr>
        <w:autoSpaceDE w:val="0"/>
        <w:autoSpaceDN w:val="0"/>
        <w:adjustRightInd w:val="0"/>
        <w:spacing w:after="0" w:line="240" w:lineRule="auto"/>
        <w:jc w:val="both"/>
        <w:rPr>
          <w:rFonts w:ascii="Times New Roman" w:hAnsi="Times New Roman" w:cs="Times New Roman"/>
          <w:color w:val="000000"/>
          <w:sz w:val="23"/>
          <w:szCs w:val="23"/>
        </w:rPr>
      </w:pPr>
    </w:p>
    <w:p w14:paraId="715C80EB"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Lepingut saab muuta poolte kirjalikul kokkuleppel või muudel lepingus või õigusaktides ettenähtud alustel. Võrguettevõtjal on õigus ühepoolselt muuta tüüptingimusi järgides tüüptingimuste ühepoolseks muutmiseks seaduses sätestatud korda. </w:t>
      </w:r>
    </w:p>
    <w:p w14:paraId="04CA9D81" w14:textId="405A7C02" w:rsidR="001F7EF7" w:rsidRDefault="001F7EF7" w:rsidP="00FC2C98">
      <w:pPr>
        <w:pStyle w:val="ListParagraph"/>
        <w:numPr>
          <w:ilvl w:val="1"/>
          <w:numId w:val="12"/>
        </w:numPr>
        <w:tabs>
          <w:tab w:val="left" w:pos="567"/>
        </w:tabs>
        <w:autoSpaceDE w:val="0"/>
        <w:autoSpaceDN w:val="0"/>
        <w:adjustRightInd w:val="0"/>
        <w:spacing w:after="0" w:line="240" w:lineRule="auto"/>
        <w:ind w:left="567" w:hanging="567"/>
        <w:jc w:val="both"/>
        <w:rPr>
          <w:ins w:id="89" w:author="Author"/>
          <w:rFonts w:ascii="Times New Roman" w:hAnsi="Times New Roman" w:cs="Times New Roman"/>
          <w:color w:val="000000"/>
          <w:sz w:val="23"/>
          <w:szCs w:val="23"/>
        </w:rPr>
      </w:pPr>
      <w:ins w:id="90" w:author="Author">
        <w:r>
          <w:rPr>
            <w:rFonts w:ascii="Times New Roman" w:hAnsi="Times New Roman" w:cs="Times New Roman"/>
            <w:color w:val="000000"/>
            <w:sz w:val="23"/>
            <w:szCs w:val="23"/>
          </w:rPr>
          <w:t>Tootmis- ja/v</w:t>
        </w:r>
        <w:r w:rsidR="00B132B5">
          <w:rPr>
            <w:rFonts w:ascii="Times New Roman" w:hAnsi="Times New Roman" w:cs="Times New Roman"/>
            <w:color w:val="000000"/>
            <w:sz w:val="23"/>
            <w:szCs w:val="23"/>
          </w:rPr>
          <w:t xml:space="preserve">õi tarbimistingimuste muutmiseks, millega soovitakse vähendada lepingus </w:t>
        </w:r>
        <w:r>
          <w:rPr>
            <w:rFonts w:ascii="Times New Roman" w:hAnsi="Times New Roman" w:cs="Times New Roman"/>
            <w:color w:val="000000"/>
            <w:sz w:val="23"/>
            <w:szCs w:val="23"/>
          </w:rPr>
          <w:t>lubatud maksimaalse</w:t>
        </w:r>
        <w:r w:rsidR="00B132B5">
          <w:rPr>
            <w:rFonts w:ascii="Times New Roman" w:hAnsi="Times New Roman" w:cs="Times New Roman"/>
            <w:color w:val="000000"/>
            <w:sz w:val="23"/>
            <w:szCs w:val="23"/>
          </w:rPr>
          <w:t>t</w:t>
        </w:r>
        <w:r>
          <w:rPr>
            <w:rFonts w:ascii="Times New Roman" w:hAnsi="Times New Roman" w:cs="Times New Roman"/>
            <w:color w:val="000000"/>
            <w:sz w:val="23"/>
            <w:szCs w:val="23"/>
          </w:rPr>
          <w:t xml:space="preserve"> tootmis- ja/</w:t>
        </w:r>
        <w:r w:rsidR="00B132B5">
          <w:rPr>
            <w:rFonts w:ascii="Times New Roman" w:hAnsi="Times New Roman" w:cs="Times New Roman"/>
            <w:color w:val="000000"/>
            <w:sz w:val="23"/>
            <w:szCs w:val="23"/>
          </w:rPr>
          <w:t>või tarbimisvõimsust</w:t>
        </w:r>
        <w:r>
          <w:rPr>
            <w:rFonts w:ascii="Times New Roman" w:hAnsi="Times New Roman" w:cs="Times New Roman"/>
            <w:color w:val="000000"/>
            <w:sz w:val="23"/>
            <w:szCs w:val="23"/>
          </w:rPr>
          <w:t xml:space="preserve">, peab klient </w:t>
        </w:r>
        <w:r w:rsidR="00B132B5">
          <w:rPr>
            <w:rFonts w:ascii="Times New Roman" w:hAnsi="Times New Roman" w:cs="Times New Roman"/>
            <w:color w:val="000000"/>
            <w:sz w:val="23"/>
            <w:szCs w:val="23"/>
          </w:rPr>
          <w:t>esitama võrguettevõtjale taotluse</w:t>
        </w:r>
        <w:r>
          <w:rPr>
            <w:rFonts w:ascii="Times New Roman" w:hAnsi="Times New Roman" w:cs="Times New Roman"/>
            <w:color w:val="000000"/>
            <w:sz w:val="23"/>
            <w:szCs w:val="23"/>
          </w:rPr>
          <w:t xml:space="preserve"> hiljemalt jooksva kalendriaasta 30. juuniks</w:t>
        </w:r>
        <w:r w:rsidR="00B132B5">
          <w:rPr>
            <w:rFonts w:ascii="Times New Roman" w:hAnsi="Times New Roman" w:cs="Times New Roman"/>
            <w:color w:val="000000"/>
            <w:sz w:val="23"/>
            <w:szCs w:val="23"/>
          </w:rPr>
          <w:t xml:space="preserve">. Eeltoodud juhul hakkab vastav </w:t>
        </w:r>
        <w:r>
          <w:rPr>
            <w:rFonts w:ascii="Times New Roman" w:hAnsi="Times New Roman" w:cs="Times New Roman"/>
            <w:color w:val="000000"/>
            <w:sz w:val="23"/>
            <w:szCs w:val="23"/>
          </w:rPr>
          <w:t xml:space="preserve">muudatus kehtima alates järgneva kalendriaasta 1. jaanuarist. </w:t>
        </w:r>
        <w:r w:rsidR="00B132B5">
          <w:rPr>
            <w:rFonts w:ascii="Times New Roman" w:hAnsi="Times New Roman" w:cs="Times New Roman"/>
            <w:color w:val="000000"/>
            <w:sz w:val="23"/>
            <w:szCs w:val="23"/>
          </w:rPr>
          <w:t>Juhul kui klient esitab võrguettevõtjale</w:t>
        </w:r>
        <w:r>
          <w:rPr>
            <w:rFonts w:ascii="Times New Roman" w:hAnsi="Times New Roman" w:cs="Times New Roman"/>
            <w:color w:val="000000"/>
            <w:sz w:val="23"/>
            <w:szCs w:val="23"/>
          </w:rPr>
          <w:t xml:space="preserve"> </w:t>
        </w:r>
        <w:r w:rsidR="00B132B5">
          <w:rPr>
            <w:rFonts w:ascii="Times New Roman" w:hAnsi="Times New Roman" w:cs="Times New Roman"/>
            <w:color w:val="000000"/>
            <w:sz w:val="23"/>
            <w:szCs w:val="23"/>
          </w:rPr>
          <w:t xml:space="preserve">taotluse </w:t>
        </w:r>
        <w:r>
          <w:rPr>
            <w:rFonts w:ascii="Times New Roman" w:hAnsi="Times New Roman" w:cs="Times New Roman"/>
            <w:color w:val="000000"/>
            <w:sz w:val="23"/>
            <w:szCs w:val="23"/>
          </w:rPr>
          <w:t xml:space="preserve">pärast 30. juunit, siis hakkab muudatus kehtima ülejärgmise kalendriaasta 1. jaanuarist. </w:t>
        </w:r>
      </w:ins>
    </w:p>
    <w:p w14:paraId="6C090127"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Hinnakirja muutmisest teatab võrguettevõtja kliendile kirjalikult vähemalt üheksakümmend (90) päeva enne muudatuste jõustumist, avaldades muudetud hinnakirja vähemalt ühes (1) üleriigilises ajalehes, oma veebilehel ja edastades selle kliendile posti või elektronposti teel. Võrguettevõtja kohustub kliendi nõudmisel andma selgitusi muudatuste kohta. </w:t>
      </w:r>
    </w:p>
    <w:p w14:paraId="307E2437"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Tüüptingimuste muutmisest teatab võrguettevõtja kliendile kirjalikult vähemalt kolmkümmend (30) päeva enne muudatuste jõustumist, avaldades teate vähemalt ühes (1) üleriigilises ajalehes ja edastades selle kliendile posti või elektronposti teel. Muudetud tüüptingimused avaldab võrguettevõtja oma veebilehel ja edastab kliendile posti</w:t>
      </w:r>
      <w:r w:rsidR="00E16A46">
        <w:rPr>
          <w:rFonts w:ascii="Times New Roman" w:hAnsi="Times New Roman" w:cs="Times New Roman"/>
          <w:color w:val="000000"/>
          <w:sz w:val="23"/>
          <w:szCs w:val="23"/>
        </w:rPr>
        <w:t xml:space="preserve"> või elektronposti</w:t>
      </w:r>
      <w:r w:rsidRPr="005135C1">
        <w:rPr>
          <w:rFonts w:ascii="Times New Roman" w:hAnsi="Times New Roman" w:cs="Times New Roman"/>
          <w:color w:val="000000"/>
          <w:sz w:val="23"/>
          <w:szCs w:val="23"/>
        </w:rPr>
        <w:t xml:space="preserve"> teel. Võrguettevõtja kohustub kliendi nõudmisel andma selgitusi muudatuste kohta. </w:t>
      </w:r>
    </w:p>
    <w:p w14:paraId="72400CF2"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Mistahes ajahetkel kehtivad võrguettevõtja tüüptingimused on lepingu, sealhulgas kõigi selle olemasolevate ja tulevaste lisade, osade, muudatuste ja täienduste lahutamatuks osaks, sõltumata nende vahetust lisamisest lepingule. </w:t>
      </w:r>
    </w:p>
    <w:p w14:paraId="1E3D9E3F"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Kliendil on õigus leping igal ajal üles öelda, teatades sellest võrguettevõtjale kirjalikult vähemalt kolmkümmend (30) päeva ette. </w:t>
      </w:r>
    </w:p>
    <w:p w14:paraId="3CEC93F4"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Võrguettevõtjal on õigus leping üles öelda ja tarbimiskoht võrgust lahti ühendada, kui: </w:t>
      </w:r>
    </w:p>
    <w:p w14:paraId="5AF4D2E7" w14:textId="77777777" w:rsidR="005135C1" w:rsidRPr="005135C1" w:rsidRDefault="00AF19BA"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4</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6</w:t>
      </w:r>
      <w:r w:rsidR="000E5591">
        <w:rPr>
          <w:rFonts w:ascii="Times New Roman" w:hAnsi="Times New Roman" w:cs="Times New Roman"/>
          <w:color w:val="000000"/>
          <w:sz w:val="23"/>
          <w:szCs w:val="23"/>
        </w:rPr>
        <w:t>.1</w:t>
      </w:r>
      <w:r w:rsidR="000E5591">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võrguühendus on võrguettevõtja poolt katkestatud lepingu rikkumise, sealhulgas tasude mittekohase maksmise, tõttu ja see katkestus on kestnud järjest vähemalt 180 päeva ning klient ei ole selle aja jooksul lepingu katkestamise aluseks olevat asjaolu kõrvaldanud</w:t>
      </w:r>
      <w:r w:rsidR="006250F3">
        <w:rPr>
          <w:rFonts w:ascii="Times New Roman" w:hAnsi="Times New Roman" w:cs="Times New Roman"/>
          <w:color w:val="000000"/>
          <w:sz w:val="23"/>
          <w:szCs w:val="23"/>
        </w:rPr>
        <w:t>.</w:t>
      </w:r>
      <w:r w:rsidR="005135C1" w:rsidRPr="005135C1">
        <w:rPr>
          <w:rFonts w:ascii="Times New Roman" w:hAnsi="Times New Roman" w:cs="Times New Roman"/>
          <w:color w:val="000000"/>
          <w:sz w:val="23"/>
          <w:szCs w:val="23"/>
        </w:rPr>
        <w:t xml:space="preserve"> </w:t>
      </w:r>
    </w:p>
    <w:p w14:paraId="7D4BCAE5" w14:textId="332E25EB" w:rsidR="005135C1" w:rsidRPr="005135C1" w:rsidRDefault="00AF19BA"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4</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6</w:t>
      </w:r>
      <w:r w:rsidR="000E5591">
        <w:rPr>
          <w:rFonts w:ascii="Times New Roman" w:hAnsi="Times New Roman" w:cs="Times New Roman"/>
          <w:color w:val="000000"/>
          <w:sz w:val="23"/>
          <w:szCs w:val="23"/>
        </w:rPr>
        <w:t>.2</w:t>
      </w:r>
      <w:r w:rsidR="000E5591">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klient on oluliselt rikkunud lepingus</w:t>
      </w:r>
      <w:ins w:id="91" w:author="Author">
        <w:r w:rsidR="007E1AB0">
          <w:rPr>
            <w:rFonts w:ascii="Times New Roman" w:hAnsi="Times New Roman" w:cs="Times New Roman"/>
            <w:color w:val="000000"/>
            <w:sz w:val="23"/>
            <w:szCs w:val="23"/>
          </w:rPr>
          <w:t>, sealhulgas ei ole esitanud punktis 11.2.19 nimetatud taotlust</w:t>
        </w:r>
      </w:ins>
      <w:r w:rsidR="005135C1" w:rsidRPr="005135C1">
        <w:rPr>
          <w:rFonts w:ascii="Times New Roman" w:hAnsi="Times New Roman" w:cs="Times New Roman"/>
          <w:color w:val="000000"/>
          <w:sz w:val="23"/>
          <w:szCs w:val="23"/>
        </w:rPr>
        <w:t xml:space="preserve"> või õigusaktides sätestatud kohustusi nii, et selle tulemusena ei saa võrguettevõtjalt mõistlikult oodata lepingu jätkamist, ja seda rikkumist ei heastata võrguettevõtja poolt selleks </w:t>
      </w:r>
      <w:r w:rsidR="00AE627F">
        <w:rPr>
          <w:rFonts w:ascii="Times New Roman" w:hAnsi="Times New Roman" w:cs="Times New Roman"/>
          <w:color w:val="000000"/>
          <w:sz w:val="23"/>
          <w:szCs w:val="23"/>
        </w:rPr>
        <w:t xml:space="preserve">kliendile </w:t>
      </w:r>
      <w:r w:rsidR="005135C1" w:rsidRPr="005135C1">
        <w:rPr>
          <w:rFonts w:ascii="Times New Roman" w:hAnsi="Times New Roman" w:cs="Times New Roman"/>
          <w:color w:val="000000"/>
          <w:sz w:val="23"/>
          <w:szCs w:val="23"/>
        </w:rPr>
        <w:t xml:space="preserve">antud mõistliku aja jooksul. </w:t>
      </w:r>
    </w:p>
    <w:p w14:paraId="5FB3B15E" w14:textId="77777777" w:rsidR="009161EB"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 on kohustatud teatama kliendile lepingu ülesütlemisest kirjalikult vähemalt kolmkümmend (30) päeva ette. </w:t>
      </w:r>
    </w:p>
    <w:p w14:paraId="0BA85EDC" w14:textId="77777777" w:rsid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Lepingu lõppemisel mistahes põhjusel, kaasa arvatud lepingu kehtetus, kohaldatakse ka pärast lepingu lõppemist neid lepingu sätteid, mis oma olemuse tõttu sätestavad poolte õigusi ja kohustusi pärast lepingu lõppemist. Eelmises lauses sätestatu </w:t>
      </w:r>
      <w:r w:rsidRPr="005135C1">
        <w:rPr>
          <w:rFonts w:ascii="Times New Roman" w:hAnsi="Times New Roman" w:cs="Times New Roman"/>
          <w:color w:val="000000"/>
          <w:sz w:val="23"/>
          <w:szCs w:val="23"/>
        </w:rPr>
        <w:lastRenderedPageBreak/>
        <w:t xml:space="preserve">kehtib iseäranis sätete kohta, mis määravad pooltevaheliste vaidluste lahendamise, lepingu sätete tõlgendamise viisi, konfidentsiaalsuse ning poolte vastutuse ja kahju hüvitamise. Samuti tuleb sõltumata lepingu lõppemisest täita kõik lõppemise hetkeks juba tekkinud kohustused, sealhulgas tasuda kõik sissenõutavaks muutunud või lepingu kehtivuse ajal toimunud sündmuse tulemusena pärast lepingu lõppemist sissenõutavaks muutunud maksed vastavalt lepingule. </w:t>
      </w:r>
    </w:p>
    <w:p w14:paraId="554BCD20" w14:textId="77777777" w:rsidR="009161EB" w:rsidRPr="005135C1" w:rsidRDefault="009161EB" w:rsidP="009161EB">
      <w:pPr>
        <w:autoSpaceDE w:val="0"/>
        <w:autoSpaceDN w:val="0"/>
        <w:adjustRightInd w:val="0"/>
        <w:spacing w:after="0" w:line="240" w:lineRule="auto"/>
        <w:ind w:left="560" w:hanging="560"/>
        <w:jc w:val="both"/>
        <w:rPr>
          <w:rFonts w:ascii="Times New Roman" w:hAnsi="Times New Roman" w:cs="Times New Roman"/>
          <w:color w:val="000000"/>
          <w:sz w:val="23"/>
          <w:szCs w:val="23"/>
        </w:rPr>
      </w:pPr>
    </w:p>
    <w:p w14:paraId="58092F19" w14:textId="77777777" w:rsidR="005135C1" w:rsidRPr="00173294" w:rsidRDefault="005135C1" w:rsidP="00173294">
      <w:pPr>
        <w:pStyle w:val="Heading1"/>
      </w:pPr>
      <w:bookmarkStart w:id="92" w:name="_Toc377548598"/>
      <w:r w:rsidRPr="00173294">
        <w:t>Tahteavaldused</w:t>
      </w:r>
      <w:bookmarkEnd w:id="92"/>
      <w:r w:rsidRPr="00173294">
        <w:t xml:space="preserve"> </w:t>
      </w:r>
    </w:p>
    <w:p w14:paraId="7360B030" w14:textId="77777777" w:rsidR="00DA53EA" w:rsidRDefault="00DA53EA" w:rsidP="005135C1">
      <w:pPr>
        <w:autoSpaceDE w:val="0"/>
        <w:autoSpaceDN w:val="0"/>
        <w:adjustRightInd w:val="0"/>
        <w:spacing w:after="0" w:line="240" w:lineRule="auto"/>
        <w:rPr>
          <w:rFonts w:ascii="Times New Roman" w:hAnsi="Times New Roman" w:cs="Times New Roman"/>
          <w:color w:val="000000"/>
          <w:sz w:val="23"/>
          <w:szCs w:val="23"/>
        </w:rPr>
      </w:pPr>
    </w:p>
    <w:p w14:paraId="5F542708" w14:textId="77777777" w:rsidR="005135C1" w:rsidRPr="005135C1" w:rsidRDefault="005135C1" w:rsidP="00042566">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Kui lepinguga</w:t>
      </w:r>
      <w:r w:rsidR="00DA53EA">
        <w:rPr>
          <w:rFonts w:ascii="Times New Roman" w:hAnsi="Times New Roman" w:cs="Times New Roman"/>
          <w:color w:val="000000"/>
          <w:sz w:val="23"/>
          <w:szCs w:val="23"/>
        </w:rPr>
        <w:t xml:space="preserve"> või tüüptingimustega</w:t>
      </w:r>
      <w:r w:rsidRPr="005135C1">
        <w:rPr>
          <w:rFonts w:ascii="Times New Roman" w:hAnsi="Times New Roman" w:cs="Times New Roman"/>
          <w:color w:val="000000"/>
          <w:sz w:val="23"/>
          <w:szCs w:val="23"/>
        </w:rPr>
        <w:t xml:space="preserve"> ei ole ette nähtud teisiti, siis kõik lepingu täitmisega või lepingust tulenevate vaidlustega seotud teated, nõusolekud, kooskõlastused ja muud tahteavaldused, samuti muu teave (edaspidi: tahteavaldus) loetakse ametlikult ja kooskõlas lepinguga esitatuks, kui tahteavaldus on antud teisele poolele üle allkirja vastu või edastatud elektronposti või muu </w:t>
      </w:r>
      <w:r w:rsidR="005E6EDD">
        <w:rPr>
          <w:rFonts w:ascii="Times New Roman" w:hAnsi="Times New Roman" w:cs="Times New Roman"/>
          <w:color w:val="000000"/>
          <w:sz w:val="23"/>
          <w:szCs w:val="23"/>
        </w:rPr>
        <w:t xml:space="preserve">eelnevalt kahepoolselt kirjalikult aktsepteeritud </w:t>
      </w:r>
      <w:r w:rsidRPr="005135C1">
        <w:rPr>
          <w:rFonts w:ascii="Times New Roman" w:hAnsi="Times New Roman" w:cs="Times New Roman"/>
          <w:color w:val="000000"/>
          <w:sz w:val="23"/>
          <w:szCs w:val="23"/>
        </w:rPr>
        <w:t xml:space="preserve">elektroonilise kanali (nt spetsiaalne infotehnoloogiline lahendus) kaudu saadetud või telefoni teel lepingus märgitud või teisele poolele kirjalikult teatatud kontaktaadressidel või –numbritel. </w:t>
      </w:r>
    </w:p>
    <w:p w14:paraId="3A6A5904" w14:textId="77777777" w:rsidR="005135C1" w:rsidRPr="005135C1" w:rsidRDefault="005135C1" w:rsidP="00042566">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Teade loetakse kätteantuks, kui: </w:t>
      </w:r>
    </w:p>
    <w:p w14:paraId="1CE5B2A4" w14:textId="77777777" w:rsidR="005135C1" w:rsidRPr="005135C1" w:rsidRDefault="00AF19BA" w:rsidP="00042566">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5</w:t>
      </w:r>
      <w:r w:rsidR="005135C1" w:rsidRPr="005135C1">
        <w:rPr>
          <w:rFonts w:ascii="Times New Roman" w:hAnsi="Times New Roman" w:cs="Times New Roman"/>
          <w:color w:val="000000"/>
          <w:sz w:val="23"/>
          <w:szCs w:val="23"/>
        </w:rPr>
        <w:t>.2.</w:t>
      </w:r>
      <w:r>
        <w:rPr>
          <w:rFonts w:ascii="Times New Roman" w:hAnsi="Times New Roman" w:cs="Times New Roman"/>
          <w:color w:val="000000"/>
          <w:sz w:val="23"/>
          <w:szCs w:val="23"/>
        </w:rPr>
        <w:t>1</w:t>
      </w:r>
      <w:r w:rsidR="00042566">
        <w:rPr>
          <w:rFonts w:ascii="Times New Roman" w:hAnsi="Times New Roman" w:cs="Times New Roman"/>
          <w:color w:val="000000"/>
          <w:sz w:val="23"/>
          <w:szCs w:val="23"/>
        </w:rPr>
        <w:tab/>
      </w:r>
      <w:r w:rsidR="00832F47">
        <w:rPr>
          <w:rFonts w:ascii="Times New Roman" w:hAnsi="Times New Roman" w:cs="Times New Roman"/>
          <w:color w:val="000000"/>
          <w:sz w:val="23"/>
          <w:szCs w:val="23"/>
        </w:rPr>
        <w:t xml:space="preserve">see on edastatud </w:t>
      </w:r>
      <w:r w:rsidR="005135C1" w:rsidRPr="005135C1">
        <w:rPr>
          <w:rFonts w:ascii="Times New Roman" w:hAnsi="Times New Roman" w:cs="Times New Roman"/>
          <w:color w:val="000000"/>
          <w:sz w:val="23"/>
          <w:szCs w:val="23"/>
        </w:rPr>
        <w:t xml:space="preserve">elektronposti </w:t>
      </w:r>
      <w:r w:rsidR="00177450" w:rsidRPr="00177450">
        <w:rPr>
          <w:rFonts w:ascii="Times New Roman" w:hAnsi="Times New Roman" w:cs="Times New Roman"/>
          <w:color w:val="000000"/>
          <w:sz w:val="23"/>
          <w:szCs w:val="23"/>
        </w:rPr>
        <w:t xml:space="preserve">teel lepingus märgitud või teisele poolele </w:t>
      </w:r>
      <w:r w:rsidR="0077025A">
        <w:rPr>
          <w:rFonts w:ascii="Times New Roman" w:hAnsi="Times New Roman" w:cs="Times New Roman"/>
          <w:color w:val="000000"/>
          <w:sz w:val="23"/>
          <w:szCs w:val="23"/>
        </w:rPr>
        <w:t>punktis 15.1 viisil</w:t>
      </w:r>
      <w:r w:rsidR="0077025A" w:rsidRPr="0077025A">
        <w:rPr>
          <w:rFonts w:ascii="Times New Roman" w:hAnsi="Times New Roman" w:cs="Times New Roman"/>
          <w:color w:val="000000"/>
          <w:sz w:val="23"/>
          <w:szCs w:val="23"/>
        </w:rPr>
        <w:t xml:space="preserve"> </w:t>
      </w:r>
      <w:r w:rsidR="00A34F64" w:rsidRPr="0077025A">
        <w:rPr>
          <w:rFonts w:ascii="Times New Roman" w:hAnsi="Times New Roman" w:cs="Times New Roman"/>
          <w:color w:val="000000"/>
          <w:sz w:val="23"/>
          <w:szCs w:val="23"/>
        </w:rPr>
        <w:t>teatatud</w:t>
      </w:r>
      <w:r w:rsidR="00177450" w:rsidRPr="00177450">
        <w:rPr>
          <w:rFonts w:ascii="Times New Roman" w:hAnsi="Times New Roman" w:cs="Times New Roman"/>
          <w:color w:val="000000"/>
          <w:sz w:val="23"/>
          <w:szCs w:val="23"/>
        </w:rPr>
        <w:t xml:space="preserve"> elektronpostiaadressil</w:t>
      </w:r>
      <w:r w:rsidR="00177450" w:rsidRPr="005135C1">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xml:space="preserve">või muu elektroonilise kanali kaudu saadetud lähetus on registreeritud tehnoloogiliselt; </w:t>
      </w:r>
    </w:p>
    <w:p w14:paraId="3302FC4B" w14:textId="77777777" w:rsidR="005135C1" w:rsidRPr="005135C1" w:rsidRDefault="00AF19BA" w:rsidP="00042566">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5</w:t>
      </w:r>
      <w:r w:rsidR="005135C1" w:rsidRPr="005135C1">
        <w:rPr>
          <w:rFonts w:ascii="Times New Roman" w:hAnsi="Times New Roman" w:cs="Times New Roman"/>
          <w:color w:val="000000"/>
          <w:sz w:val="23"/>
          <w:szCs w:val="23"/>
        </w:rPr>
        <w:t>.2.</w:t>
      </w:r>
      <w:r>
        <w:rPr>
          <w:rFonts w:ascii="Times New Roman" w:hAnsi="Times New Roman" w:cs="Times New Roman"/>
          <w:color w:val="000000"/>
          <w:sz w:val="23"/>
          <w:szCs w:val="23"/>
        </w:rPr>
        <w:t>2</w:t>
      </w:r>
      <w:r w:rsidR="00042566">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telefonikõne on salvestatud. </w:t>
      </w:r>
    </w:p>
    <w:p w14:paraId="1495A45D" w14:textId="77777777" w:rsidR="005135C1" w:rsidRPr="005135C1" w:rsidRDefault="005135C1" w:rsidP="00042566">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Kõik tahteavaldused loetakse kehtivalt ja poolte jaoks siduvalt antuks üksnes siis, kui need on tehtud poole poolt otseselt selleks volitatud isikute poolt. </w:t>
      </w:r>
    </w:p>
    <w:p w14:paraId="4BCF3277" w14:textId="77777777" w:rsidR="005135C1" w:rsidRPr="005135C1" w:rsidRDefault="005135C1" w:rsidP="00042566">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Lepingule allakirjutamisega annab klient võrguettevõtjale nõusoleku võrguettevõtja telefoninumbrile saabunud kliendi kõnede salvestamiseks ning kasutada vajaduse korral vastavaid salvestisi antud korralduste või muude kliendi poole tehtud toimingute tõendamiseks. </w:t>
      </w:r>
    </w:p>
    <w:p w14:paraId="66CFDF49" w14:textId="77777777" w:rsidR="005135C1" w:rsidRPr="005135C1" w:rsidRDefault="005135C1" w:rsidP="005135C1">
      <w:pPr>
        <w:autoSpaceDE w:val="0"/>
        <w:autoSpaceDN w:val="0"/>
        <w:adjustRightInd w:val="0"/>
        <w:spacing w:after="0" w:line="240" w:lineRule="auto"/>
        <w:rPr>
          <w:rFonts w:ascii="Times New Roman" w:hAnsi="Times New Roman" w:cs="Times New Roman"/>
          <w:color w:val="000000"/>
          <w:sz w:val="23"/>
          <w:szCs w:val="23"/>
        </w:rPr>
      </w:pPr>
    </w:p>
    <w:p w14:paraId="4FB5EE7A" w14:textId="77777777" w:rsidR="005135C1" w:rsidRPr="00173294" w:rsidRDefault="005135C1" w:rsidP="00173294">
      <w:pPr>
        <w:pStyle w:val="Heading1"/>
      </w:pPr>
      <w:bookmarkStart w:id="93" w:name="_Toc377548599"/>
      <w:r w:rsidRPr="00173294">
        <w:t>Erimeelsuste lahendamine</w:t>
      </w:r>
      <w:bookmarkEnd w:id="93"/>
      <w:r w:rsidRPr="00173294">
        <w:t xml:space="preserve"> </w:t>
      </w:r>
    </w:p>
    <w:p w14:paraId="118A9AEF" w14:textId="77777777" w:rsidR="00DA53EA" w:rsidRDefault="00DA53EA" w:rsidP="005135C1">
      <w:pPr>
        <w:autoSpaceDE w:val="0"/>
        <w:autoSpaceDN w:val="0"/>
        <w:adjustRightInd w:val="0"/>
        <w:spacing w:after="0" w:line="240" w:lineRule="auto"/>
        <w:rPr>
          <w:rFonts w:ascii="Times New Roman" w:hAnsi="Times New Roman" w:cs="Times New Roman"/>
          <w:color w:val="000000"/>
          <w:sz w:val="23"/>
          <w:szCs w:val="23"/>
        </w:rPr>
      </w:pPr>
    </w:p>
    <w:p w14:paraId="0D6689C9" w14:textId="77777777" w:rsidR="005135C1" w:rsidRPr="005135C1" w:rsidRDefault="005135C1" w:rsidP="004D4E8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Lepingu täitmisest, muutmisest või lõpetamisest tulenevaid eriarvamusi ja vaidlusi lahendavad pooled eelkõige läbirääkimiste teel. </w:t>
      </w:r>
    </w:p>
    <w:p w14:paraId="31C09805" w14:textId="77777777" w:rsidR="005135C1" w:rsidRDefault="005135C1" w:rsidP="004D4E8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Kui lepingust tulenevaid vaidlusi ei õnnestu lahendada poolte läbirääkimistega, lahendatakse vaidlus lepingus sätestatud kohtus, sellise sätte puudumisel kostja asukohajärgses kohtus.</w:t>
      </w:r>
      <w:r w:rsidR="00160706">
        <w:rPr>
          <w:rFonts w:ascii="Times New Roman" w:hAnsi="Times New Roman" w:cs="Times New Roman"/>
          <w:color w:val="000000"/>
          <w:sz w:val="23"/>
          <w:szCs w:val="23"/>
        </w:rPr>
        <w:t xml:space="preserve"> </w:t>
      </w:r>
      <w:r w:rsidR="00084028">
        <w:rPr>
          <w:rFonts w:ascii="Times New Roman" w:hAnsi="Times New Roman" w:cs="Times New Roman"/>
          <w:color w:val="000000"/>
          <w:sz w:val="23"/>
          <w:szCs w:val="23"/>
        </w:rPr>
        <w:t xml:space="preserve">Õigusaktides </w:t>
      </w:r>
      <w:r w:rsidR="00160706">
        <w:rPr>
          <w:rFonts w:ascii="Times New Roman" w:hAnsi="Times New Roman" w:cs="Times New Roman"/>
          <w:color w:val="000000"/>
          <w:sz w:val="23"/>
          <w:szCs w:val="23"/>
        </w:rPr>
        <w:t>sätestatud juhtudel ja alustel on pooltel õigus pöörduda erimeelsuste lahendamiseks Konkurentsiameti poole.</w:t>
      </w:r>
    </w:p>
    <w:p w14:paraId="4494D3E7" w14:textId="77777777" w:rsidR="00C64E2C" w:rsidRDefault="00C64E2C">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1C9227D3" w14:textId="77777777" w:rsidR="00C64E2C" w:rsidRPr="00C64E2C" w:rsidRDefault="00C64E2C" w:rsidP="009D7850">
      <w:pPr>
        <w:pStyle w:val="Heading1"/>
        <w:numPr>
          <w:ilvl w:val="0"/>
          <w:numId w:val="0"/>
        </w:numPr>
        <w:ind w:left="928"/>
      </w:pPr>
      <w:bookmarkStart w:id="94" w:name="_Toc377548600"/>
      <w:r w:rsidRPr="00C64E2C">
        <w:lastRenderedPageBreak/>
        <w:t>Võrgulepingu tüüptingimuste lisa nr. 1</w:t>
      </w:r>
      <w:bookmarkEnd w:id="94"/>
    </w:p>
    <w:p w14:paraId="2E0E9A80" w14:textId="77777777" w:rsidR="00C64E2C" w:rsidRPr="00C64E2C" w:rsidRDefault="00C64E2C" w:rsidP="00C64E2C">
      <w:pPr>
        <w:spacing w:after="0" w:line="240" w:lineRule="auto"/>
        <w:rPr>
          <w:rFonts w:asciiTheme="majorBidi" w:eastAsia="Times New Roman" w:hAnsiTheme="majorBidi" w:cstheme="majorBidi"/>
          <w:sz w:val="24"/>
          <w:szCs w:val="24"/>
          <w:lang w:eastAsia="et-EE"/>
        </w:rPr>
      </w:pPr>
    </w:p>
    <w:p w14:paraId="0149F9F8" w14:textId="77777777" w:rsidR="00C64E2C" w:rsidRPr="00C64E2C" w:rsidRDefault="00C64E2C" w:rsidP="00C64E2C">
      <w:pPr>
        <w:spacing w:after="0" w:line="240" w:lineRule="auto"/>
        <w:rPr>
          <w:rFonts w:asciiTheme="majorBidi" w:eastAsia="Times New Roman" w:hAnsiTheme="majorBidi" w:cstheme="majorBidi"/>
          <w:sz w:val="24"/>
          <w:szCs w:val="24"/>
          <w:lang w:eastAsia="et-EE"/>
        </w:rPr>
      </w:pPr>
    </w:p>
    <w:p w14:paraId="0E074DED" w14:textId="77777777" w:rsidR="00FF1F74" w:rsidRPr="00C64E2C" w:rsidRDefault="00FF1F74" w:rsidP="00C64E2C">
      <w:pPr>
        <w:numPr>
          <w:ilvl w:val="0"/>
          <w:numId w:val="39"/>
        </w:numPr>
        <w:tabs>
          <w:tab w:val="left" w:pos="708"/>
        </w:tabs>
        <w:spacing w:after="0" w:line="240" w:lineRule="auto"/>
        <w:jc w:val="both"/>
        <w:rPr>
          <w:rFonts w:asciiTheme="majorBidi" w:eastAsia="Times New Roman" w:hAnsiTheme="majorBidi" w:cstheme="majorBidi"/>
          <w:sz w:val="24"/>
          <w:szCs w:val="24"/>
        </w:rPr>
      </w:pPr>
      <w:r w:rsidRPr="00C64E2C">
        <w:rPr>
          <w:rFonts w:asciiTheme="majorBidi" w:eastAsia="Times New Roman" w:hAnsiTheme="majorBidi" w:cstheme="majorBidi"/>
          <w:sz w:val="24"/>
          <w:szCs w:val="24"/>
          <w:lang w:eastAsia="et-EE"/>
        </w:rPr>
        <w:t>EVS-EN 50160 Elektrijaotusvõrkude pinge tunnussuurused</w:t>
      </w:r>
      <w:r>
        <w:rPr>
          <w:rFonts w:asciiTheme="majorBidi" w:eastAsia="Times New Roman" w:hAnsiTheme="majorBidi" w:cstheme="majorBidi"/>
          <w:sz w:val="24"/>
          <w:szCs w:val="24"/>
          <w:lang w:eastAsia="et-EE"/>
        </w:rPr>
        <w:t>;</w:t>
      </w:r>
    </w:p>
    <w:p w14:paraId="494544BB" w14:textId="77777777" w:rsidR="00C64E2C" w:rsidRPr="00C64E2C" w:rsidRDefault="00C64E2C" w:rsidP="00C64E2C">
      <w:pPr>
        <w:numPr>
          <w:ilvl w:val="0"/>
          <w:numId w:val="39"/>
        </w:numPr>
        <w:tabs>
          <w:tab w:val="left" w:pos="708"/>
        </w:tabs>
        <w:spacing w:after="0" w:line="240" w:lineRule="auto"/>
        <w:jc w:val="both"/>
        <w:rPr>
          <w:rFonts w:asciiTheme="majorBidi" w:eastAsia="Times New Roman" w:hAnsiTheme="majorBidi" w:cstheme="majorBidi"/>
          <w:sz w:val="24"/>
          <w:szCs w:val="24"/>
        </w:rPr>
      </w:pPr>
      <w:r w:rsidRPr="00C64E2C">
        <w:rPr>
          <w:rFonts w:asciiTheme="majorBidi" w:eastAsia="Times New Roman" w:hAnsiTheme="majorBidi" w:cstheme="majorBidi"/>
          <w:sz w:val="24"/>
          <w:szCs w:val="24"/>
          <w:lang w:val="en-GB"/>
        </w:rPr>
        <w:t xml:space="preserve">EN 50110 Operation of electrical installations; </w:t>
      </w:r>
    </w:p>
    <w:p w14:paraId="016A91CB" w14:textId="77777777" w:rsidR="00C64E2C" w:rsidRPr="00C64E2C" w:rsidRDefault="00C64E2C" w:rsidP="00C64E2C">
      <w:pPr>
        <w:numPr>
          <w:ilvl w:val="0"/>
          <w:numId w:val="39"/>
        </w:numPr>
        <w:tabs>
          <w:tab w:val="left" w:pos="708"/>
        </w:tabs>
        <w:spacing w:after="0" w:line="240" w:lineRule="auto"/>
        <w:jc w:val="both"/>
        <w:rPr>
          <w:rFonts w:asciiTheme="majorBidi" w:eastAsia="Times New Roman" w:hAnsiTheme="majorBidi" w:cstheme="majorBidi"/>
          <w:sz w:val="24"/>
          <w:szCs w:val="24"/>
        </w:rPr>
      </w:pPr>
      <w:r w:rsidRPr="00C64E2C">
        <w:rPr>
          <w:rFonts w:asciiTheme="majorBidi" w:eastAsia="Times New Roman" w:hAnsiTheme="majorBidi" w:cstheme="majorBidi"/>
          <w:sz w:val="24"/>
          <w:szCs w:val="24"/>
        </w:rPr>
        <w:t>IEC 61000 sarja standardid;</w:t>
      </w:r>
    </w:p>
    <w:p w14:paraId="7067B810" w14:textId="77777777" w:rsidR="00C64E2C" w:rsidRPr="00C64E2C" w:rsidRDefault="00C64E2C" w:rsidP="00C64E2C">
      <w:pPr>
        <w:numPr>
          <w:ilvl w:val="0"/>
          <w:numId w:val="39"/>
        </w:numPr>
        <w:tabs>
          <w:tab w:val="left" w:pos="708"/>
        </w:tabs>
        <w:spacing w:after="0" w:line="240" w:lineRule="auto"/>
        <w:jc w:val="both"/>
        <w:rPr>
          <w:rFonts w:asciiTheme="majorBidi" w:eastAsia="Times New Roman" w:hAnsiTheme="majorBidi" w:cstheme="majorBidi"/>
          <w:sz w:val="24"/>
          <w:szCs w:val="24"/>
        </w:rPr>
      </w:pPr>
      <w:r w:rsidRPr="00C64E2C">
        <w:rPr>
          <w:rFonts w:asciiTheme="majorBidi" w:eastAsia="Times New Roman" w:hAnsiTheme="majorBidi" w:cstheme="majorBidi"/>
          <w:sz w:val="24"/>
          <w:szCs w:val="24"/>
        </w:rPr>
        <w:t>EVS-EN 61936-1  Tugevvoolupaigaldised nimivahelduvpingega üle 1 kV - Osa 1: Üldnõuded;</w:t>
      </w:r>
    </w:p>
    <w:p w14:paraId="560D3B2B" w14:textId="77777777" w:rsidR="00C64E2C" w:rsidRPr="00C64E2C" w:rsidRDefault="00C64E2C" w:rsidP="00C64E2C">
      <w:pPr>
        <w:numPr>
          <w:ilvl w:val="0"/>
          <w:numId w:val="39"/>
        </w:numPr>
        <w:tabs>
          <w:tab w:val="left" w:pos="708"/>
        </w:tabs>
        <w:spacing w:after="0" w:line="240" w:lineRule="auto"/>
        <w:jc w:val="both"/>
        <w:rPr>
          <w:rFonts w:asciiTheme="majorBidi" w:eastAsia="Times New Roman" w:hAnsiTheme="majorBidi" w:cstheme="majorBidi"/>
          <w:sz w:val="24"/>
          <w:szCs w:val="24"/>
        </w:rPr>
      </w:pPr>
      <w:r w:rsidRPr="00C64E2C">
        <w:rPr>
          <w:rFonts w:asciiTheme="majorBidi" w:eastAsia="Times New Roman" w:hAnsiTheme="majorBidi" w:cstheme="majorBidi"/>
          <w:sz w:val="24"/>
          <w:szCs w:val="24"/>
        </w:rPr>
        <w:t>EVS-EN 50522 Üle 1 kV nimivahelduvpingega tugevvoolupaigaldiste maandamine;</w:t>
      </w:r>
    </w:p>
    <w:p w14:paraId="54A3C1A7" w14:textId="77777777" w:rsidR="00C64E2C" w:rsidRPr="00C64E2C" w:rsidRDefault="00C64E2C" w:rsidP="00C64E2C">
      <w:pPr>
        <w:numPr>
          <w:ilvl w:val="0"/>
          <w:numId w:val="39"/>
        </w:numPr>
        <w:spacing w:after="0" w:line="240" w:lineRule="auto"/>
        <w:contextualSpacing/>
        <w:rPr>
          <w:rFonts w:asciiTheme="majorBidi" w:eastAsia="Times New Roman" w:hAnsiTheme="majorBidi" w:cstheme="majorBidi"/>
          <w:sz w:val="24"/>
          <w:szCs w:val="24"/>
          <w:lang w:eastAsia="et-EE"/>
        </w:rPr>
      </w:pPr>
      <w:r w:rsidRPr="00C64E2C">
        <w:rPr>
          <w:rFonts w:asciiTheme="majorBidi" w:eastAsia="Times New Roman" w:hAnsiTheme="majorBidi" w:cstheme="majorBidi"/>
          <w:sz w:val="24"/>
          <w:szCs w:val="24"/>
          <w:lang w:eastAsia="et-EE"/>
        </w:rPr>
        <w:t>Ettevõttestandard EE 10421629 ST 8:2004 “Vahelduvvoolu elektrienergia mõõtmine. Tehnilised nõuded tehingutes kasutatavatele mõõtekompleksidele kõrgepingel”;</w:t>
      </w:r>
    </w:p>
    <w:p w14:paraId="29490620" w14:textId="77777777" w:rsidR="00E8270E" w:rsidRDefault="00E8270E" w:rsidP="00E8270E">
      <w:pPr>
        <w:numPr>
          <w:ilvl w:val="0"/>
          <w:numId w:val="39"/>
        </w:numPr>
        <w:spacing w:after="0" w:line="240" w:lineRule="auto"/>
        <w:contextualSpacing/>
        <w:rPr>
          <w:rFonts w:asciiTheme="majorBidi" w:eastAsia="Times New Roman" w:hAnsiTheme="majorBidi" w:cstheme="majorBidi"/>
          <w:sz w:val="24"/>
          <w:szCs w:val="24"/>
          <w:lang w:eastAsia="et-EE"/>
        </w:rPr>
      </w:pPr>
      <w:r w:rsidRPr="00E8270E">
        <w:rPr>
          <w:rFonts w:asciiTheme="majorBidi" w:eastAsia="Times New Roman" w:hAnsiTheme="majorBidi" w:cstheme="majorBidi"/>
          <w:sz w:val="24"/>
          <w:szCs w:val="24"/>
          <w:lang w:eastAsia="et-EE"/>
        </w:rPr>
        <w:t>EVS-EN 61869-1</w:t>
      </w:r>
      <w:r>
        <w:rPr>
          <w:rFonts w:asciiTheme="majorBidi" w:eastAsia="Times New Roman" w:hAnsiTheme="majorBidi" w:cstheme="majorBidi"/>
          <w:sz w:val="24"/>
          <w:szCs w:val="24"/>
          <w:lang w:eastAsia="et-EE"/>
        </w:rPr>
        <w:t xml:space="preserve"> </w:t>
      </w:r>
      <w:r w:rsidRPr="00E8270E">
        <w:rPr>
          <w:rFonts w:asciiTheme="majorBidi" w:eastAsia="Times New Roman" w:hAnsiTheme="majorBidi" w:cstheme="majorBidi"/>
          <w:sz w:val="24"/>
          <w:szCs w:val="24"/>
          <w:lang w:eastAsia="et-EE"/>
        </w:rPr>
        <w:t>Mõõtetrafod</w:t>
      </w:r>
      <w:r>
        <w:rPr>
          <w:rFonts w:asciiTheme="majorBidi" w:eastAsia="Times New Roman" w:hAnsiTheme="majorBidi" w:cstheme="majorBidi"/>
          <w:sz w:val="24"/>
          <w:szCs w:val="24"/>
          <w:lang w:eastAsia="et-EE"/>
        </w:rPr>
        <w:t xml:space="preserve">   </w:t>
      </w:r>
      <w:r w:rsidRPr="00E8270E">
        <w:rPr>
          <w:rFonts w:asciiTheme="majorBidi" w:eastAsia="Times New Roman" w:hAnsiTheme="majorBidi" w:cstheme="majorBidi"/>
          <w:sz w:val="24"/>
          <w:szCs w:val="24"/>
          <w:lang w:eastAsia="et-EE"/>
        </w:rPr>
        <w:t xml:space="preserve"> Osa 1: Üldnõuded</w:t>
      </w:r>
    </w:p>
    <w:p w14:paraId="717CC706" w14:textId="77777777" w:rsidR="00F01FBB" w:rsidRDefault="00F01FBB" w:rsidP="00E8270E">
      <w:pPr>
        <w:numPr>
          <w:ilvl w:val="0"/>
          <w:numId w:val="39"/>
        </w:numPr>
        <w:spacing w:after="0" w:line="240" w:lineRule="auto"/>
        <w:contextualSpacing/>
        <w:rPr>
          <w:rFonts w:asciiTheme="majorBidi" w:eastAsia="Times New Roman" w:hAnsiTheme="majorBidi" w:cstheme="majorBidi"/>
          <w:sz w:val="24"/>
          <w:szCs w:val="24"/>
          <w:lang w:eastAsia="et-EE"/>
        </w:rPr>
      </w:pPr>
      <w:r w:rsidRPr="00F01FBB">
        <w:rPr>
          <w:rFonts w:asciiTheme="majorBidi" w:eastAsia="Times New Roman" w:hAnsiTheme="majorBidi" w:cstheme="majorBidi"/>
          <w:sz w:val="24"/>
          <w:szCs w:val="24"/>
          <w:lang w:eastAsia="et-EE"/>
        </w:rPr>
        <w:t>EVS-EN 61869-2</w:t>
      </w:r>
      <w:r w:rsidR="00E8270E">
        <w:rPr>
          <w:rFonts w:asciiTheme="majorBidi" w:eastAsia="Times New Roman" w:hAnsiTheme="majorBidi" w:cstheme="majorBidi"/>
          <w:sz w:val="24"/>
          <w:szCs w:val="24"/>
          <w:lang w:eastAsia="et-EE"/>
        </w:rPr>
        <w:t xml:space="preserve"> </w:t>
      </w:r>
      <w:r w:rsidR="00E8270E" w:rsidRPr="00E8270E">
        <w:rPr>
          <w:rFonts w:asciiTheme="majorBidi" w:eastAsia="Times New Roman" w:hAnsiTheme="majorBidi" w:cstheme="majorBidi"/>
          <w:sz w:val="24"/>
          <w:szCs w:val="24"/>
          <w:lang w:eastAsia="et-EE"/>
        </w:rPr>
        <w:t>Mõõtetrafod</w:t>
      </w:r>
      <w:r w:rsidR="00E8270E">
        <w:rPr>
          <w:rFonts w:asciiTheme="majorBidi" w:eastAsia="Times New Roman" w:hAnsiTheme="majorBidi" w:cstheme="majorBidi"/>
          <w:sz w:val="24"/>
          <w:szCs w:val="24"/>
          <w:lang w:eastAsia="et-EE"/>
        </w:rPr>
        <w:t xml:space="preserve">    </w:t>
      </w:r>
      <w:r w:rsidR="00E8270E" w:rsidRPr="00E8270E">
        <w:rPr>
          <w:rFonts w:asciiTheme="majorBidi" w:eastAsia="Times New Roman" w:hAnsiTheme="majorBidi" w:cstheme="majorBidi"/>
          <w:sz w:val="24"/>
          <w:szCs w:val="24"/>
          <w:lang w:eastAsia="et-EE"/>
        </w:rPr>
        <w:t>Osa 2: Lisanõuded voolutrafodele</w:t>
      </w:r>
      <w:r w:rsidR="00E8270E">
        <w:rPr>
          <w:rFonts w:asciiTheme="majorBidi" w:eastAsia="Times New Roman" w:hAnsiTheme="majorBidi" w:cstheme="majorBidi"/>
          <w:sz w:val="24"/>
          <w:szCs w:val="24"/>
          <w:lang w:eastAsia="et-EE"/>
        </w:rPr>
        <w:t>;</w:t>
      </w:r>
    </w:p>
    <w:p w14:paraId="5AEC235E" w14:textId="77777777" w:rsidR="00C64E2C" w:rsidRPr="00541B6D" w:rsidRDefault="00E8270E" w:rsidP="00541B6D">
      <w:pPr>
        <w:numPr>
          <w:ilvl w:val="0"/>
          <w:numId w:val="39"/>
        </w:numPr>
        <w:spacing w:after="0" w:line="240" w:lineRule="auto"/>
        <w:contextualSpacing/>
        <w:rPr>
          <w:rFonts w:asciiTheme="majorBidi" w:eastAsia="Times New Roman" w:hAnsiTheme="majorBidi" w:cstheme="majorBidi"/>
          <w:sz w:val="24"/>
          <w:szCs w:val="24"/>
          <w:lang w:eastAsia="et-EE"/>
        </w:rPr>
      </w:pPr>
      <w:r w:rsidRPr="00E8270E">
        <w:rPr>
          <w:rFonts w:asciiTheme="majorBidi" w:eastAsia="Times New Roman" w:hAnsiTheme="majorBidi" w:cstheme="majorBidi"/>
          <w:sz w:val="24"/>
          <w:szCs w:val="24"/>
          <w:lang w:eastAsia="et-EE"/>
        </w:rPr>
        <w:t>EVS-EN 61869-3</w:t>
      </w:r>
      <w:r>
        <w:rPr>
          <w:rFonts w:asciiTheme="majorBidi" w:eastAsia="Times New Roman" w:hAnsiTheme="majorBidi" w:cstheme="majorBidi"/>
          <w:sz w:val="24"/>
          <w:szCs w:val="24"/>
          <w:lang w:eastAsia="et-EE"/>
        </w:rPr>
        <w:t xml:space="preserve"> Mõõtetrafod   </w:t>
      </w:r>
      <w:r w:rsidRPr="00E8270E">
        <w:rPr>
          <w:rFonts w:asciiTheme="majorBidi" w:eastAsia="Times New Roman" w:hAnsiTheme="majorBidi" w:cstheme="majorBidi"/>
          <w:sz w:val="24"/>
          <w:szCs w:val="24"/>
          <w:lang w:eastAsia="et-EE"/>
        </w:rPr>
        <w:t xml:space="preserve"> Osa 3: Lisanõuded induktiivpingetrafodele</w:t>
      </w:r>
      <w:r>
        <w:rPr>
          <w:rFonts w:asciiTheme="majorBidi" w:eastAsia="Times New Roman" w:hAnsiTheme="majorBidi" w:cstheme="majorBidi"/>
          <w:sz w:val="24"/>
          <w:szCs w:val="24"/>
          <w:lang w:eastAsia="et-EE"/>
        </w:rPr>
        <w:t>;</w:t>
      </w:r>
    </w:p>
    <w:p w14:paraId="3015C675" w14:textId="77777777" w:rsidR="00C64E2C" w:rsidRPr="00C64E2C" w:rsidRDefault="00C64E2C" w:rsidP="00C64E2C">
      <w:pPr>
        <w:numPr>
          <w:ilvl w:val="0"/>
          <w:numId w:val="39"/>
        </w:numPr>
        <w:spacing w:after="0" w:line="240" w:lineRule="auto"/>
        <w:contextualSpacing/>
        <w:rPr>
          <w:rFonts w:asciiTheme="majorBidi" w:eastAsia="Times New Roman" w:hAnsiTheme="majorBidi" w:cstheme="majorBidi"/>
          <w:sz w:val="24"/>
          <w:szCs w:val="24"/>
          <w:lang w:eastAsia="et-EE"/>
        </w:rPr>
      </w:pPr>
      <w:r w:rsidRPr="00C64E2C">
        <w:rPr>
          <w:rFonts w:asciiTheme="majorBidi" w:eastAsia="Times New Roman" w:hAnsiTheme="majorBidi" w:cstheme="majorBidi"/>
          <w:sz w:val="24"/>
          <w:szCs w:val="24"/>
          <w:lang w:eastAsia="et-EE"/>
        </w:rPr>
        <w:t>EVS-EN 60044-3 Mõõtetrafod – Osa 3: Ühitatud trafod;</w:t>
      </w:r>
    </w:p>
    <w:p w14:paraId="4E6B5344" w14:textId="77777777" w:rsidR="00C64E2C" w:rsidRPr="00C64E2C" w:rsidRDefault="00C64E2C" w:rsidP="00C64E2C">
      <w:pPr>
        <w:numPr>
          <w:ilvl w:val="0"/>
          <w:numId w:val="39"/>
        </w:numPr>
        <w:spacing w:after="0" w:line="240" w:lineRule="auto"/>
        <w:contextualSpacing/>
        <w:rPr>
          <w:rFonts w:asciiTheme="majorBidi" w:eastAsia="Times New Roman" w:hAnsiTheme="majorBidi" w:cstheme="majorBidi"/>
          <w:sz w:val="24"/>
          <w:szCs w:val="24"/>
          <w:lang w:eastAsia="et-EE"/>
        </w:rPr>
      </w:pPr>
      <w:r w:rsidRPr="00C64E2C">
        <w:rPr>
          <w:rFonts w:asciiTheme="majorBidi" w:eastAsia="Times New Roman" w:hAnsiTheme="majorBidi" w:cstheme="majorBidi"/>
          <w:sz w:val="24"/>
          <w:szCs w:val="24"/>
          <w:lang w:eastAsia="et-EE"/>
        </w:rPr>
        <w:t>EVS-EN 50482 Mõõtetrafod: Kolmefaasilised induktiivpingetrafod pingega Um kuni 52 kV;</w:t>
      </w:r>
    </w:p>
    <w:p w14:paraId="06662C9A" w14:textId="77777777" w:rsidR="00C64E2C" w:rsidRPr="00C64E2C" w:rsidRDefault="00C64E2C" w:rsidP="00C64E2C">
      <w:pPr>
        <w:numPr>
          <w:ilvl w:val="0"/>
          <w:numId w:val="39"/>
        </w:numPr>
        <w:spacing w:after="0" w:line="240" w:lineRule="auto"/>
        <w:contextualSpacing/>
        <w:rPr>
          <w:rFonts w:asciiTheme="majorBidi" w:eastAsia="Times New Roman" w:hAnsiTheme="majorBidi" w:cstheme="majorBidi"/>
          <w:sz w:val="24"/>
          <w:szCs w:val="24"/>
          <w:lang w:eastAsia="et-EE"/>
        </w:rPr>
      </w:pPr>
      <w:r w:rsidRPr="00C64E2C">
        <w:rPr>
          <w:rFonts w:asciiTheme="majorBidi" w:eastAsia="Times New Roman" w:hAnsiTheme="majorBidi" w:cstheme="majorBidi"/>
          <w:sz w:val="24"/>
          <w:szCs w:val="24"/>
          <w:lang w:eastAsia="et-EE"/>
        </w:rPr>
        <w:t>EVS-IEC 60038 IEC Standardpinged;</w:t>
      </w:r>
    </w:p>
    <w:p w14:paraId="18C9BBB5" w14:textId="77777777" w:rsidR="00C64E2C" w:rsidRPr="00C64E2C" w:rsidRDefault="00C64E2C" w:rsidP="00C64E2C">
      <w:pPr>
        <w:numPr>
          <w:ilvl w:val="0"/>
          <w:numId w:val="39"/>
        </w:numPr>
        <w:spacing w:after="0" w:line="240" w:lineRule="auto"/>
        <w:contextualSpacing/>
        <w:rPr>
          <w:rFonts w:asciiTheme="majorBidi" w:eastAsia="Times New Roman" w:hAnsiTheme="majorBidi" w:cstheme="majorBidi"/>
          <w:sz w:val="24"/>
          <w:szCs w:val="24"/>
          <w:lang w:val="en-US" w:eastAsia="et-EE"/>
        </w:rPr>
      </w:pPr>
      <w:r w:rsidRPr="00C64E2C">
        <w:rPr>
          <w:rFonts w:asciiTheme="majorBidi" w:eastAsia="Times New Roman" w:hAnsiTheme="majorBidi" w:cstheme="majorBidi"/>
          <w:sz w:val="24"/>
          <w:szCs w:val="24"/>
          <w:lang w:eastAsia="et-EE"/>
        </w:rPr>
        <w:t>IEC 60870-</w:t>
      </w:r>
      <w:r w:rsidRPr="00C64E2C">
        <w:rPr>
          <w:rFonts w:asciiTheme="majorBidi" w:eastAsia="Times New Roman" w:hAnsiTheme="majorBidi" w:cstheme="majorBidi"/>
          <w:sz w:val="24"/>
          <w:szCs w:val="24"/>
          <w:lang w:val="en-US" w:eastAsia="et-EE"/>
        </w:rPr>
        <w:t>5-104 Telecontrol equipment and systems, part 5-104;</w:t>
      </w:r>
    </w:p>
    <w:p w14:paraId="0E32C53B" w14:textId="77777777" w:rsidR="00C64E2C" w:rsidRPr="00C64E2C" w:rsidRDefault="00C64E2C" w:rsidP="006E7C2D">
      <w:pPr>
        <w:numPr>
          <w:ilvl w:val="0"/>
          <w:numId w:val="39"/>
        </w:numPr>
        <w:spacing w:after="0" w:line="240" w:lineRule="auto"/>
        <w:contextualSpacing/>
        <w:rPr>
          <w:rFonts w:asciiTheme="majorBidi" w:eastAsia="Times New Roman" w:hAnsiTheme="majorBidi" w:cstheme="majorBidi"/>
          <w:sz w:val="24"/>
          <w:szCs w:val="24"/>
          <w:lang w:val="en-US" w:eastAsia="et-EE"/>
        </w:rPr>
      </w:pPr>
      <w:r w:rsidRPr="006E7C2D">
        <w:rPr>
          <w:rFonts w:asciiTheme="majorBidi" w:eastAsia="Times New Roman" w:hAnsiTheme="majorBidi" w:cstheme="majorBidi"/>
          <w:sz w:val="24"/>
          <w:szCs w:val="24"/>
          <w:lang w:val="en-US" w:eastAsia="et-EE"/>
        </w:rPr>
        <w:t xml:space="preserve">IEC 60050-415 </w:t>
      </w:r>
      <w:r w:rsidRPr="00C64E2C">
        <w:rPr>
          <w:rFonts w:asciiTheme="majorBidi" w:eastAsia="Times New Roman" w:hAnsiTheme="majorBidi" w:cstheme="majorBidi"/>
          <w:sz w:val="24"/>
          <w:szCs w:val="24"/>
          <w:lang w:val="en-US" w:eastAsia="et-EE"/>
        </w:rPr>
        <w:t>International electrotehnical Voculaburary part 415: Wind turbine generator systems;</w:t>
      </w:r>
    </w:p>
    <w:p w14:paraId="4CC51DEF" w14:textId="77777777" w:rsidR="00C64E2C" w:rsidRPr="006E7C2D" w:rsidRDefault="00C64E2C" w:rsidP="006E7C2D">
      <w:pPr>
        <w:numPr>
          <w:ilvl w:val="0"/>
          <w:numId w:val="39"/>
        </w:numPr>
        <w:spacing w:after="0" w:line="240" w:lineRule="auto"/>
        <w:contextualSpacing/>
        <w:rPr>
          <w:rFonts w:asciiTheme="majorBidi" w:eastAsia="Times New Roman" w:hAnsiTheme="majorBidi" w:cstheme="majorBidi"/>
          <w:sz w:val="24"/>
          <w:szCs w:val="24"/>
          <w:lang w:val="en-US" w:eastAsia="et-EE"/>
        </w:rPr>
      </w:pPr>
      <w:r w:rsidRPr="006E7C2D">
        <w:rPr>
          <w:rFonts w:asciiTheme="majorBidi" w:eastAsia="Times New Roman" w:hAnsiTheme="majorBidi" w:cstheme="majorBidi"/>
          <w:sz w:val="24"/>
          <w:szCs w:val="24"/>
          <w:lang w:val="en-US" w:eastAsia="et-EE"/>
        </w:rPr>
        <w:t>IEC 60071-1 Insulation co-ordination – Part 1: Definitions, Principes and rules;</w:t>
      </w:r>
    </w:p>
    <w:p w14:paraId="411A27D3" w14:textId="77777777" w:rsidR="00C64E2C" w:rsidRPr="00C64E2C" w:rsidRDefault="00C64E2C" w:rsidP="00C64E2C">
      <w:pPr>
        <w:numPr>
          <w:ilvl w:val="0"/>
          <w:numId w:val="39"/>
        </w:numPr>
        <w:spacing w:after="0" w:line="240" w:lineRule="auto"/>
        <w:contextualSpacing/>
        <w:rPr>
          <w:rFonts w:asciiTheme="majorBidi" w:eastAsia="Times New Roman" w:hAnsiTheme="majorBidi" w:cstheme="majorBidi"/>
          <w:sz w:val="24"/>
          <w:szCs w:val="24"/>
          <w:lang w:val="en-US" w:eastAsia="et-EE"/>
        </w:rPr>
      </w:pPr>
      <w:r w:rsidRPr="00C64E2C">
        <w:rPr>
          <w:rFonts w:asciiTheme="majorBidi" w:eastAsia="Times New Roman" w:hAnsiTheme="majorBidi" w:cstheme="majorBidi"/>
          <w:sz w:val="24"/>
          <w:szCs w:val="24"/>
          <w:lang w:val="en-US" w:eastAsia="et-EE"/>
        </w:rPr>
        <w:t>IEC 60664-1: Insulation coordination for equipment within low-voltage systems - Part 1: Principles, requirements and tests.</w:t>
      </w:r>
    </w:p>
    <w:p w14:paraId="2376A6DD" w14:textId="77777777" w:rsidR="00C64E2C" w:rsidRPr="00C64E2C" w:rsidRDefault="00C64E2C" w:rsidP="00C64E2C">
      <w:pPr>
        <w:spacing w:after="0" w:line="240" w:lineRule="auto"/>
        <w:rPr>
          <w:rFonts w:asciiTheme="majorBidi" w:eastAsia="Times New Roman" w:hAnsiTheme="majorBidi" w:cstheme="majorBidi"/>
          <w:sz w:val="24"/>
          <w:szCs w:val="24"/>
          <w:lang w:eastAsia="et-EE"/>
        </w:rPr>
      </w:pPr>
    </w:p>
    <w:p w14:paraId="19EC44A1" w14:textId="77777777" w:rsidR="00C64E2C" w:rsidRPr="00C64E2C" w:rsidRDefault="00C64E2C" w:rsidP="00C64E2C">
      <w:pPr>
        <w:spacing w:after="0" w:line="240" w:lineRule="auto"/>
        <w:rPr>
          <w:rFonts w:asciiTheme="majorBidi" w:eastAsia="Times New Roman" w:hAnsiTheme="majorBidi" w:cstheme="majorBidi"/>
          <w:sz w:val="24"/>
          <w:szCs w:val="24"/>
          <w:lang w:eastAsia="et-EE"/>
        </w:rPr>
      </w:pPr>
    </w:p>
    <w:p w14:paraId="18118DE3" w14:textId="77777777" w:rsidR="00C64E2C" w:rsidRPr="00C64E2C" w:rsidRDefault="00C64E2C" w:rsidP="006450D6">
      <w:pPr>
        <w:spacing w:after="0" w:line="240" w:lineRule="auto"/>
        <w:ind w:left="720"/>
        <w:contextualSpacing/>
        <w:rPr>
          <w:rFonts w:asciiTheme="majorBidi" w:eastAsia="Times New Roman" w:hAnsiTheme="majorBidi" w:cstheme="majorBidi"/>
          <w:sz w:val="24"/>
          <w:szCs w:val="24"/>
          <w:lang w:eastAsia="et-EE"/>
        </w:rPr>
      </w:pPr>
    </w:p>
    <w:p w14:paraId="747CF62F" w14:textId="77777777" w:rsidR="00C64E2C" w:rsidRPr="00C64E2C" w:rsidRDefault="00C64E2C" w:rsidP="006450D6">
      <w:pPr>
        <w:spacing w:after="0" w:line="240" w:lineRule="auto"/>
        <w:ind w:left="720"/>
        <w:contextualSpacing/>
        <w:rPr>
          <w:rFonts w:asciiTheme="majorBidi" w:eastAsia="Times New Roman" w:hAnsiTheme="majorBidi" w:cstheme="majorBidi"/>
          <w:sz w:val="24"/>
          <w:szCs w:val="24"/>
          <w:lang w:eastAsia="et-EE"/>
        </w:rPr>
      </w:pPr>
    </w:p>
    <w:p w14:paraId="78FD562B" w14:textId="77777777" w:rsidR="00C64E2C" w:rsidRPr="00C64E2C" w:rsidRDefault="00C64E2C" w:rsidP="00C64E2C">
      <w:pPr>
        <w:spacing w:after="0" w:line="240" w:lineRule="auto"/>
        <w:rPr>
          <w:rFonts w:asciiTheme="majorBidi" w:eastAsia="Times New Roman" w:hAnsiTheme="majorBidi" w:cstheme="majorBidi"/>
          <w:sz w:val="24"/>
          <w:szCs w:val="24"/>
          <w:lang w:eastAsia="et-EE"/>
        </w:rPr>
      </w:pPr>
    </w:p>
    <w:p w14:paraId="29DF9B72" w14:textId="77777777" w:rsidR="00C64E2C" w:rsidRPr="00C64E2C" w:rsidRDefault="00C64E2C" w:rsidP="00C64E2C">
      <w:pPr>
        <w:spacing w:after="0" w:line="240" w:lineRule="auto"/>
        <w:rPr>
          <w:rFonts w:asciiTheme="majorBidi" w:eastAsia="Times New Roman" w:hAnsiTheme="majorBidi" w:cstheme="majorBidi"/>
          <w:sz w:val="24"/>
          <w:szCs w:val="24"/>
          <w:lang w:eastAsia="et-EE"/>
        </w:rPr>
      </w:pPr>
      <w:r w:rsidRPr="00C64E2C">
        <w:rPr>
          <w:rFonts w:asciiTheme="majorBidi" w:eastAsia="Times New Roman" w:hAnsiTheme="majorBidi" w:cstheme="majorBidi"/>
          <w:sz w:val="24"/>
          <w:szCs w:val="24"/>
          <w:lang w:eastAsia="et-EE"/>
        </w:rPr>
        <w:t xml:space="preserve">Ülaltoodud standardites reguleerimata küsimustes lähtutakse esmajoones Eesti Vabariigi EVS standarditest, viimaste puudumisel CENELEC-i standarditest, viimaste puudumisel ISO ja IEC standarditest ning viimaste puudumisel ANSI standarditest. </w:t>
      </w:r>
    </w:p>
    <w:p w14:paraId="025B2694" w14:textId="77777777" w:rsidR="00C64E2C" w:rsidRDefault="00C64E2C" w:rsidP="00AF672D">
      <w:pPr>
        <w:jc w:val="both"/>
      </w:pPr>
    </w:p>
    <w:sectPr w:rsidR="00C64E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D6299" w14:textId="77777777" w:rsidR="006704C5" w:rsidRDefault="006704C5" w:rsidP="00DA67F0">
      <w:pPr>
        <w:spacing w:after="0" w:line="240" w:lineRule="auto"/>
      </w:pPr>
      <w:r>
        <w:separator/>
      </w:r>
    </w:p>
  </w:endnote>
  <w:endnote w:type="continuationSeparator" w:id="0">
    <w:p w14:paraId="45576210" w14:textId="77777777" w:rsidR="006704C5" w:rsidRDefault="006704C5" w:rsidP="00DA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C1A5" w14:textId="77777777" w:rsidR="00C36D3D" w:rsidRDefault="00C36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342587"/>
      <w:docPartObj>
        <w:docPartGallery w:val="Page Numbers (Bottom of Page)"/>
        <w:docPartUnique/>
      </w:docPartObj>
    </w:sdtPr>
    <w:sdtEndPr>
      <w:rPr>
        <w:noProof/>
      </w:rPr>
    </w:sdtEndPr>
    <w:sdtContent>
      <w:p w14:paraId="02BAF52F" w14:textId="114AE96D" w:rsidR="008C3B1D" w:rsidRDefault="008C3B1D">
        <w:pPr>
          <w:pStyle w:val="Footer"/>
          <w:jc w:val="right"/>
        </w:pPr>
        <w:r w:rsidRPr="003334AF">
          <w:rPr>
            <w:rFonts w:asciiTheme="majorBidi" w:hAnsiTheme="majorBidi" w:cstheme="majorBidi"/>
            <w:sz w:val="23"/>
            <w:szCs w:val="23"/>
          </w:rPr>
          <w:fldChar w:fldCharType="begin"/>
        </w:r>
        <w:r w:rsidRPr="003334AF">
          <w:rPr>
            <w:rFonts w:asciiTheme="majorBidi" w:hAnsiTheme="majorBidi" w:cstheme="majorBidi"/>
            <w:sz w:val="23"/>
            <w:szCs w:val="23"/>
          </w:rPr>
          <w:instrText xml:space="preserve"> PAGE   \* MERGEFORMAT </w:instrText>
        </w:r>
        <w:r w:rsidRPr="003334AF">
          <w:rPr>
            <w:rFonts w:asciiTheme="majorBidi" w:hAnsiTheme="majorBidi" w:cstheme="majorBidi"/>
            <w:sz w:val="23"/>
            <w:szCs w:val="23"/>
          </w:rPr>
          <w:fldChar w:fldCharType="separate"/>
        </w:r>
        <w:r w:rsidR="008F1E48">
          <w:rPr>
            <w:rFonts w:asciiTheme="majorBidi" w:hAnsiTheme="majorBidi" w:cstheme="majorBidi"/>
            <w:noProof/>
            <w:sz w:val="23"/>
            <w:szCs w:val="23"/>
          </w:rPr>
          <w:t>1</w:t>
        </w:r>
        <w:r w:rsidRPr="003334AF">
          <w:rPr>
            <w:rFonts w:asciiTheme="majorBidi" w:hAnsiTheme="majorBidi" w:cstheme="majorBidi"/>
            <w:noProof/>
            <w:sz w:val="23"/>
            <w:szCs w:val="23"/>
          </w:rPr>
          <w:fldChar w:fldCharType="end"/>
        </w:r>
      </w:p>
    </w:sdtContent>
  </w:sdt>
  <w:p w14:paraId="595CB50F" w14:textId="77777777" w:rsidR="008C3B1D" w:rsidRDefault="008C3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CA50" w14:textId="77777777" w:rsidR="00C36D3D" w:rsidRDefault="00C36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D5DCA" w14:textId="77777777" w:rsidR="006704C5" w:rsidRDefault="006704C5" w:rsidP="00DA67F0">
      <w:pPr>
        <w:spacing w:after="0" w:line="240" w:lineRule="auto"/>
      </w:pPr>
      <w:r>
        <w:separator/>
      </w:r>
    </w:p>
  </w:footnote>
  <w:footnote w:type="continuationSeparator" w:id="0">
    <w:p w14:paraId="2BC400A1" w14:textId="77777777" w:rsidR="006704C5" w:rsidRDefault="006704C5" w:rsidP="00DA6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1A09" w14:textId="77777777" w:rsidR="00C36D3D" w:rsidRDefault="00C36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D5B2" w14:textId="77777777" w:rsidR="00C36D3D" w:rsidRDefault="00C36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7FDB0" w14:textId="77777777" w:rsidR="00C36D3D" w:rsidRDefault="00C3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51B2BC"/>
    <w:multiLevelType w:val="hybridMultilevel"/>
    <w:tmpl w:val="E7F659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72A67"/>
    <w:multiLevelType w:val="multilevel"/>
    <w:tmpl w:val="7E8EA5FA"/>
    <w:lvl w:ilvl="0">
      <w:start w:val="1"/>
      <w:numFmt w:val="decimal"/>
      <w:lvlText w:val="%1"/>
      <w:lvlJc w:val="left"/>
      <w:pPr>
        <w:tabs>
          <w:tab w:val="num" w:pos="570"/>
        </w:tabs>
        <w:ind w:left="570" w:hanging="570"/>
      </w:pPr>
      <w:rPr>
        <w:rFonts w:hint="default"/>
      </w:rPr>
    </w:lvl>
    <w:lvl w:ilvl="1">
      <w:start w:val="1"/>
      <w:numFmt w:val="decimal"/>
      <w:lvlText w:val="%2."/>
      <w:lvlJc w:val="left"/>
      <w:pPr>
        <w:tabs>
          <w:tab w:val="num" w:pos="570"/>
        </w:tabs>
        <w:ind w:left="570" w:hanging="570"/>
      </w:pPr>
      <w:rPr>
        <w:rFonts w:ascii="Times New Roman" w:eastAsia="Calibri"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50CE1F"/>
    <w:multiLevelType w:val="hybridMultilevel"/>
    <w:tmpl w:val="3AB213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851CFC"/>
    <w:multiLevelType w:val="hybridMultilevel"/>
    <w:tmpl w:val="9B0457D0"/>
    <w:lvl w:ilvl="0" w:tplc="0425000F">
      <w:start w:val="1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39369A5"/>
    <w:multiLevelType w:val="hybridMultilevel"/>
    <w:tmpl w:val="4FBE9F5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ADD244C"/>
    <w:multiLevelType w:val="hybridMultilevel"/>
    <w:tmpl w:val="CEBCA78C"/>
    <w:lvl w:ilvl="0" w:tplc="0425000F">
      <w:start w:val="1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E2466DE"/>
    <w:multiLevelType w:val="multilevel"/>
    <w:tmpl w:val="2D02F190"/>
    <w:lvl w:ilvl="0">
      <w:start w:val="1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272EF0"/>
    <w:multiLevelType w:val="hybridMultilevel"/>
    <w:tmpl w:val="D7BA06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885E24"/>
    <w:multiLevelType w:val="hybridMultilevel"/>
    <w:tmpl w:val="9844140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9C9785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2D4D16"/>
    <w:multiLevelType w:val="hybridMultilevel"/>
    <w:tmpl w:val="EB5A6146"/>
    <w:lvl w:ilvl="0" w:tplc="0425000F">
      <w:start w:val="1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EFD0D87"/>
    <w:multiLevelType w:val="hybridMultilevel"/>
    <w:tmpl w:val="E8F0E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5F41DEB"/>
    <w:multiLevelType w:val="multilevel"/>
    <w:tmpl w:val="F8847D00"/>
    <w:lvl w:ilvl="0">
      <w:start w:val="1"/>
      <w:numFmt w:val="decimal"/>
      <w:pStyle w:val="Heading1"/>
      <w:lvlText w:val="%1."/>
      <w:lvlJc w:val="left"/>
      <w:pPr>
        <w:ind w:left="928"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3" w15:restartNumberingAfterBreak="0">
    <w:nsid w:val="673A6E62"/>
    <w:multiLevelType w:val="multilevel"/>
    <w:tmpl w:val="FAA40D08"/>
    <w:lvl w:ilvl="0">
      <w:start w:val="1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9B6251"/>
    <w:multiLevelType w:val="multilevel"/>
    <w:tmpl w:val="491C167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7"/>
  </w:num>
  <w:num w:numId="3">
    <w:abstractNumId w:val="2"/>
  </w:num>
  <w:num w:numId="4">
    <w:abstractNumId w:val="10"/>
  </w:num>
  <w:num w:numId="5">
    <w:abstractNumId w:val="5"/>
  </w:num>
  <w:num w:numId="6">
    <w:abstractNumId w:val="3"/>
  </w:num>
  <w:num w:numId="7">
    <w:abstractNumId w:val="13"/>
  </w:num>
  <w:num w:numId="8">
    <w:abstractNumId w:val="6"/>
  </w:num>
  <w:num w:numId="9">
    <w:abstractNumId w:val="1"/>
  </w:num>
  <w:num w:numId="10">
    <w:abstractNumId w:val="14"/>
  </w:num>
  <w:num w:numId="11">
    <w:abstractNumId w:val="11"/>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9"/>
  </w:num>
  <w:num w:numId="29">
    <w:abstractNumId w:val="12"/>
  </w:num>
  <w:num w:numId="30">
    <w:abstractNumId w:val="12"/>
    <w:lvlOverride w:ilvl="0">
      <w:startOverride w:val="9"/>
    </w:lvlOverride>
    <w:lvlOverride w:ilvl="1">
      <w:startOverride w:val="2"/>
    </w:lvlOverride>
  </w:num>
  <w:num w:numId="31">
    <w:abstractNumId w:val="12"/>
    <w:lvlOverride w:ilvl="0">
      <w:startOverride w:val="9"/>
    </w:lvlOverride>
    <w:lvlOverride w:ilvl="1">
      <w:startOverride w:val="3"/>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312"/>
    </w:lvlOverride>
    <w:lvlOverride w:ilvl="1">
      <w:startOverride w:val="5"/>
    </w:lvlOverride>
    <w:lvlOverride w:ilvl="2">
      <w:startOverride w:val="54"/>
    </w:lvlOverride>
  </w:num>
  <w:num w:numId="34">
    <w:abstractNumId w:val="12"/>
    <w:lvlOverride w:ilvl="0">
      <w:startOverride w:val="12"/>
    </w:lvlOverride>
    <w:lvlOverride w:ilvl="1">
      <w:startOverride w:val="5"/>
    </w:lvlOverride>
    <w:lvlOverride w:ilvl="2">
      <w:startOverride w:val="6"/>
    </w:lvlOverride>
  </w:num>
  <w:num w:numId="35">
    <w:abstractNumId w:val="12"/>
    <w:lvlOverride w:ilvl="0">
      <w:startOverride w:val="12"/>
    </w:lvlOverride>
    <w:lvlOverride w:ilvl="1">
      <w:startOverride w:val="5"/>
    </w:lvlOverride>
    <w:lvlOverride w:ilvl="2">
      <w:startOverride w:val="5"/>
    </w:lvlOverride>
  </w:num>
  <w:num w:numId="36">
    <w:abstractNumId w:val="12"/>
    <w:lvlOverride w:ilvl="0">
      <w:startOverride w:val="12"/>
    </w:lvlOverride>
    <w:lvlOverride w:ilvl="1">
      <w:startOverride w:val="5"/>
    </w:lvlOverride>
    <w:lvlOverride w:ilvl="2">
      <w:startOverride w:val="3"/>
    </w:lvlOverride>
  </w:num>
  <w:num w:numId="37">
    <w:abstractNumId w:val="12"/>
    <w:lvlOverride w:ilvl="0">
      <w:startOverride w:val="1312"/>
    </w:lvlOverride>
    <w:lvlOverride w:ilvl="1">
      <w:startOverride w:val="5"/>
    </w:lvlOverride>
    <w:lvlOverride w:ilvl="2">
      <w:startOverride w:val="2"/>
    </w:lvlOverride>
  </w:num>
  <w:num w:numId="38">
    <w:abstractNumId w:val="12"/>
    <w:lvlOverride w:ilvl="0">
      <w:startOverride w:val="9"/>
    </w:lvlOverride>
    <w:lvlOverride w:ilvl="1">
      <w:startOverride w:val="9"/>
    </w:lvlOverride>
    <w:lvlOverride w:ilvl="2">
      <w:startOverride w:val="2"/>
    </w:lvlOverride>
  </w:num>
  <w:num w:numId="39">
    <w:abstractNumId w:val="8"/>
  </w:num>
  <w:num w:numId="40">
    <w:abstractNumId w:val="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C1"/>
    <w:rsid w:val="000000EB"/>
    <w:rsid w:val="00005228"/>
    <w:rsid w:val="000159D3"/>
    <w:rsid w:val="0001665C"/>
    <w:rsid w:val="00017A8F"/>
    <w:rsid w:val="00017E80"/>
    <w:rsid w:val="00026095"/>
    <w:rsid w:val="00027710"/>
    <w:rsid w:val="00027C14"/>
    <w:rsid w:val="000338F2"/>
    <w:rsid w:val="00033F49"/>
    <w:rsid w:val="00034561"/>
    <w:rsid w:val="0003709E"/>
    <w:rsid w:val="000405EF"/>
    <w:rsid w:val="00041E43"/>
    <w:rsid w:val="00041E74"/>
    <w:rsid w:val="00042566"/>
    <w:rsid w:val="00043A12"/>
    <w:rsid w:val="00044ACF"/>
    <w:rsid w:val="00046A05"/>
    <w:rsid w:val="0005637D"/>
    <w:rsid w:val="00057150"/>
    <w:rsid w:val="00057CFA"/>
    <w:rsid w:val="0006001A"/>
    <w:rsid w:val="00060119"/>
    <w:rsid w:val="00062B0C"/>
    <w:rsid w:val="00073023"/>
    <w:rsid w:val="00074104"/>
    <w:rsid w:val="00074E9F"/>
    <w:rsid w:val="00075715"/>
    <w:rsid w:val="00083FB2"/>
    <w:rsid w:val="00084028"/>
    <w:rsid w:val="00087071"/>
    <w:rsid w:val="00087190"/>
    <w:rsid w:val="0009431D"/>
    <w:rsid w:val="000A1122"/>
    <w:rsid w:val="000A38E0"/>
    <w:rsid w:val="000A4346"/>
    <w:rsid w:val="000B034A"/>
    <w:rsid w:val="000B3B0A"/>
    <w:rsid w:val="000C2528"/>
    <w:rsid w:val="000C2E06"/>
    <w:rsid w:val="000C39D2"/>
    <w:rsid w:val="000C42C4"/>
    <w:rsid w:val="000C5DD2"/>
    <w:rsid w:val="000D3839"/>
    <w:rsid w:val="000D793C"/>
    <w:rsid w:val="000E5591"/>
    <w:rsid w:val="000E6B0E"/>
    <w:rsid w:val="000F0B40"/>
    <w:rsid w:val="000F4022"/>
    <w:rsid w:val="0010144D"/>
    <w:rsid w:val="00104148"/>
    <w:rsid w:val="00111F5F"/>
    <w:rsid w:val="001242EF"/>
    <w:rsid w:val="00126FDC"/>
    <w:rsid w:val="00131910"/>
    <w:rsid w:val="00132404"/>
    <w:rsid w:val="001366AB"/>
    <w:rsid w:val="00143C3E"/>
    <w:rsid w:val="00144652"/>
    <w:rsid w:val="00145985"/>
    <w:rsid w:val="00150930"/>
    <w:rsid w:val="00157BBD"/>
    <w:rsid w:val="00160706"/>
    <w:rsid w:val="00161B2D"/>
    <w:rsid w:val="00166C67"/>
    <w:rsid w:val="00171E56"/>
    <w:rsid w:val="00173294"/>
    <w:rsid w:val="00177343"/>
    <w:rsid w:val="00177450"/>
    <w:rsid w:val="0018218B"/>
    <w:rsid w:val="001855F2"/>
    <w:rsid w:val="001920E1"/>
    <w:rsid w:val="001971EF"/>
    <w:rsid w:val="001A124A"/>
    <w:rsid w:val="001A504E"/>
    <w:rsid w:val="001B2DB3"/>
    <w:rsid w:val="001B380A"/>
    <w:rsid w:val="001C2F61"/>
    <w:rsid w:val="001C3F66"/>
    <w:rsid w:val="001C580B"/>
    <w:rsid w:val="001C589C"/>
    <w:rsid w:val="001C7CFF"/>
    <w:rsid w:val="001D5923"/>
    <w:rsid w:val="001D716A"/>
    <w:rsid w:val="001E4A94"/>
    <w:rsid w:val="001F44F2"/>
    <w:rsid w:val="001F58F6"/>
    <w:rsid w:val="001F7EF7"/>
    <w:rsid w:val="00201DB4"/>
    <w:rsid w:val="00211758"/>
    <w:rsid w:val="002174D8"/>
    <w:rsid w:val="00223DA2"/>
    <w:rsid w:val="00226B87"/>
    <w:rsid w:val="002325CC"/>
    <w:rsid w:val="00237EAD"/>
    <w:rsid w:val="0024428B"/>
    <w:rsid w:val="00252812"/>
    <w:rsid w:val="00253B49"/>
    <w:rsid w:val="00257EF3"/>
    <w:rsid w:val="002602AD"/>
    <w:rsid w:val="00262EA9"/>
    <w:rsid w:val="00263149"/>
    <w:rsid w:val="00265C37"/>
    <w:rsid w:val="00271503"/>
    <w:rsid w:val="00274C51"/>
    <w:rsid w:val="00276F21"/>
    <w:rsid w:val="0027736E"/>
    <w:rsid w:val="00282005"/>
    <w:rsid w:val="00286E23"/>
    <w:rsid w:val="00291806"/>
    <w:rsid w:val="002937B6"/>
    <w:rsid w:val="00293BF8"/>
    <w:rsid w:val="00294185"/>
    <w:rsid w:val="00296B97"/>
    <w:rsid w:val="002A3D17"/>
    <w:rsid w:val="002B19C8"/>
    <w:rsid w:val="002B754F"/>
    <w:rsid w:val="002D088E"/>
    <w:rsid w:val="002D3401"/>
    <w:rsid w:val="002E2622"/>
    <w:rsid w:val="002F4005"/>
    <w:rsid w:val="002F54B1"/>
    <w:rsid w:val="003066C3"/>
    <w:rsid w:val="00312E0D"/>
    <w:rsid w:val="00320318"/>
    <w:rsid w:val="00321EFF"/>
    <w:rsid w:val="00330C65"/>
    <w:rsid w:val="003318EE"/>
    <w:rsid w:val="003334AF"/>
    <w:rsid w:val="003352C6"/>
    <w:rsid w:val="00335319"/>
    <w:rsid w:val="00356A1F"/>
    <w:rsid w:val="00357921"/>
    <w:rsid w:val="00370F34"/>
    <w:rsid w:val="003768F1"/>
    <w:rsid w:val="00376979"/>
    <w:rsid w:val="00376C1A"/>
    <w:rsid w:val="003A499A"/>
    <w:rsid w:val="003C2C93"/>
    <w:rsid w:val="003C36C2"/>
    <w:rsid w:val="003C3B70"/>
    <w:rsid w:val="003C57CC"/>
    <w:rsid w:val="003C63EA"/>
    <w:rsid w:val="003C668E"/>
    <w:rsid w:val="003D02AB"/>
    <w:rsid w:val="003D32C9"/>
    <w:rsid w:val="003D5B29"/>
    <w:rsid w:val="003E0494"/>
    <w:rsid w:val="003E779D"/>
    <w:rsid w:val="003F06C0"/>
    <w:rsid w:val="003F4618"/>
    <w:rsid w:val="003F5707"/>
    <w:rsid w:val="003F7603"/>
    <w:rsid w:val="0040028F"/>
    <w:rsid w:val="00407242"/>
    <w:rsid w:val="00411D5B"/>
    <w:rsid w:val="0042313E"/>
    <w:rsid w:val="00424AE6"/>
    <w:rsid w:val="00425322"/>
    <w:rsid w:val="00425FCA"/>
    <w:rsid w:val="00444DF9"/>
    <w:rsid w:val="00446AE9"/>
    <w:rsid w:val="00453C00"/>
    <w:rsid w:val="00455245"/>
    <w:rsid w:val="00460282"/>
    <w:rsid w:val="0046380B"/>
    <w:rsid w:val="00467DE8"/>
    <w:rsid w:val="0047134C"/>
    <w:rsid w:val="00476A8C"/>
    <w:rsid w:val="00485603"/>
    <w:rsid w:val="00490CBD"/>
    <w:rsid w:val="004A34DA"/>
    <w:rsid w:val="004A42EB"/>
    <w:rsid w:val="004A5210"/>
    <w:rsid w:val="004B0FFE"/>
    <w:rsid w:val="004B2773"/>
    <w:rsid w:val="004B388B"/>
    <w:rsid w:val="004B59C8"/>
    <w:rsid w:val="004C70D7"/>
    <w:rsid w:val="004D211F"/>
    <w:rsid w:val="004D214B"/>
    <w:rsid w:val="004D4E87"/>
    <w:rsid w:val="004E28AA"/>
    <w:rsid w:val="004F0581"/>
    <w:rsid w:val="004F07F7"/>
    <w:rsid w:val="004F0F91"/>
    <w:rsid w:val="00502E32"/>
    <w:rsid w:val="0050678F"/>
    <w:rsid w:val="005073A3"/>
    <w:rsid w:val="005135C1"/>
    <w:rsid w:val="00513725"/>
    <w:rsid w:val="0051790B"/>
    <w:rsid w:val="00536517"/>
    <w:rsid w:val="00537F45"/>
    <w:rsid w:val="00541338"/>
    <w:rsid w:val="005419BF"/>
    <w:rsid w:val="00541B6D"/>
    <w:rsid w:val="00544639"/>
    <w:rsid w:val="00547C16"/>
    <w:rsid w:val="0055678D"/>
    <w:rsid w:val="0055684D"/>
    <w:rsid w:val="005645DA"/>
    <w:rsid w:val="00570B89"/>
    <w:rsid w:val="00575EAF"/>
    <w:rsid w:val="00582F22"/>
    <w:rsid w:val="00594520"/>
    <w:rsid w:val="005A3E64"/>
    <w:rsid w:val="005A7E27"/>
    <w:rsid w:val="005B4864"/>
    <w:rsid w:val="005B5C9E"/>
    <w:rsid w:val="005C2FFD"/>
    <w:rsid w:val="005C4897"/>
    <w:rsid w:val="005C6665"/>
    <w:rsid w:val="005C69A5"/>
    <w:rsid w:val="005D32B9"/>
    <w:rsid w:val="005D7A23"/>
    <w:rsid w:val="005E2B9A"/>
    <w:rsid w:val="005E6EDD"/>
    <w:rsid w:val="005F0732"/>
    <w:rsid w:val="005F0D13"/>
    <w:rsid w:val="005F1B69"/>
    <w:rsid w:val="005F7499"/>
    <w:rsid w:val="00603AAB"/>
    <w:rsid w:val="00623449"/>
    <w:rsid w:val="00623881"/>
    <w:rsid w:val="006250F3"/>
    <w:rsid w:val="00630AC4"/>
    <w:rsid w:val="006311D5"/>
    <w:rsid w:val="00634D1E"/>
    <w:rsid w:val="006401C1"/>
    <w:rsid w:val="00641E22"/>
    <w:rsid w:val="006430A3"/>
    <w:rsid w:val="006450D6"/>
    <w:rsid w:val="006452AF"/>
    <w:rsid w:val="00652A17"/>
    <w:rsid w:val="00655B32"/>
    <w:rsid w:val="00657238"/>
    <w:rsid w:val="0066296D"/>
    <w:rsid w:val="00662D6B"/>
    <w:rsid w:val="00663974"/>
    <w:rsid w:val="006704C5"/>
    <w:rsid w:val="00683193"/>
    <w:rsid w:val="00687287"/>
    <w:rsid w:val="00691813"/>
    <w:rsid w:val="00692E88"/>
    <w:rsid w:val="006C1436"/>
    <w:rsid w:val="006C205F"/>
    <w:rsid w:val="006C6A42"/>
    <w:rsid w:val="006D31AF"/>
    <w:rsid w:val="006D3BD7"/>
    <w:rsid w:val="006D4A2F"/>
    <w:rsid w:val="006D5DCB"/>
    <w:rsid w:val="006D60D7"/>
    <w:rsid w:val="006D75F7"/>
    <w:rsid w:val="006E6255"/>
    <w:rsid w:val="006E7C2D"/>
    <w:rsid w:val="006E7E1B"/>
    <w:rsid w:val="006F0233"/>
    <w:rsid w:val="006F7915"/>
    <w:rsid w:val="006F7A1D"/>
    <w:rsid w:val="007210AA"/>
    <w:rsid w:val="007262F8"/>
    <w:rsid w:val="00733F2B"/>
    <w:rsid w:val="0074227B"/>
    <w:rsid w:val="007451A5"/>
    <w:rsid w:val="007522BE"/>
    <w:rsid w:val="00753047"/>
    <w:rsid w:val="00754B43"/>
    <w:rsid w:val="007601C7"/>
    <w:rsid w:val="00761B9B"/>
    <w:rsid w:val="0077025A"/>
    <w:rsid w:val="007770FD"/>
    <w:rsid w:val="00782259"/>
    <w:rsid w:val="007842CE"/>
    <w:rsid w:val="00787F36"/>
    <w:rsid w:val="007900A6"/>
    <w:rsid w:val="00790B51"/>
    <w:rsid w:val="007918AE"/>
    <w:rsid w:val="00792F9B"/>
    <w:rsid w:val="00793768"/>
    <w:rsid w:val="007968A9"/>
    <w:rsid w:val="007973AA"/>
    <w:rsid w:val="00797656"/>
    <w:rsid w:val="007A16D7"/>
    <w:rsid w:val="007B2EB9"/>
    <w:rsid w:val="007D76AA"/>
    <w:rsid w:val="007E1AB0"/>
    <w:rsid w:val="007E20B9"/>
    <w:rsid w:val="007E3960"/>
    <w:rsid w:val="007E40FD"/>
    <w:rsid w:val="007F38B6"/>
    <w:rsid w:val="007F47BF"/>
    <w:rsid w:val="0080084B"/>
    <w:rsid w:val="00801619"/>
    <w:rsid w:val="0080445A"/>
    <w:rsid w:val="00804BCA"/>
    <w:rsid w:val="00807D29"/>
    <w:rsid w:val="00815144"/>
    <w:rsid w:val="008152CE"/>
    <w:rsid w:val="00823DA1"/>
    <w:rsid w:val="00832F47"/>
    <w:rsid w:val="00833426"/>
    <w:rsid w:val="00834077"/>
    <w:rsid w:val="00837403"/>
    <w:rsid w:val="0083759B"/>
    <w:rsid w:val="0088049D"/>
    <w:rsid w:val="00891C69"/>
    <w:rsid w:val="008944A6"/>
    <w:rsid w:val="008A43FE"/>
    <w:rsid w:val="008B0A20"/>
    <w:rsid w:val="008B0B9E"/>
    <w:rsid w:val="008C149B"/>
    <w:rsid w:val="008C3B1D"/>
    <w:rsid w:val="008C63CC"/>
    <w:rsid w:val="008E42A5"/>
    <w:rsid w:val="008E5CCA"/>
    <w:rsid w:val="008F1E48"/>
    <w:rsid w:val="009001CD"/>
    <w:rsid w:val="009029B5"/>
    <w:rsid w:val="00903823"/>
    <w:rsid w:val="009040D2"/>
    <w:rsid w:val="009049A0"/>
    <w:rsid w:val="00905492"/>
    <w:rsid w:val="00907A63"/>
    <w:rsid w:val="009106D0"/>
    <w:rsid w:val="0091078A"/>
    <w:rsid w:val="00912C2B"/>
    <w:rsid w:val="009142B2"/>
    <w:rsid w:val="00915CAB"/>
    <w:rsid w:val="009161EB"/>
    <w:rsid w:val="00916579"/>
    <w:rsid w:val="00917622"/>
    <w:rsid w:val="00921633"/>
    <w:rsid w:val="00924EE4"/>
    <w:rsid w:val="00925342"/>
    <w:rsid w:val="0093022B"/>
    <w:rsid w:val="009303BC"/>
    <w:rsid w:val="009431F4"/>
    <w:rsid w:val="00944087"/>
    <w:rsid w:val="0094435F"/>
    <w:rsid w:val="00952EE7"/>
    <w:rsid w:val="009537FD"/>
    <w:rsid w:val="00955CBD"/>
    <w:rsid w:val="00960A31"/>
    <w:rsid w:val="009643CD"/>
    <w:rsid w:val="0097213A"/>
    <w:rsid w:val="00980BFC"/>
    <w:rsid w:val="00980DFA"/>
    <w:rsid w:val="009815D2"/>
    <w:rsid w:val="00984B1F"/>
    <w:rsid w:val="009864A3"/>
    <w:rsid w:val="009A5DCA"/>
    <w:rsid w:val="009B210D"/>
    <w:rsid w:val="009B69B2"/>
    <w:rsid w:val="009B7562"/>
    <w:rsid w:val="009D47BE"/>
    <w:rsid w:val="009D6E09"/>
    <w:rsid w:val="009D7850"/>
    <w:rsid w:val="009E35F3"/>
    <w:rsid w:val="009E528A"/>
    <w:rsid w:val="009F3AB2"/>
    <w:rsid w:val="009F4CFF"/>
    <w:rsid w:val="009F5AE9"/>
    <w:rsid w:val="00A00A97"/>
    <w:rsid w:val="00A03AF6"/>
    <w:rsid w:val="00A06D53"/>
    <w:rsid w:val="00A109F8"/>
    <w:rsid w:val="00A145A3"/>
    <w:rsid w:val="00A15EE6"/>
    <w:rsid w:val="00A20885"/>
    <w:rsid w:val="00A21838"/>
    <w:rsid w:val="00A244D1"/>
    <w:rsid w:val="00A249B8"/>
    <w:rsid w:val="00A306AB"/>
    <w:rsid w:val="00A342FC"/>
    <w:rsid w:val="00A34F64"/>
    <w:rsid w:val="00A357AA"/>
    <w:rsid w:val="00A42298"/>
    <w:rsid w:val="00A44C0E"/>
    <w:rsid w:val="00A4551C"/>
    <w:rsid w:val="00A477D8"/>
    <w:rsid w:val="00A64738"/>
    <w:rsid w:val="00A84C66"/>
    <w:rsid w:val="00A94A6A"/>
    <w:rsid w:val="00A95342"/>
    <w:rsid w:val="00A96625"/>
    <w:rsid w:val="00AA0FB9"/>
    <w:rsid w:val="00AA284A"/>
    <w:rsid w:val="00AA2859"/>
    <w:rsid w:val="00AA7759"/>
    <w:rsid w:val="00AB0F49"/>
    <w:rsid w:val="00AC6827"/>
    <w:rsid w:val="00AE627F"/>
    <w:rsid w:val="00AF08B8"/>
    <w:rsid w:val="00AF19BA"/>
    <w:rsid w:val="00AF400F"/>
    <w:rsid w:val="00AF42CF"/>
    <w:rsid w:val="00AF672D"/>
    <w:rsid w:val="00AF7465"/>
    <w:rsid w:val="00B036B7"/>
    <w:rsid w:val="00B132B5"/>
    <w:rsid w:val="00B140A3"/>
    <w:rsid w:val="00B223BC"/>
    <w:rsid w:val="00B22FE5"/>
    <w:rsid w:val="00B26482"/>
    <w:rsid w:val="00B27978"/>
    <w:rsid w:val="00B3045E"/>
    <w:rsid w:val="00B36A0D"/>
    <w:rsid w:val="00B456A6"/>
    <w:rsid w:val="00B558D4"/>
    <w:rsid w:val="00B56038"/>
    <w:rsid w:val="00B57039"/>
    <w:rsid w:val="00B609F4"/>
    <w:rsid w:val="00B63796"/>
    <w:rsid w:val="00B65EA9"/>
    <w:rsid w:val="00B6760C"/>
    <w:rsid w:val="00B67AB5"/>
    <w:rsid w:val="00B707EF"/>
    <w:rsid w:val="00B72456"/>
    <w:rsid w:val="00B80951"/>
    <w:rsid w:val="00B901BB"/>
    <w:rsid w:val="00B90E39"/>
    <w:rsid w:val="00BA0358"/>
    <w:rsid w:val="00BA290C"/>
    <w:rsid w:val="00BB1324"/>
    <w:rsid w:val="00BC00BD"/>
    <w:rsid w:val="00BC1598"/>
    <w:rsid w:val="00BD3E60"/>
    <w:rsid w:val="00BE747D"/>
    <w:rsid w:val="00BF0F81"/>
    <w:rsid w:val="00BF78D6"/>
    <w:rsid w:val="00C03947"/>
    <w:rsid w:val="00C14C07"/>
    <w:rsid w:val="00C25495"/>
    <w:rsid w:val="00C3319D"/>
    <w:rsid w:val="00C36D3D"/>
    <w:rsid w:val="00C4187A"/>
    <w:rsid w:val="00C4241B"/>
    <w:rsid w:val="00C46902"/>
    <w:rsid w:val="00C477D0"/>
    <w:rsid w:val="00C51E5B"/>
    <w:rsid w:val="00C560F0"/>
    <w:rsid w:val="00C63C29"/>
    <w:rsid w:val="00C64E2C"/>
    <w:rsid w:val="00C65244"/>
    <w:rsid w:val="00C67D48"/>
    <w:rsid w:val="00C67F80"/>
    <w:rsid w:val="00C7063B"/>
    <w:rsid w:val="00C801A6"/>
    <w:rsid w:val="00C81606"/>
    <w:rsid w:val="00C90ED9"/>
    <w:rsid w:val="00C9369A"/>
    <w:rsid w:val="00C95739"/>
    <w:rsid w:val="00CB2D58"/>
    <w:rsid w:val="00CB3B0F"/>
    <w:rsid w:val="00CB4B0E"/>
    <w:rsid w:val="00CC0B60"/>
    <w:rsid w:val="00CC1A7A"/>
    <w:rsid w:val="00CC3787"/>
    <w:rsid w:val="00CC6E9B"/>
    <w:rsid w:val="00CD5081"/>
    <w:rsid w:val="00CE0715"/>
    <w:rsid w:val="00CE64AF"/>
    <w:rsid w:val="00D05D07"/>
    <w:rsid w:val="00D05F45"/>
    <w:rsid w:val="00D1445F"/>
    <w:rsid w:val="00D1760B"/>
    <w:rsid w:val="00D26A71"/>
    <w:rsid w:val="00D279AA"/>
    <w:rsid w:val="00D31E02"/>
    <w:rsid w:val="00D36C3D"/>
    <w:rsid w:val="00D37335"/>
    <w:rsid w:val="00D54AC9"/>
    <w:rsid w:val="00D55AA3"/>
    <w:rsid w:val="00D62E48"/>
    <w:rsid w:val="00D62F24"/>
    <w:rsid w:val="00D65B1B"/>
    <w:rsid w:val="00D67890"/>
    <w:rsid w:val="00D716A1"/>
    <w:rsid w:val="00D77F36"/>
    <w:rsid w:val="00D87183"/>
    <w:rsid w:val="00D910A2"/>
    <w:rsid w:val="00DA0A9C"/>
    <w:rsid w:val="00DA3A77"/>
    <w:rsid w:val="00DA53EA"/>
    <w:rsid w:val="00DA5FE2"/>
    <w:rsid w:val="00DA67F0"/>
    <w:rsid w:val="00DB20D7"/>
    <w:rsid w:val="00DB3262"/>
    <w:rsid w:val="00DB3AAF"/>
    <w:rsid w:val="00DB60CB"/>
    <w:rsid w:val="00DB6F3C"/>
    <w:rsid w:val="00DC7BDC"/>
    <w:rsid w:val="00DD1561"/>
    <w:rsid w:val="00DD264B"/>
    <w:rsid w:val="00DE51D0"/>
    <w:rsid w:val="00DE5D5C"/>
    <w:rsid w:val="00DE6DDF"/>
    <w:rsid w:val="00DF20AD"/>
    <w:rsid w:val="00DF2449"/>
    <w:rsid w:val="00DF35CD"/>
    <w:rsid w:val="00DF3DA2"/>
    <w:rsid w:val="00DF4DE2"/>
    <w:rsid w:val="00E02EB9"/>
    <w:rsid w:val="00E0368E"/>
    <w:rsid w:val="00E049FD"/>
    <w:rsid w:val="00E10C13"/>
    <w:rsid w:val="00E1413B"/>
    <w:rsid w:val="00E169C7"/>
    <w:rsid w:val="00E16A46"/>
    <w:rsid w:val="00E16C76"/>
    <w:rsid w:val="00E20D8C"/>
    <w:rsid w:val="00E210B8"/>
    <w:rsid w:val="00E3143C"/>
    <w:rsid w:val="00E34FBD"/>
    <w:rsid w:val="00E356F0"/>
    <w:rsid w:val="00E40153"/>
    <w:rsid w:val="00E419EA"/>
    <w:rsid w:val="00E422A7"/>
    <w:rsid w:val="00E538C7"/>
    <w:rsid w:val="00E54E1B"/>
    <w:rsid w:val="00E57F2E"/>
    <w:rsid w:val="00E71EA0"/>
    <w:rsid w:val="00E745E8"/>
    <w:rsid w:val="00E81733"/>
    <w:rsid w:val="00E8270E"/>
    <w:rsid w:val="00E95828"/>
    <w:rsid w:val="00E964F6"/>
    <w:rsid w:val="00E9773E"/>
    <w:rsid w:val="00EA159E"/>
    <w:rsid w:val="00EA5E90"/>
    <w:rsid w:val="00EA6994"/>
    <w:rsid w:val="00EB2DBC"/>
    <w:rsid w:val="00EB4722"/>
    <w:rsid w:val="00EB7999"/>
    <w:rsid w:val="00EC31AB"/>
    <w:rsid w:val="00EC70D7"/>
    <w:rsid w:val="00ED1FB3"/>
    <w:rsid w:val="00ED3333"/>
    <w:rsid w:val="00ED34CC"/>
    <w:rsid w:val="00EE61DE"/>
    <w:rsid w:val="00F01FBB"/>
    <w:rsid w:val="00F10090"/>
    <w:rsid w:val="00F21C8F"/>
    <w:rsid w:val="00F231E4"/>
    <w:rsid w:val="00F3363F"/>
    <w:rsid w:val="00F36F26"/>
    <w:rsid w:val="00F3754A"/>
    <w:rsid w:val="00F43DED"/>
    <w:rsid w:val="00F51A3D"/>
    <w:rsid w:val="00F53645"/>
    <w:rsid w:val="00F539B5"/>
    <w:rsid w:val="00F61147"/>
    <w:rsid w:val="00F66FC5"/>
    <w:rsid w:val="00F7042C"/>
    <w:rsid w:val="00F71431"/>
    <w:rsid w:val="00F76472"/>
    <w:rsid w:val="00F76B70"/>
    <w:rsid w:val="00F81989"/>
    <w:rsid w:val="00F81B6D"/>
    <w:rsid w:val="00F9069D"/>
    <w:rsid w:val="00F92B1D"/>
    <w:rsid w:val="00F948A7"/>
    <w:rsid w:val="00FA13D3"/>
    <w:rsid w:val="00FA1507"/>
    <w:rsid w:val="00FA2514"/>
    <w:rsid w:val="00FB7C94"/>
    <w:rsid w:val="00FC032C"/>
    <w:rsid w:val="00FC2C98"/>
    <w:rsid w:val="00FC38F3"/>
    <w:rsid w:val="00FC6D85"/>
    <w:rsid w:val="00FE3427"/>
    <w:rsid w:val="00FE61B9"/>
    <w:rsid w:val="00FE623F"/>
    <w:rsid w:val="00FE6317"/>
    <w:rsid w:val="00FF1F74"/>
    <w:rsid w:val="00FF74DA"/>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5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77D0"/>
    <w:pPr>
      <w:keepNext/>
      <w:keepLines/>
      <w:numPr>
        <w:numId w:val="12"/>
      </w:numPr>
      <w:spacing w:before="480"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005"/>
    <w:pPr>
      <w:ind w:left="720"/>
      <w:contextualSpacing/>
    </w:pPr>
  </w:style>
  <w:style w:type="character" w:styleId="CommentReference">
    <w:name w:val="annotation reference"/>
    <w:basedOn w:val="DefaultParagraphFont"/>
    <w:uiPriority w:val="99"/>
    <w:semiHidden/>
    <w:unhideWhenUsed/>
    <w:rsid w:val="00EA5E90"/>
    <w:rPr>
      <w:sz w:val="16"/>
      <w:szCs w:val="16"/>
    </w:rPr>
  </w:style>
  <w:style w:type="paragraph" w:styleId="CommentText">
    <w:name w:val="annotation text"/>
    <w:basedOn w:val="Normal"/>
    <w:link w:val="CommentTextChar"/>
    <w:uiPriority w:val="99"/>
    <w:semiHidden/>
    <w:unhideWhenUsed/>
    <w:rsid w:val="00EA5E90"/>
    <w:pPr>
      <w:spacing w:line="240" w:lineRule="auto"/>
    </w:pPr>
    <w:rPr>
      <w:sz w:val="20"/>
      <w:szCs w:val="20"/>
    </w:rPr>
  </w:style>
  <w:style w:type="character" w:customStyle="1" w:styleId="CommentTextChar">
    <w:name w:val="Comment Text Char"/>
    <w:basedOn w:val="DefaultParagraphFont"/>
    <w:link w:val="CommentText"/>
    <w:uiPriority w:val="99"/>
    <w:semiHidden/>
    <w:rsid w:val="00EA5E90"/>
    <w:rPr>
      <w:sz w:val="20"/>
      <w:szCs w:val="20"/>
    </w:rPr>
  </w:style>
  <w:style w:type="paragraph" w:styleId="CommentSubject">
    <w:name w:val="annotation subject"/>
    <w:basedOn w:val="CommentText"/>
    <w:next w:val="CommentText"/>
    <w:link w:val="CommentSubjectChar"/>
    <w:uiPriority w:val="99"/>
    <w:semiHidden/>
    <w:unhideWhenUsed/>
    <w:rsid w:val="00EA5E90"/>
    <w:rPr>
      <w:b/>
      <w:bCs/>
    </w:rPr>
  </w:style>
  <w:style w:type="character" w:customStyle="1" w:styleId="CommentSubjectChar">
    <w:name w:val="Comment Subject Char"/>
    <w:basedOn w:val="CommentTextChar"/>
    <w:link w:val="CommentSubject"/>
    <w:uiPriority w:val="99"/>
    <w:semiHidden/>
    <w:rsid w:val="00EA5E90"/>
    <w:rPr>
      <w:b/>
      <w:bCs/>
      <w:sz w:val="20"/>
      <w:szCs w:val="20"/>
    </w:rPr>
  </w:style>
  <w:style w:type="paragraph" w:styleId="BalloonText">
    <w:name w:val="Balloon Text"/>
    <w:basedOn w:val="Normal"/>
    <w:link w:val="BalloonTextChar"/>
    <w:uiPriority w:val="99"/>
    <w:semiHidden/>
    <w:unhideWhenUsed/>
    <w:rsid w:val="00EA5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E90"/>
    <w:rPr>
      <w:rFonts w:ascii="Tahoma" w:hAnsi="Tahoma" w:cs="Tahoma"/>
      <w:sz w:val="16"/>
      <w:szCs w:val="16"/>
    </w:rPr>
  </w:style>
  <w:style w:type="paragraph" w:styleId="TOC1">
    <w:name w:val="toc 1"/>
    <w:basedOn w:val="Normal"/>
    <w:next w:val="Normal"/>
    <w:autoRedefine/>
    <w:uiPriority w:val="39"/>
    <w:unhideWhenUsed/>
    <w:rsid w:val="001C2F61"/>
    <w:pPr>
      <w:spacing w:after="100"/>
    </w:pPr>
  </w:style>
  <w:style w:type="character" w:styleId="Hyperlink">
    <w:name w:val="Hyperlink"/>
    <w:basedOn w:val="DefaultParagraphFont"/>
    <w:uiPriority w:val="99"/>
    <w:unhideWhenUsed/>
    <w:rsid w:val="001C2F61"/>
    <w:rPr>
      <w:color w:val="0000FF" w:themeColor="hyperlink"/>
      <w:u w:val="single"/>
    </w:rPr>
  </w:style>
  <w:style w:type="character" w:customStyle="1" w:styleId="Heading1Char">
    <w:name w:val="Heading 1 Char"/>
    <w:basedOn w:val="DefaultParagraphFont"/>
    <w:link w:val="Heading1"/>
    <w:uiPriority w:val="9"/>
    <w:rsid w:val="00C477D0"/>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DF20AD"/>
    <w:pPr>
      <w:outlineLvl w:val="9"/>
    </w:pPr>
    <w:rPr>
      <w:lang w:val="en-US" w:eastAsia="ja-JP"/>
    </w:rPr>
  </w:style>
  <w:style w:type="paragraph" w:styleId="Header">
    <w:name w:val="header"/>
    <w:basedOn w:val="Normal"/>
    <w:link w:val="HeaderChar"/>
    <w:uiPriority w:val="99"/>
    <w:unhideWhenUsed/>
    <w:rsid w:val="00DA67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67F0"/>
  </w:style>
  <w:style w:type="paragraph" w:styleId="Footer">
    <w:name w:val="footer"/>
    <w:basedOn w:val="Normal"/>
    <w:link w:val="FooterChar"/>
    <w:uiPriority w:val="99"/>
    <w:unhideWhenUsed/>
    <w:rsid w:val="00DA67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67F0"/>
  </w:style>
  <w:style w:type="paragraph" w:styleId="Revision">
    <w:name w:val="Revision"/>
    <w:hidden/>
    <w:uiPriority w:val="99"/>
    <w:semiHidden/>
    <w:rsid w:val="00E958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577E0-B440-4D15-AFAA-51DD93BB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7623</Words>
  <Characters>44220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2018-12-21T13:33:00Z</dcterms:created>
  <dcterms:modified xsi:type="dcterms:W3CDTF">2018-12-21T13:33:00Z</dcterms:modified>
</cp:coreProperties>
</file>